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43C8C" w14:textId="60328EDC"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Supplement</w:t>
      </w:r>
      <w:r>
        <w:rPr>
          <w:rFonts w:ascii="Times New Roman" w:eastAsia="Times New Roman" w:hAnsi="Times New Roman" w:cs="Times New Roman"/>
          <w:b/>
          <w:sz w:val="24"/>
          <w:szCs w:val="24"/>
        </w:rPr>
        <w:t xml:space="preserve"> 1</w:t>
      </w:r>
      <w:r w:rsidRPr="00815B6E">
        <w:rPr>
          <w:rFonts w:ascii="Times New Roman" w:eastAsia="Times New Roman" w:hAnsi="Times New Roman" w:cs="Times New Roman"/>
          <w:b/>
          <w:sz w:val="24"/>
          <w:szCs w:val="24"/>
        </w:rPr>
        <w:t>. Taxonomic Accounts for Priority Plant</w:t>
      </w:r>
      <w:r>
        <w:rPr>
          <w:rFonts w:ascii="Times New Roman" w:eastAsia="Times New Roman" w:hAnsi="Times New Roman" w:cs="Times New Roman"/>
          <w:b/>
          <w:sz w:val="24"/>
          <w:szCs w:val="24"/>
        </w:rPr>
        <w:t xml:space="preserve"> Species</w:t>
      </w:r>
    </w:p>
    <w:p w14:paraId="48C39695" w14:textId="3657928F" w:rsidR="00E46A71" w:rsidRDefault="00E46A71" w:rsidP="00E46A71">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supplement provides accounts of 57 tax</w:t>
      </w:r>
      <w:r w:rsidR="00291298">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nomic groups (e.g., species or related groups of species) of plants for use in restoration. Some of the accounts represent single plant species while others represent information for several different species and even multiple genera with similar phylogenetic associations or functions. The accounts include: common names; functional group and bloom season; distribution in the Mojave Desert and habitats; flower color and shape; pollinator use; desert tortoise use; </w:t>
      </w:r>
      <w:r>
        <w:rPr>
          <w:rFonts w:ascii="Times New Roman" w:eastAsia="Times New Roman" w:hAnsi="Times New Roman" w:cs="Times New Roman"/>
          <w:bCs/>
          <w:sz w:val="24"/>
          <w:szCs w:val="24"/>
        </w:rPr>
        <w:t>p</w:t>
      </w:r>
      <w:r w:rsidRPr="00512B59">
        <w:rPr>
          <w:rFonts w:ascii="Times New Roman" w:eastAsia="Times New Roman" w:hAnsi="Times New Roman" w:cs="Times New Roman"/>
          <w:bCs/>
          <w:sz w:val="24"/>
          <w:szCs w:val="24"/>
        </w:rPr>
        <w:t xml:space="preserve">ropagation, production and cultivation; and </w:t>
      </w:r>
      <w:r>
        <w:rPr>
          <w:rFonts w:ascii="Times New Roman" w:eastAsia="Times New Roman" w:hAnsi="Times New Roman" w:cs="Times New Roman"/>
          <w:bCs/>
          <w:sz w:val="24"/>
          <w:szCs w:val="24"/>
        </w:rPr>
        <w:t>r</w:t>
      </w:r>
      <w:r w:rsidRPr="00512B59">
        <w:rPr>
          <w:rFonts w:ascii="Times New Roman" w:eastAsia="Times New Roman" w:hAnsi="Times New Roman" w:cs="Times New Roman"/>
          <w:bCs/>
          <w:sz w:val="24"/>
          <w:szCs w:val="24"/>
        </w:rPr>
        <w:t xml:space="preserve">ecoverability. </w:t>
      </w:r>
      <w:r w:rsidRPr="00DA3115">
        <w:rPr>
          <w:rFonts w:ascii="Times New Roman" w:eastAsia="Times New Roman" w:hAnsi="Times New Roman" w:cs="Times New Roman"/>
          <w:sz w:val="24"/>
          <w:szCs w:val="24"/>
        </w:rPr>
        <w:t xml:space="preserve">Plant taxonomic nomenclature </w:t>
      </w:r>
      <w:r w:rsidRPr="00981A8F">
        <w:rPr>
          <w:rFonts w:ascii="Times New Roman" w:eastAsia="Times New Roman" w:hAnsi="Times New Roman" w:cs="Times New Roman"/>
          <w:sz w:val="24"/>
          <w:szCs w:val="24"/>
        </w:rPr>
        <w:t>generally follows Jepson Flora Project</w:t>
      </w:r>
      <w:r w:rsidR="001C1153">
        <w:rPr>
          <w:rFonts w:ascii="Times New Roman" w:eastAsia="Times New Roman" w:hAnsi="Times New Roman" w:cs="Times New Roman"/>
          <w:sz w:val="24"/>
          <w:szCs w:val="24"/>
        </w:rPr>
        <w:t xml:space="preserve"> (20</w:t>
      </w:r>
      <w:r w:rsidR="00501D99">
        <w:rPr>
          <w:rFonts w:ascii="Times New Roman" w:eastAsia="Times New Roman" w:hAnsi="Times New Roman" w:cs="Times New Roman"/>
          <w:sz w:val="24"/>
          <w:szCs w:val="24"/>
        </w:rPr>
        <w:t>18</w:t>
      </w:r>
      <w:r w:rsidR="0053098E" w:rsidRPr="0053098E">
        <w:rPr>
          <w:rFonts w:ascii="Times New Roman" w:eastAsia="Times New Roman" w:hAnsi="Times New Roman" w:cs="Times New Roman"/>
          <w:sz w:val="24"/>
          <w:szCs w:val="24"/>
        </w:rPr>
        <w:t>;</w:t>
      </w:r>
      <w:r w:rsidRPr="0053098E">
        <w:rPr>
          <w:rFonts w:ascii="Times New Roman" w:eastAsia="Times New Roman" w:hAnsi="Times New Roman" w:cs="Times New Roman"/>
          <w:sz w:val="24"/>
          <w:szCs w:val="24"/>
        </w:rPr>
        <w:t xml:space="preserve"> and citations therein</w:t>
      </w:r>
      <w:r>
        <w:rPr>
          <w:rFonts w:ascii="Times New Roman" w:eastAsia="Times New Roman" w:hAnsi="Times New Roman" w:cs="Times New Roman"/>
          <w:sz w:val="24"/>
          <w:szCs w:val="24"/>
        </w:rPr>
        <w:t>),</w:t>
      </w:r>
      <w:r w:rsidRPr="00981A8F">
        <w:rPr>
          <w:rFonts w:ascii="Times New Roman" w:eastAsia="Times New Roman" w:hAnsi="Times New Roman" w:cs="Times New Roman"/>
          <w:sz w:val="24"/>
          <w:szCs w:val="24"/>
        </w:rPr>
        <w:t xml:space="preserve"> or for plants outside California</w:t>
      </w:r>
      <w:r>
        <w:rPr>
          <w:rFonts w:ascii="Times New Roman" w:eastAsia="Times New Roman" w:hAnsi="Times New Roman" w:cs="Times New Roman"/>
          <w:sz w:val="24"/>
          <w:szCs w:val="24"/>
        </w:rPr>
        <w:t>,</w:t>
      </w:r>
      <w:r w:rsidRPr="00981A8F">
        <w:rPr>
          <w:rFonts w:ascii="Times New Roman" w:eastAsia="Times New Roman" w:hAnsi="Times New Roman" w:cs="Times New Roman"/>
          <w:sz w:val="24"/>
          <w:szCs w:val="24"/>
        </w:rPr>
        <w:t xml:space="preserve"> the Integrated Taxonomic Information System (ITIS 2020</w:t>
      </w:r>
      <w:r>
        <w:rPr>
          <w:rFonts w:ascii="Times New Roman" w:eastAsia="Times New Roman" w:hAnsi="Times New Roman" w:cs="Times New Roman"/>
          <w:sz w:val="24"/>
          <w:szCs w:val="24"/>
        </w:rPr>
        <w:t>)</w:t>
      </w:r>
      <w:r w:rsidRPr="00981A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Latin names generally are to species level, and on their first introduction the taxonomic authority is provided. Sometimes a synonym is no longer valid but often appears in recent or older literature (</w:t>
      </w:r>
      <w:r w:rsidRPr="00ED7776">
        <w:rPr>
          <w:rFonts w:ascii="Times New Roman" w:eastAsia="Times New Roman" w:hAnsi="Times New Roman" w:cs="Times New Roman"/>
          <w:sz w:val="24"/>
          <w:szCs w:val="24"/>
        </w:rPr>
        <w:t>see example below</w:t>
      </w:r>
      <w:r>
        <w:rPr>
          <w:rFonts w:ascii="Times New Roman" w:eastAsia="Times New Roman" w:hAnsi="Times New Roman" w:cs="Times New Roman"/>
          <w:sz w:val="24"/>
          <w:szCs w:val="24"/>
        </w:rPr>
        <w:t>).</w:t>
      </w:r>
    </w:p>
    <w:p w14:paraId="1274B629" w14:textId="77777777" w:rsidR="00E46A71" w:rsidRPr="00DA3115" w:rsidRDefault="00E46A71" w:rsidP="00E46A71">
      <w:pPr>
        <w:pStyle w:val="Normal1"/>
        <w:spacing w:after="0" w:line="480" w:lineRule="auto"/>
        <w:rPr>
          <w:rFonts w:ascii="Times New Roman" w:eastAsia="Times New Roman" w:hAnsi="Times New Roman" w:cs="Times New Roman"/>
          <w:sz w:val="24"/>
          <w:szCs w:val="24"/>
        </w:rPr>
      </w:pPr>
    </w:p>
    <w:p w14:paraId="227D092E" w14:textId="77777777" w:rsidR="00E46A71" w:rsidRDefault="00E46A71" w:rsidP="00E46A71">
      <w:pPr>
        <w:pStyle w:val="Normal1"/>
        <w:spacing w:after="0" w:line="480" w:lineRule="auto"/>
        <w:ind w:left="720" w:right="1440"/>
        <w:rPr>
          <w:rFonts w:ascii="Times New Roman" w:eastAsia="Times New Roman" w:hAnsi="Times New Roman" w:cs="Times New Roman"/>
          <w:sz w:val="24"/>
          <w:szCs w:val="24"/>
        </w:rPr>
      </w:pPr>
      <w:r w:rsidRPr="00E54496">
        <w:rPr>
          <w:rFonts w:ascii="Times New Roman" w:eastAsia="Times New Roman" w:hAnsi="Times New Roman" w:cs="Times New Roman"/>
          <w:sz w:val="24"/>
          <w:szCs w:val="24"/>
        </w:rPr>
        <w:t xml:space="preserve">Ex.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Acmispon b</w:t>
      </w:r>
      <w:r w:rsidRPr="00815B6E">
        <w:rPr>
          <w:rFonts w:ascii="Times New Roman" w:eastAsia="Times New Roman" w:hAnsi="Times New Roman" w:cs="Times New Roman"/>
          <w:i/>
          <w:sz w:val="24"/>
          <w:szCs w:val="24"/>
        </w:rPr>
        <w:t>rachycarpus</w:t>
      </w:r>
      <w:r>
        <w:rPr>
          <w:rFonts w:ascii="Times New Roman" w:eastAsia="Times New Roman" w:hAnsi="Times New Roman" w:cs="Times New Roman"/>
          <w:iCs/>
          <w:sz w:val="24"/>
          <w:szCs w:val="24"/>
        </w:rPr>
        <w:t xml:space="preserve"> </w:t>
      </w:r>
      <w:r w:rsidRPr="00815B6E">
        <w:rPr>
          <w:rFonts w:ascii="Times New Roman" w:eastAsia="Times New Roman" w:hAnsi="Times New Roman" w:cs="Times New Roman"/>
          <w:sz w:val="24"/>
          <w:szCs w:val="24"/>
        </w:rPr>
        <w:t>Benth. D.D. Sokoloff (</w:t>
      </w:r>
      <w:r w:rsidRPr="00815B6E">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Lotus </w:t>
      </w:r>
      <w:r w:rsidRPr="00815B6E">
        <w:rPr>
          <w:rFonts w:ascii="Times New Roman" w:eastAsia="Times New Roman" w:hAnsi="Times New Roman" w:cs="Times New Roman"/>
          <w:i/>
          <w:sz w:val="24"/>
          <w:szCs w:val="24"/>
        </w:rPr>
        <w:t>humistratus</w:t>
      </w:r>
      <w:r w:rsidRPr="00815B6E">
        <w:rPr>
          <w:rFonts w:ascii="Times New Roman" w:eastAsia="Times New Roman" w:hAnsi="Times New Roman" w:cs="Times New Roman"/>
          <w:sz w:val="24"/>
          <w:szCs w:val="24"/>
        </w:rPr>
        <w:t>)</w:t>
      </w:r>
      <w:r w:rsidRPr="00BD7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foothill deervetch”</w:t>
      </w:r>
    </w:p>
    <w:p w14:paraId="31D5EBB9" w14:textId="77777777" w:rsidR="00E46A71" w:rsidRDefault="00E46A71" w:rsidP="00E46A71">
      <w:pPr>
        <w:pStyle w:val="Normal1"/>
        <w:spacing w:after="0" w:line="480" w:lineRule="auto"/>
        <w:ind w:left="720" w:right="1440"/>
        <w:rPr>
          <w:rFonts w:ascii="Times New Roman" w:eastAsia="Times New Roman" w:hAnsi="Times New Roman" w:cs="Times New Roman"/>
          <w:sz w:val="24"/>
          <w:szCs w:val="24"/>
        </w:rPr>
      </w:pPr>
    </w:p>
    <w:p w14:paraId="76C0F304"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example</w:t>
      </w:r>
      <w:r w:rsidRPr="00E54496">
        <w:rPr>
          <w:rFonts w:ascii="Times New Roman" w:eastAsia="Times New Roman" w:hAnsi="Times New Roman" w:cs="Times New Roman"/>
          <w:i/>
          <w:color w:val="000000"/>
          <w:sz w:val="24"/>
          <w:szCs w:val="24"/>
        </w:rPr>
        <w:t xml:space="preserve"> </w:t>
      </w:r>
      <w:r w:rsidRPr="00E54496">
        <w:rPr>
          <w:rFonts w:ascii="Times New Roman" w:eastAsia="Times New Roman" w:hAnsi="Times New Roman" w:cs="Times New Roman"/>
          <w:color w:val="000000"/>
          <w:sz w:val="24"/>
          <w:szCs w:val="24"/>
        </w:rPr>
        <w:t xml:space="preserve">denotes that the same </w:t>
      </w:r>
      <w:r>
        <w:rPr>
          <w:rFonts w:ascii="Times New Roman" w:eastAsia="Times New Roman" w:hAnsi="Times New Roman" w:cs="Times New Roman"/>
          <w:color w:val="000000"/>
          <w:sz w:val="24"/>
          <w:szCs w:val="24"/>
        </w:rPr>
        <w:t>species</w:t>
      </w:r>
      <w:r w:rsidRPr="00E54496">
        <w:rPr>
          <w:rFonts w:ascii="Times New Roman" w:eastAsia="Times New Roman" w:hAnsi="Times New Roman" w:cs="Times New Roman"/>
          <w:color w:val="000000"/>
          <w:sz w:val="24"/>
          <w:szCs w:val="24"/>
        </w:rPr>
        <w:t xml:space="preserve"> may be </w:t>
      </w:r>
      <w:r>
        <w:rPr>
          <w:rFonts w:ascii="Times New Roman" w:eastAsia="Times New Roman" w:hAnsi="Times New Roman" w:cs="Times New Roman"/>
          <w:color w:val="000000"/>
          <w:sz w:val="24"/>
          <w:szCs w:val="24"/>
        </w:rPr>
        <w:t>recognized</w:t>
      </w:r>
      <w:r w:rsidRPr="00E54496">
        <w:rPr>
          <w:rFonts w:ascii="Times New Roman" w:eastAsia="Times New Roman" w:hAnsi="Times New Roman" w:cs="Times New Roman"/>
          <w:color w:val="000000"/>
          <w:sz w:val="24"/>
          <w:szCs w:val="24"/>
        </w:rPr>
        <w:t xml:space="preserve"> in some literature as </w:t>
      </w:r>
      <w:r w:rsidRPr="00466DEF">
        <w:rPr>
          <w:rFonts w:ascii="Times New Roman" w:eastAsia="Times New Roman" w:hAnsi="Times New Roman" w:cs="Times New Roman"/>
          <w:i/>
          <w:iCs/>
          <w:color w:val="000000"/>
          <w:sz w:val="24"/>
          <w:szCs w:val="24"/>
        </w:rPr>
        <w:t>Lotus</w:t>
      </w:r>
      <w:r>
        <w:rPr>
          <w:rFonts w:ascii="Times New Roman" w:eastAsia="Times New Roman" w:hAnsi="Times New Roman" w:cs="Times New Roman"/>
          <w:i/>
          <w:iCs/>
          <w:color w:val="000000"/>
          <w:sz w:val="24"/>
          <w:szCs w:val="24"/>
        </w:rPr>
        <w:t xml:space="preserve"> humistratus</w:t>
      </w:r>
      <w:r w:rsidRPr="00E54496">
        <w:rPr>
          <w:rFonts w:ascii="Times New Roman" w:eastAsia="Times New Roman" w:hAnsi="Times New Roman" w:cs="Times New Roman"/>
          <w:color w:val="000000"/>
          <w:sz w:val="24"/>
          <w:szCs w:val="24"/>
        </w:rPr>
        <w:t>, but that t</w:t>
      </w:r>
      <w:r w:rsidRPr="00815B6E">
        <w:rPr>
          <w:rFonts w:ascii="Times New Roman" w:eastAsia="Times New Roman" w:hAnsi="Times New Roman" w:cs="Times New Roman"/>
          <w:color w:val="000000"/>
          <w:sz w:val="24"/>
          <w:szCs w:val="24"/>
        </w:rPr>
        <w:t>he authorit</w:t>
      </w:r>
      <w:r>
        <w:rPr>
          <w:rFonts w:ascii="Times New Roman" w:eastAsia="Times New Roman" w:hAnsi="Times New Roman" w:cs="Times New Roman"/>
          <w:color w:val="000000"/>
          <w:sz w:val="24"/>
          <w:szCs w:val="24"/>
        </w:rPr>
        <w:t>y we cite</w:t>
      </w:r>
      <w:r w:rsidRPr="00815B6E">
        <w:rPr>
          <w:rFonts w:ascii="Times New Roman" w:eastAsia="Times New Roman" w:hAnsi="Times New Roman" w:cs="Times New Roman"/>
          <w:color w:val="000000"/>
          <w:sz w:val="24"/>
          <w:szCs w:val="24"/>
        </w:rPr>
        <w:t xml:space="preserve"> now use</w:t>
      </w:r>
      <w:r>
        <w:rPr>
          <w:rFonts w:ascii="Times New Roman" w:eastAsia="Times New Roman" w:hAnsi="Times New Roman" w:cs="Times New Roman"/>
          <w:color w:val="000000"/>
          <w:sz w:val="24"/>
          <w:szCs w:val="24"/>
        </w:rPr>
        <w:t>s</w:t>
      </w:r>
      <w:r w:rsidRPr="00815B6E">
        <w:rPr>
          <w:rFonts w:ascii="Times New Roman" w:eastAsia="Times New Roman" w:hAnsi="Times New Roman" w:cs="Times New Roman"/>
          <w:color w:val="000000"/>
          <w:sz w:val="24"/>
          <w:szCs w:val="24"/>
        </w:rPr>
        <w:t xml:space="preserve"> </w:t>
      </w:r>
      <w:r w:rsidRPr="00466DEF">
        <w:rPr>
          <w:rFonts w:ascii="Times New Roman" w:eastAsia="Times New Roman" w:hAnsi="Times New Roman" w:cs="Times New Roman"/>
          <w:i/>
          <w:iCs/>
          <w:color w:val="000000"/>
          <w:sz w:val="24"/>
          <w:szCs w:val="24"/>
        </w:rPr>
        <w:t>Acmispon</w:t>
      </w:r>
      <w:r>
        <w:rPr>
          <w:rFonts w:ascii="Times New Roman" w:eastAsia="Times New Roman" w:hAnsi="Times New Roman" w:cs="Times New Roman"/>
          <w:i/>
          <w:iCs/>
          <w:color w:val="000000"/>
          <w:sz w:val="24"/>
          <w:szCs w:val="24"/>
        </w:rPr>
        <w:t xml:space="preserve"> brachycarpus</w:t>
      </w:r>
      <w:r>
        <w:rPr>
          <w:rFonts w:ascii="Times New Roman" w:eastAsia="Times New Roman" w:hAnsi="Times New Roman" w:cs="Times New Roman"/>
          <w:color w:val="000000"/>
          <w:sz w:val="24"/>
          <w:szCs w:val="24"/>
        </w:rPr>
        <w:t xml:space="preserve">. Vertebrate and invertebrate nomenclature also follow the ITIS database (2020) except as noted.  </w:t>
      </w:r>
    </w:p>
    <w:p w14:paraId="6337E659" w14:textId="77777777" w:rsidR="00E46A71" w:rsidRPr="00815B6E" w:rsidRDefault="00E46A71" w:rsidP="00E46A71">
      <w:pPr>
        <w:pStyle w:val="Heading2"/>
        <w:spacing w:line="480" w:lineRule="auto"/>
        <w:rPr>
          <w:rFonts w:ascii="Times New Roman" w:hAnsi="Times New Roman" w:cs="Times New Roman"/>
          <w:color w:val="000000"/>
          <w:sz w:val="24"/>
          <w:szCs w:val="24"/>
        </w:rPr>
      </w:pPr>
      <w:bookmarkStart w:id="0" w:name="_Hlk36900108"/>
      <w:r w:rsidRPr="00815B6E">
        <w:rPr>
          <w:rFonts w:ascii="Times New Roman" w:eastAsia="Times New Roman" w:hAnsi="Times New Roman" w:cs="Times New Roman"/>
          <w:i/>
          <w:color w:val="000000"/>
          <w:sz w:val="24"/>
          <w:szCs w:val="24"/>
        </w:rPr>
        <w:t xml:space="preserve">Abronia </w:t>
      </w:r>
      <w:r w:rsidRPr="00D61E9A">
        <w:rPr>
          <w:rFonts w:ascii="Times New Roman" w:eastAsia="Times New Roman" w:hAnsi="Times New Roman" w:cs="Times New Roman"/>
          <w:iCs/>
          <w:color w:val="000000"/>
          <w:sz w:val="24"/>
          <w:szCs w:val="24"/>
        </w:rPr>
        <w:t>spp</w:t>
      </w:r>
      <w:r>
        <w:rPr>
          <w:rFonts w:ascii="Times New Roman" w:eastAsia="Times New Roman" w:hAnsi="Times New Roman" w:cs="Times New Roman"/>
          <w:i/>
          <w:color w:val="000000"/>
          <w:sz w:val="24"/>
          <w:szCs w:val="24"/>
        </w:rPr>
        <w:t>.</w:t>
      </w:r>
      <w:r w:rsidRPr="00815B6E">
        <w:rPr>
          <w:rFonts w:ascii="Times New Roman" w:eastAsia="Times New Roman" w:hAnsi="Times New Roman" w:cs="Times New Roman"/>
          <w:i/>
          <w:color w:val="000000"/>
          <w:sz w:val="24"/>
          <w:szCs w:val="24"/>
        </w:rPr>
        <w:t xml:space="preserve"> </w:t>
      </w:r>
      <w:bookmarkEnd w:id="0"/>
      <w:r w:rsidRPr="00815B6E">
        <w:rPr>
          <w:rFonts w:ascii="Times New Roman" w:eastAsia="Times New Roman" w:hAnsi="Times New Roman" w:cs="Times New Roman"/>
          <w:color w:val="000000"/>
          <w:sz w:val="24"/>
          <w:szCs w:val="24"/>
        </w:rPr>
        <w:t>(Nyctaginaceae)</w:t>
      </w:r>
    </w:p>
    <w:p w14:paraId="728CD4F2" w14:textId="77777777" w:rsidR="00E46A71" w:rsidRPr="00E54496" w:rsidRDefault="00E46A71" w:rsidP="00E46A71">
      <w:pPr>
        <w:pStyle w:val="Normal1"/>
        <w:spacing w:after="0" w:line="480" w:lineRule="auto"/>
        <w:rPr>
          <w:rFonts w:ascii="Times New Roman" w:eastAsia="Times New Roman" w:hAnsi="Times New Roman" w:cs="Times New Roman"/>
          <w:sz w:val="24"/>
          <w:szCs w:val="24"/>
        </w:rPr>
      </w:pPr>
      <w:r w:rsidRPr="00DA3115">
        <w:rPr>
          <w:rFonts w:ascii="Times New Roman" w:eastAsia="Times New Roman" w:hAnsi="Times New Roman" w:cs="Times New Roman"/>
          <w:b/>
          <w:i/>
          <w:sz w:val="24"/>
          <w:szCs w:val="24"/>
        </w:rPr>
        <w:t>Common Name(s):</w:t>
      </w:r>
      <w:r w:rsidRPr="00DA3115">
        <w:rPr>
          <w:rFonts w:ascii="Times New Roman" w:eastAsia="Times New Roman" w:hAnsi="Times New Roman" w:cs="Times New Roman"/>
          <w:b/>
          <w:sz w:val="24"/>
          <w:szCs w:val="24"/>
        </w:rPr>
        <w:t xml:space="preserve"> </w:t>
      </w:r>
      <w:r w:rsidRPr="00815B6E">
        <w:rPr>
          <w:rFonts w:ascii="Times New Roman" w:eastAsia="Times New Roman" w:hAnsi="Times New Roman" w:cs="Times New Roman"/>
          <w:i/>
          <w:color w:val="000000"/>
          <w:sz w:val="24"/>
          <w:szCs w:val="24"/>
        </w:rPr>
        <w:t>Abronia villosa</w:t>
      </w:r>
      <w:r w:rsidRPr="00815B6E">
        <w:rPr>
          <w:rFonts w:ascii="Times New Roman" w:eastAsia="Times New Roman" w:hAnsi="Times New Roman" w:cs="Times New Roman"/>
          <w:color w:val="000000"/>
          <w:sz w:val="24"/>
          <w:szCs w:val="24"/>
        </w:rPr>
        <w:t xml:space="preserve"> S. Watson</w:t>
      </w:r>
      <w:r w:rsidRPr="00E544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s</w:t>
      </w:r>
      <w:r w:rsidRPr="00E54496">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Pr="00E54496">
        <w:rPr>
          <w:rFonts w:ascii="Times New Roman" w:eastAsia="Times New Roman" w:hAnsi="Times New Roman" w:cs="Times New Roman"/>
          <w:sz w:val="24"/>
          <w:szCs w:val="24"/>
        </w:rPr>
        <w:t>verbena</w:t>
      </w:r>
      <w:r>
        <w:rPr>
          <w:rFonts w:ascii="Times New Roman" w:eastAsia="Times New Roman" w:hAnsi="Times New Roman" w:cs="Times New Roman"/>
          <w:sz w:val="24"/>
          <w:szCs w:val="24"/>
        </w:rPr>
        <w:t xml:space="preserve">; </w:t>
      </w:r>
      <w:r w:rsidRPr="004048BF">
        <w:rPr>
          <w:rFonts w:ascii="Times New Roman" w:eastAsia="Times New Roman" w:hAnsi="Times New Roman" w:cs="Times New Roman"/>
          <w:i/>
          <w:iCs/>
          <w:sz w:val="24"/>
          <w:szCs w:val="24"/>
        </w:rPr>
        <w:t>A. fragrans</w:t>
      </w:r>
      <w:r>
        <w:rPr>
          <w:rFonts w:ascii="Times New Roman" w:eastAsia="Times New Roman" w:hAnsi="Times New Roman" w:cs="Times New Roman"/>
          <w:sz w:val="24"/>
          <w:szCs w:val="24"/>
        </w:rPr>
        <w:t xml:space="preserve"> Nutt. Ex Hook. – sweet sand verbena.</w:t>
      </w:r>
    </w:p>
    <w:p w14:paraId="1FD24858" w14:textId="21320098" w:rsidR="00E46A71" w:rsidRPr="00815B6E" w:rsidRDefault="00E46A71" w:rsidP="00E46A71">
      <w:pPr>
        <w:pStyle w:val="Normal1"/>
        <w:spacing w:after="0" w:line="480" w:lineRule="auto"/>
        <w:rPr>
          <w:rFonts w:ascii="Times New Roman" w:eastAsia="Times New Roman" w:hAnsi="Times New Roman" w:cs="Times New Roman"/>
          <w:sz w:val="24"/>
          <w:szCs w:val="24"/>
        </w:rPr>
      </w:pPr>
      <w:bookmarkStart w:id="1" w:name="_gjdgxs" w:colFirst="0" w:colLast="0"/>
      <w:bookmarkEnd w:id="1"/>
      <w:r w:rsidRPr="00815B6E">
        <w:rPr>
          <w:rFonts w:ascii="Times New Roman" w:eastAsia="Times New Roman" w:hAnsi="Times New Roman" w:cs="Times New Roman"/>
          <w:b/>
          <w:sz w:val="24"/>
          <w:szCs w:val="24"/>
        </w:rPr>
        <w:lastRenderedPageBreak/>
        <w:t>Functional group and bloom season:</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w:t>
      </w:r>
      <w:r w:rsidR="006601D1">
        <w:rPr>
          <w:rFonts w:ascii="Times New Roman" w:eastAsia="Times New Roman" w:hAnsi="Times New Roman" w:cs="Times New Roman"/>
          <w:i/>
          <w:sz w:val="24"/>
          <w:szCs w:val="24"/>
        </w:rPr>
        <w:t>bronia</w:t>
      </w:r>
      <w:r w:rsidRPr="00815B6E">
        <w:rPr>
          <w:rFonts w:ascii="Times New Roman" w:eastAsia="Times New Roman" w:hAnsi="Times New Roman" w:cs="Times New Roman"/>
          <w:i/>
          <w:sz w:val="24"/>
          <w:szCs w:val="24"/>
        </w:rPr>
        <w:t xml:space="preserve"> villosa </w:t>
      </w:r>
      <w:r w:rsidRPr="00815B6E">
        <w:rPr>
          <w:rFonts w:ascii="Times New Roman" w:eastAsia="Times New Roman" w:hAnsi="Times New Roman" w:cs="Times New Roman"/>
          <w:sz w:val="24"/>
          <w:szCs w:val="24"/>
        </w:rPr>
        <w:t>is a</w:t>
      </w:r>
      <w:r>
        <w:rPr>
          <w:rFonts w:ascii="Times New Roman" w:eastAsia="Times New Roman" w:hAnsi="Times New Roman" w:cs="Times New Roman"/>
          <w:sz w:val="24"/>
          <w:szCs w:val="24"/>
        </w:rPr>
        <w:t>n</w:t>
      </w:r>
      <w:r w:rsidRPr="00815B6E">
        <w:rPr>
          <w:rFonts w:ascii="Times New Roman" w:eastAsia="Times New Roman" w:hAnsi="Times New Roman" w:cs="Times New Roman"/>
          <w:sz w:val="24"/>
          <w:szCs w:val="24"/>
        </w:rPr>
        <w:t xml:space="preserve"> annual flower</w:t>
      </w:r>
      <w:r>
        <w:rPr>
          <w:rFonts w:ascii="Times New Roman" w:eastAsia="Times New Roman" w:hAnsi="Times New Roman" w:cs="Times New Roman"/>
          <w:sz w:val="24"/>
          <w:szCs w:val="24"/>
        </w:rPr>
        <w:t>ing</w:t>
      </w:r>
      <w:r w:rsidRPr="00815B6E">
        <w:rPr>
          <w:rFonts w:ascii="Times New Roman" w:eastAsia="Times New Roman" w:hAnsi="Times New Roman" w:cs="Times New Roman"/>
          <w:sz w:val="24"/>
          <w:szCs w:val="24"/>
        </w:rPr>
        <w:t xml:space="preserve"> from February to May (Murdock 2017a</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612E1855" w14:textId="0240CEE1"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i/>
          <w:sz w:val="24"/>
          <w:szCs w:val="24"/>
        </w:rPr>
        <w:t>A</w:t>
      </w:r>
      <w:r w:rsidR="006601D1">
        <w:rPr>
          <w:rFonts w:ascii="Times New Roman" w:eastAsia="Times New Roman" w:hAnsi="Times New Roman" w:cs="Times New Roman"/>
          <w:i/>
          <w:sz w:val="24"/>
          <w:szCs w:val="24"/>
        </w:rPr>
        <w:t>bronia</w:t>
      </w:r>
      <w:r w:rsidRPr="00815B6E">
        <w:rPr>
          <w:rFonts w:ascii="Times New Roman" w:eastAsia="Times New Roman" w:hAnsi="Times New Roman" w:cs="Times New Roman"/>
          <w:i/>
          <w:sz w:val="24"/>
          <w:szCs w:val="24"/>
        </w:rPr>
        <w:t xml:space="preserve"> villosa </w:t>
      </w:r>
      <w:r w:rsidRPr="00815B6E">
        <w:rPr>
          <w:rFonts w:ascii="Times New Roman" w:eastAsia="Times New Roman" w:hAnsi="Times New Roman" w:cs="Times New Roman"/>
          <w:sz w:val="24"/>
          <w:szCs w:val="24"/>
        </w:rPr>
        <w:t>occurs primarily in sandy soils in creosote bush scrub below 1000 m in the eastern Mojave Desert but also in the Sonoran Desert of southwestern Arizona (</w:t>
      </w:r>
      <w:r>
        <w:rPr>
          <w:rFonts w:ascii="Times New Roman" w:eastAsia="Times New Roman" w:hAnsi="Times New Roman" w:cs="Times New Roman"/>
          <w:sz w:val="24"/>
          <w:szCs w:val="24"/>
        </w:rPr>
        <w:t>Murdock 2017a</w:t>
      </w:r>
      <w:r w:rsidRPr="00815B6E">
        <w:rPr>
          <w:rFonts w:ascii="Times New Roman" w:eastAsia="Times New Roman" w:hAnsi="Times New Roman" w:cs="Times New Roman"/>
          <w:sz w:val="24"/>
          <w:szCs w:val="24"/>
        </w:rPr>
        <w:t>) and the northwest Colorado Desert of southern California (Went 1948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40684FD8"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Pink</w:t>
      </w:r>
      <w:r>
        <w:rPr>
          <w:rFonts w:ascii="Times New Roman" w:eastAsia="Times New Roman" w:hAnsi="Times New Roman" w:cs="Times New Roman"/>
          <w:sz w:val="24"/>
          <w:szCs w:val="24"/>
        </w:rPr>
        <w:t xml:space="preserve"> to </w:t>
      </w:r>
      <w:r w:rsidRPr="00815B6E">
        <w:rPr>
          <w:rFonts w:ascii="Times New Roman" w:eastAsia="Times New Roman" w:hAnsi="Times New Roman" w:cs="Times New Roman"/>
          <w:sz w:val="24"/>
          <w:szCs w:val="24"/>
        </w:rPr>
        <w:t>purple; salverform</w:t>
      </w:r>
      <w:r>
        <w:rPr>
          <w:rFonts w:ascii="Times New Roman" w:eastAsia="Times New Roman" w:hAnsi="Times New Roman" w:cs="Times New Roman"/>
          <w:sz w:val="24"/>
          <w:szCs w:val="24"/>
        </w:rPr>
        <w:t>.</w:t>
      </w:r>
    </w:p>
    <w:p w14:paraId="7CCBD893" w14:textId="056B4EDB" w:rsidR="00E46A71" w:rsidRPr="00815B6E" w:rsidRDefault="00E46A71" w:rsidP="00E46A71">
      <w:pPr>
        <w:pStyle w:val="Normal1"/>
        <w:spacing w:after="0" w:line="480" w:lineRule="auto"/>
        <w:rPr>
          <w:rFonts w:ascii="Times New Roman" w:hAnsi="Times New Roman" w:cs="Times New Roman"/>
          <w:sz w:val="24"/>
          <w:szCs w:val="24"/>
        </w:rPr>
      </w:pPr>
      <w:r w:rsidRPr="00815B6E">
        <w:rPr>
          <w:rFonts w:ascii="Times New Roman" w:hAnsi="Times New Roman" w:cs="Times New Roman"/>
          <w:b/>
          <w:sz w:val="24"/>
          <w:szCs w:val="24"/>
        </w:rPr>
        <w:t>Pollinator use:</w:t>
      </w:r>
      <w:r w:rsidRPr="00815B6E">
        <w:rPr>
          <w:rFonts w:ascii="Times New Roman" w:hAnsi="Times New Roman" w:cs="Times New Roman"/>
          <w:sz w:val="24"/>
          <w:szCs w:val="24"/>
        </w:rPr>
        <w:t xml:space="preserve"> </w:t>
      </w:r>
      <w:r w:rsidRPr="00815B6E">
        <w:rPr>
          <w:rFonts w:ascii="Times New Roman" w:hAnsi="Times New Roman" w:cs="Times New Roman"/>
          <w:i/>
          <w:sz w:val="24"/>
          <w:szCs w:val="24"/>
        </w:rPr>
        <w:t>A</w:t>
      </w:r>
      <w:r w:rsidR="006601D1">
        <w:rPr>
          <w:rFonts w:ascii="Times New Roman" w:hAnsi="Times New Roman" w:cs="Times New Roman"/>
          <w:i/>
          <w:sz w:val="24"/>
          <w:szCs w:val="24"/>
        </w:rPr>
        <w:t>bronia</w:t>
      </w:r>
      <w:r w:rsidRPr="00815B6E">
        <w:rPr>
          <w:rFonts w:ascii="Times New Roman" w:hAnsi="Times New Roman" w:cs="Times New Roman"/>
          <w:i/>
          <w:sz w:val="24"/>
          <w:szCs w:val="24"/>
        </w:rPr>
        <w:t xml:space="preserve"> villosa</w:t>
      </w:r>
      <w:r w:rsidRPr="00815B6E">
        <w:rPr>
          <w:rFonts w:ascii="Times New Roman" w:hAnsi="Times New Roman" w:cs="Times New Roman"/>
          <w:sz w:val="24"/>
          <w:szCs w:val="24"/>
        </w:rPr>
        <w:t xml:space="preserve"> enhances pollinator habitat in Arizona (USDA Natural Resources Conservation Service, and the Xerces Society 2012</w:t>
      </w:r>
      <w:r>
        <w:rPr>
          <w:rFonts w:ascii="Times New Roman" w:hAnsi="Times New Roman" w:cs="Times New Roman"/>
          <w:sz w:val="24"/>
          <w:szCs w:val="24"/>
        </w:rPr>
        <w:t>)</w:t>
      </w:r>
      <w:r w:rsidRPr="00815B6E">
        <w:rPr>
          <w:rFonts w:ascii="Times New Roman" w:hAnsi="Times New Roman" w:cs="Times New Roman"/>
          <w:sz w:val="24"/>
          <w:szCs w:val="24"/>
        </w:rPr>
        <w:t xml:space="preserve">. The native bee </w:t>
      </w:r>
      <w:r w:rsidRPr="00815B6E">
        <w:rPr>
          <w:rFonts w:ascii="Times New Roman" w:hAnsi="Times New Roman" w:cs="Times New Roman"/>
          <w:i/>
          <w:sz w:val="24"/>
          <w:szCs w:val="24"/>
        </w:rPr>
        <w:t xml:space="preserve">Anthophora abroniae </w:t>
      </w:r>
      <w:r w:rsidRPr="00815B6E">
        <w:rPr>
          <w:rFonts w:ascii="Times New Roman" w:hAnsi="Times New Roman" w:cs="Times New Roman"/>
          <w:sz w:val="24"/>
          <w:szCs w:val="24"/>
        </w:rPr>
        <w:t xml:space="preserve">Timberlake uses </w:t>
      </w:r>
      <w:r w:rsidRPr="00815B6E">
        <w:rPr>
          <w:rFonts w:ascii="Times New Roman" w:hAnsi="Times New Roman" w:cs="Times New Roman"/>
          <w:i/>
          <w:sz w:val="24"/>
          <w:szCs w:val="24"/>
        </w:rPr>
        <w:t>Abronia</w:t>
      </w:r>
      <w:r w:rsidRPr="00815B6E">
        <w:rPr>
          <w:rFonts w:ascii="Times New Roman" w:hAnsi="Times New Roman" w:cs="Times New Roman"/>
          <w:sz w:val="24"/>
          <w:szCs w:val="24"/>
        </w:rPr>
        <w:t xml:space="preserve">, and </w:t>
      </w:r>
      <w:r>
        <w:rPr>
          <w:rFonts w:ascii="Times New Roman" w:hAnsi="Times New Roman" w:cs="Times New Roman"/>
          <w:sz w:val="24"/>
          <w:szCs w:val="24"/>
        </w:rPr>
        <w:t>“</w:t>
      </w:r>
      <w:r w:rsidRPr="00815B6E">
        <w:rPr>
          <w:rFonts w:ascii="Times New Roman" w:hAnsi="Times New Roman" w:cs="Times New Roman"/>
          <w:sz w:val="24"/>
          <w:szCs w:val="24"/>
        </w:rPr>
        <w:t xml:space="preserve">its long tongue may be especially adapted to the flowers of the </w:t>
      </w:r>
      <w:r w:rsidRPr="00815B6E">
        <w:rPr>
          <w:rFonts w:ascii="Times New Roman" w:hAnsi="Times New Roman" w:cs="Times New Roman"/>
          <w:i/>
          <w:sz w:val="24"/>
          <w:szCs w:val="24"/>
        </w:rPr>
        <w:t>Abronia</w:t>
      </w:r>
      <w:r w:rsidRPr="00D84DDC">
        <w:rPr>
          <w:rFonts w:ascii="Times New Roman" w:hAnsi="Times New Roman" w:cs="Times New Roman"/>
          <w:sz w:val="24"/>
          <w:szCs w:val="24"/>
        </w:rPr>
        <w:t>”</w:t>
      </w:r>
      <w:r w:rsidRPr="00815B6E">
        <w:rPr>
          <w:rFonts w:ascii="Times New Roman" w:hAnsi="Times New Roman" w:cs="Times New Roman"/>
          <w:sz w:val="24"/>
          <w:szCs w:val="24"/>
        </w:rPr>
        <w:t xml:space="preserve"> (Timberlake 1937</w:t>
      </w:r>
      <w:r>
        <w:rPr>
          <w:rFonts w:ascii="Times New Roman" w:hAnsi="Times New Roman" w:cs="Times New Roman"/>
          <w:sz w:val="24"/>
          <w:szCs w:val="24"/>
        </w:rPr>
        <w:t>)</w:t>
      </w:r>
      <w:r w:rsidRPr="00815B6E">
        <w:rPr>
          <w:rFonts w:ascii="Times New Roman" w:hAnsi="Times New Roman" w:cs="Times New Roman"/>
          <w:sz w:val="24"/>
          <w:szCs w:val="24"/>
        </w:rPr>
        <w:t xml:space="preserve">. </w:t>
      </w:r>
      <w:r>
        <w:rPr>
          <w:rFonts w:ascii="Times New Roman" w:hAnsi="Times New Roman" w:cs="Times New Roman"/>
          <w:sz w:val="24"/>
          <w:szCs w:val="24"/>
        </w:rPr>
        <w:t>A</w:t>
      </w:r>
      <w:r w:rsidRPr="00815B6E">
        <w:rPr>
          <w:rFonts w:ascii="Times New Roman" w:hAnsi="Times New Roman" w:cs="Times New Roman"/>
          <w:sz w:val="24"/>
          <w:szCs w:val="24"/>
        </w:rPr>
        <w:t xml:space="preserve"> survey of Lepidoptera in dune systems of the California Desert reported </w:t>
      </w:r>
      <w:r w:rsidRPr="00815B6E">
        <w:rPr>
          <w:rFonts w:ascii="Times New Roman" w:hAnsi="Times New Roman" w:cs="Times New Roman"/>
          <w:i/>
          <w:sz w:val="24"/>
          <w:szCs w:val="24"/>
        </w:rPr>
        <w:t xml:space="preserve">Euphyia implicata </w:t>
      </w:r>
      <w:r w:rsidRPr="00815B6E">
        <w:rPr>
          <w:rFonts w:ascii="Times New Roman" w:hAnsi="Times New Roman" w:cs="Times New Roman"/>
          <w:color w:val="000000"/>
          <w:sz w:val="24"/>
          <w:szCs w:val="24"/>
          <w:shd w:val="clear" w:color="auto" w:fill="FFFFFF"/>
        </w:rPr>
        <w:t>Guenée in Boisduval and Guenée</w:t>
      </w:r>
      <w:r w:rsidRPr="00815B6E">
        <w:rPr>
          <w:rFonts w:ascii="Times New Roman" w:eastAsia="Times New Roman" w:hAnsi="Times New Roman" w:cs="Times New Roman"/>
          <w:sz w:val="24"/>
          <w:szCs w:val="24"/>
        </w:rPr>
        <w:t xml:space="preserve"> larvae </w:t>
      </w:r>
      <w:r>
        <w:rPr>
          <w:rFonts w:ascii="Times New Roman" w:eastAsia="Times New Roman" w:hAnsi="Times New Roman" w:cs="Times New Roman"/>
          <w:sz w:val="24"/>
          <w:szCs w:val="24"/>
        </w:rPr>
        <w:t xml:space="preserve">– a moth in the Geometridae, </w:t>
      </w:r>
      <w:r w:rsidRPr="00815B6E">
        <w:rPr>
          <w:rFonts w:ascii="Times New Roman" w:eastAsia="Times New Roman" w:hAnsi="Times New Roman" w:cs="Times New Roman"/>
          <w:sz w:val="24"/>
          <w:szCs w:val="24"/>
        </w:rPr>
        <w:t xml:space="preserve">beneath </w:t>
      </w:r>
      <w:r w:rsidRPr="00815B6E">
        <w:rPr>
          <w:rFonts w:ascii="Times New Roman" w:eastAsia="Times New Roman" w:hAnsi="Times New Roman" w:cs="Times New Roman"/>
          <w:i/>
          <w:sz w:val="24"/>
          <w:szCs w:val="24"/>
        </w:rPr>
        <w:t>A. villosa</w:t>
      </w:r>
      <w:r w:rsidRPr="00815B6E">
        <w:rPr>
          <w:rFonts w:ascii="Times New Roman" w:eastAsia="Times New Roman" w:hAnsi="Times New Roman" w:cs="Times New Roman"/>
          <w:sz w:val="24"/>
          <w:szCs w:val="24"/>
        </w:rPr>
        <w:t xml:space="preserve"> (Powell 1978</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White-lined sphinx moth larvae (</w:t>
      </w:r>
      <w:r w:rsidRPr="00815B6E">
        <w:rPr>
          <w:rFonts w:ascii="Times New Roman" w:eastAsia="Times New Roman" w:hAnsi="Times New Roman" w:cs="Times New Roman"/>
          <w:i/>
          <w:sz w:val="24"/>
          <w:szCs w:val="24"/>
        </w:rPr>
        <w:t>Hyles lineata</w:t>
      </w:r>
      <w:r w:rsidRPr="00815B6E">
        <w:rPr>
          <w:rFonts w:ascii="Times New Roman" w:eastAsia="Times New Roman" w:hAnsi="Times New Roman" w:cs="Times New Roman"/>
          <w:sz w:val="24"/>
          <w:szCs w:val="24"/>
        </w:rPr>
        <w:t xml:space="preserve"> Fabricius</w:t>
      </w:r>
      <w:r>
        <w:rPr>
          <w:rFonts w:ascii="Times New Roman" w:eastAsia="Times New Roman" w:hAnsi="Times New Roman" w:cs="Times New Roman"/>
          <w:sz w:val="24"/>
          <w:szCs w:val="24"/>
        </w:rPr>
        <w:t>) sometimes</w:t>
      </w:r>
      <w:r w:rsidRPr="00815B6E">
        <w:rPr>
          <w:rFonts w:ascii="Times New Roman" w:eastAsia="Times New Roman" w:hAnsi="Times New Roman" w:cs="Times New Roman"/>
          <w:sz w:val="24"/>
          <w:szCs w:val="24"/>
        </w:rPr>
        <w:t xml:space="preserve"> feed on patches of </w:t>
      </w:r>
      <w:r w:rsidRPr="00815B6E">
        <w:rPr>
          <w:rFonts w:ascii="Times New Roman" w:eastAsia="Times New Roman" w:hAnsi="Times New Roman" w:cs="Times New Roman"/>
          <w:i/>
          <w:sz w:val="24"/>
          <w:szCs w:val="24"/>
        </w:rPr>
        <w:t>A. villosa</w:t>
      </w:r>
      <w:r w:rsidRPr="00815B6E">
        <w:rPr>
          <w:rFonts w:ascii="Times New Roman" w:eastAsia="Times New Roman" w:hAnsi="Times New Roman" w:cs="Times New Roman"/>
          <w:sz w:val="24"/>
          <w:szCs w:val="24"/>
        </w:rPr>
        <w:t xml:space="preserve"> in large numbers (Fenenga and Fisher 1978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hAnsi="Times New Roman" w:cs="Times New Roman"/>
          <w:sz w:val="24"/>
          <w:szCs w:val="24"/>
        </w:rPr>
        <w:t>T</w:t>
      </w:r>
      <w:r w:rsidRPr="00815B6E">
        <w:rPr>
          <w:rFonts w:ascii="Times New Roman" w:hAnsi="Times New Roman" w:cs="Times New Roman"/>
          <w:sz w:val="24"/>
          <w:szCs w:val="24"/>
        </w:rPr>
        <w:t>he genus</w:t>
      </w:r>
      <w:r w:rsidRPr="00815B6E">
        <w:rPr>
          <w:rFonts w:ascii="Times New Roman" w:hAnsi="Times New Roman" w:cs="Times New Roman"/>
          <w:i/>
          <w:sz w:val="24"/>
          <w:szCs w:val="24"/>
        </w:rPr>
        <w:t xml:space="preserve"> Abronia </w:t>
      </w:r>
      <w:r w:rsidRPr="00815B6E">
        <w:rPr>
          <w:rFonts w:ascii="Times New Roman" w:hAnsi="Times New Roman" w:cs="Times New Roman"/>
          <w:sz w:val="24"/>
          <w:szCs w:val="24"/>
        </w:rPr>
        <w:t>is larval host to six other moth genera in the U</w:t>
      </w:r>
      <w:r w:rsidR="006601D1">
        <w:rPr>
          <w:rFonts w:ascii="Times New Roman" w:hAnsi="Times New Roman" w:cs="Times New Roman"/>
          <w:sz w:val="24"/>
          <w:szCs w:val="24"/>
        </w:rPr>
        <w:t xml:space="preserve">nited </w:t>
      </w:r>
      <w:r w:rsidRPr="00815B6E">
        <w:rPr>
          <w:rFonts w:ascii="Times New Roman" w:hAnsi="Times New Roman" w:cs="Times New Roman"/>
          <w:sz w:val="24"/>
          <w:szCs w:val="24"/>
        </w:rPr>
        <w:t>S</w:t>
      </w:r>
      <w:r w:rsidR="006601D1">
        <w:rPr>
          <w:rFonts w:ascii="Times New Roman" w:hAnsi="Times New Roman" w:cs="Times New Roman"/>
          <w:sz w:val="24"/>
          <w:szCs w:val="24"/>
        </w:rPr>
        <w:t>tates</w:t>
      </w:r>
      <w:r w:rsidRPr="00815B6E">
        <w:rPr>
          <w:rFonts w:ascii="Times New Roman" w:hAnsi="Times New Roman" w:cs="Times New Roman"/>
          <w:i/>
          <w:sz w:val="24"/>
          <w:szCs w:val="24"/>
        </w:rPr>
        <w:t xml:space="preserve"> </w:t>
      </w:r>
      <w:r w:rsidRPr="00815B6E">
        <w:rPr>
          <w:rFonts w:ascii="Times New Roman" w:hAnsi="Times New Roman" w:cs="Times New Roman"/>
          <w:sz w:val="24"/>
          <w:szCs w:val="24"/>
        </w:rPr>
        <w:t>(Robinson et al. 2010</w:t>
      </w:r>
      <w:r>
        <w:rPr>
          <w:rFonts w:ascii="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334067B4"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Tortoise use:</w:t>
      </w:r>
      <w:r w:rsidRPr="00815B6E">
        <w:rPr>
          <w:rFonts w:ascii="Times New Roman" w:eastAsia="Times New Roman" w:hAnsi="Times New Roman" w:cs="Times New Roman"/>
          <w:sz w:val="24"/>
          <w:szCs w:val="24"/>
        </w:rPr>
        <w:t xml:space="preserve"> The congener </w:t>
      </w:r>
      <w:r w:rsidRPr="00815B6E">
        <w:rPr>
          <w:rFonts w:ascii="Times New Roman" w:eastAsia="Times New Roman" w:hAnsi="Times New Roman" w:cs="Times New Roman"/>
          <w:i/>
          <w:sz w:val="24"/>
          <w:szCs w:val="24"/>
        </w:rPr>
        <w:t>A. fragrans</w:t>
      </w:r>
      <w:r w:rsidRPr="00815B6E">
        <w:rPr>
          <w:rFonts w:ascii="Times New Roman" w:eastAsia="Times New Roman" w:hAnsi="Times New Roman" w:cs="Times New Roman"/>
          <w:sz w:val="24"/>
          <w:szCs w:val="24"/>
        </w:rPr>
        <w:t xml:space="preserve"> Nutt. </w:t>
      </w:r>
      <w:r w:rsidRPr="00815B6E">
        <w:rPr>
          <w:rFonts w:ascii="Times New Roman" w:eastAsia="Times New Roman" w:hAnsi="Times New Roman" w:cs="Times New Roman"/>
          <w:i/>
          <w:sz w:val="24"/>
          <w:szCs w:val="24"/>
        </w:rPr>
        <w:t>ex</w:t>
      </w:r>
      <w:r w:rsidRPr="00815B6E">
        <w:rPr>
          <w:rFonts w:ascii="Times New Roman" w:eastAsia="Times New Roman" w:hAnsi="Times New Roman" w:cs="Times New Roman"/>
          <w:sz w:val="24"/>
          <w:szCs w:val="24"/>
        </w:rPr>
        <w:t xml:space="preserve"> Hook. occurs in the diets of desert tortoises in the northeastern Mojave Desert (Esque 1994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48D7383C"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color w:val="000000"/>
          <w:sz w:val="24"/>
          <w:szCs w:val="24"/>
        </w:rPr>
        <w:t>Initially</w:t>
      </w:r>
      <w:r w:rsidRPr="00815B6E">
        <w:rPr>
          <w:rFonts w:ascii="Times New Roman" w:eastAsia="Times New Roman" w:hAnsi="Times New Roman" w:cs="Times New Roman"/>
          <w:b/>
          <w:color w:val="000000"/>
          <w:sz w:val="24"/>
          <w:szCs w:val="24"/>
        </w:rPr>
        <w:t xml:space="preserve"> </w:t>
      </w:r>
      <w:r w:rsidRPr="00815B6E">
        <w:rPr>
          <w:rFonts w:ascii="Times New Roman" w:eastAsia="Times New Roman" w:hAnsi="Times New Roman" w:cs="Times New Roman"/>
          <w:i/>
          <w:sz w:val="24"/>
          <w:szCs w:val="24"/>
        </w:rPr>
        <w:t xml:space="preserve">A. villosa </w:t>
      </w:r>
      <w:r w:rsidRPr="00815B6E">
        <w:rPr>
          <w:rFonts w:ascii="Times New Roman" w:eastAsia="Times New Roman" w:hAnsi="Times New Roman" w:cs="Times New Roman"/>
          <w:sz w:val="24"/>
          <w:szCs w:val="24"/>
        </w:rPr>
        <w:t xml:space="preserve">(var. </w:t>
      </w:r>
      <w:r w:rsidRPr="00815B6E">
        <w:rPr>
          <w:rFonts w:ascii="Times New Roman" w:eastAsia="Times New Roman" w:hAnsi="Times New Roman" w:cs="Times New Roman"/>
          <w:i/>
          <w:sz w:val="24"/>
          <w:szCs w:val="24"/>
        </w:rPr>
        <w:t>aurita</w:t>
      </w:r>
      <w:r w:rsidRPr="00815B6E">
        <w:rPr>
          <w:rFonts w:ascii="Times New Roman" w:eastAsia="Times New Roman" w:hAnsi="Times New Roman" w:cs="Times New Roman"/>
          <w:sz w:val="24"/>
          <w:szCs w:val="24"/>
        </w:rPr>
        <w:t xml:space="preserve">) had “good” storability, but </w:t>
      </w:r>
      <w:r>
        <w:rPr>
          <w:rFonts w:ascii="Times New Roman" w:eastAsia="Times New Roman" w:hAnsi="Times New Roman" w:cs="Times New Roman"/>
          <w:sz w:val="24"/>
          <w:szCs w:val="24"/>
        </w:rPr>
        <w:t>af</w:t>
      </w:r>
      <w:r w:rsidRPr="00815B6E">
        <w:rPr>
          <w:rFonts w:ascii="Times New Roman" w:eastAsia="Times New Roman" w:hAnsi="Times New Roman" w:cs="Times New Roman"/>
          <w:sz w:val="24"/>
          <w:szCs w:val="24"/>
        </w:rPr>
        <w:t>ter 30 months of storage, the best germinability rate was 4% (Kay et al. 1988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Use of the chemical ethephon (100 micromol/L) significantly increased germination in </w:t>
      </w:r>
      <w:r w:rsidRPr="00815B6E">
        <w:rPr>
          <w:rFonts w:ascii="Times New Roman" w:eastAsia="Times New Roman" w:hAnsi="Times New Roman" w:cs="Times New Roman"/>
          <w:i/>
          <w:sz w:val="24"/>
          <w:szCs w:val="24"/>
        </w:rPr>
        <w:t xml:space="preserve">A. villosa </w:t>
      </w:r>
      <w:r w:rsidRPr="00815B6E">
        <w:rPr>
          <w:rFonts w:ascii="Times New Roman" w:eastAsia="Times New Roman" w:hAnsi="Times New Roman" w:cs="Times New Roman"/>
          <w:sz w:val="24"/>
          <w:szCs w:val="24"/>
        </w:rPr>
        <w:t>(Drennan 2008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This species is said to be commercially available (Kay et al. 1988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but we could not locate any southwestern vendors </w:t>
      </w:r>
      <w:r>
        <w:rPr>
          <w:rFonts w:ascii="Times New Roman" w:eastAsia="Times New Roman" w:hAnsi="Times New Roman" w:cs="Times New Roman"/>
          <w:sz w:val="24"/>
          <w:szCs w:val="24"/>
        </w:rPr>
        <w:t>selling seed</w:t>
      </w:r>
      <w:r w:rsidRPr="00815B6E">
        <w:rPr>
          <w:rFonts w:ascii="Times New Roman" w:eastAsia="Times New Roman" w:hAnsi="Times New Roman" w:cs="Times New Roman"/>
          <w:sz w:val="24"/>
          <w:szCs w:val="24"/>
        </w:rPr>
        <w:t xml:space="preserve">. </w:t>
      </w:r>
    </w:p>
    <w:p w14:paraId="03953975"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lastRenderedPageBreak/>
        <w:t xml:space="preserve">Recoverability: </w:t>
      </w:r>
      <w:r>
        <w:rPr>
          <w:rFonts w:ascii="Times New Roman" w:eastAsia="Times New Roman" w:hAnsi="Times New Roman" w:cs="Times New Roman"/>
          <w:sz w:val="24"/>
          <w:szCs w:val="24"/>
        </w:rPr>
        <w:t>S</w:t>
      </w:r>
      <w:r w:rsidRPr="00815B6E">
        <w:rPr>
          <w:rFonts w:ascii="Times New Roman" w:eastAsia="Times New Roman" w:hAnsi="Times New Roman" w:cs="Times New Roman"/>
          <w:sz w:val="24"/>
          <w:szCs w:val="24"/>
        </w:rPr>
        <w:t xml:space="preserve">tudies </w:t>
      </w:r>
      <w:r>
        <w:rPr>
          <w:rFonts w:ascii="Times New Roman" w:eastAsia="Times New Roman" w:hAnsi="Times New Roman" w:cs="Times New Roman"/>
          <w:sz w:val="24"/>
          <w:szCs w:val="24"/>
        </w:rPr>
        <w:t xml:space="preserve">or observations </w:t>
      </w:r>
      <w:r w:rsidRPr="00815B6E">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natural recovery or </w:t>
      </w:r>
      <w:r w:rsidRPr="00815B6E">
        <w:rPr>
          <w:rFonts w:ascii="Times New Roman" w:eastAsia="Times New Roman" w:hAnsi="Times New Roman" w:cs="Times New Roman"/>
          <w:sz w:val="24"/>
          <w:szCs w:val="24"/>
        </w:rPr>
        <w:t>establishment success during</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restoration </w:t>
      </w:r>
      <w:r>
        <w:rPr>
          <w:rFonts w:ascii="Times New Roman" w:eastAsia="Times New Roman" w:hAnsi="Times New Roman" w:cs="Times New Roman"/>
          <w:sz w:val="24"/>
          <w:szCs w:val="24"/>
        </w:rPr>
        <w:t>are unknown.</w:t>
      </w:r>
    </w:p>
    <w:p w14:paraId="0EC9E0F3" w14:textId="77777777" w:rsidR="00E46A71" w:rsidRPr="00815B6E" w:rsidRDefault="00E46A71" w:rsidP="00E46A71">
      <w:pPr>
        <w:pStyle w:val="Heading2"/>
        <w:spacing w:line="480" w:lineRule="auto"/>
        <w:rPr>
          <w:rFonts w:ascii="Times New Roman" w:hAnsi="Times New Roman" w:cs="Times New Roman"/>
          <w:i/>
          <w:color w:val="000000"/>
          <w:sz w:val="24"/>
          <w:szCs w:val="24"/>
        </w:rPr>
      </w:pPr>
      <w:bookmarkStart w:id="2" w:name="_Hlk36900132"/>
      <w:r w:rsidRPr="00815B6E">
        <w:rPr>
          <w:rFonts w:ascii="Times New Roman" w:eastAsia="Times New Roman" w:hAnsi="Times New Roman" w:cs="Times New Roman"/>
          <w:i/>
          <w:color w:val="000000"/>
          <w:sz w:val="24"/>
          <w:szCs w:val="24"/>
        </w:rPr>
        <w:t>Acmispon</w:t>
      </w:r>
      <w:bookmarkEnd w:id="2"/>
      <w:r w:rsidRPr="00815B6E">
        <w:rPr>
          <w:rFonts w:ascii="Times New Roman" w:eastAsia="Times New Roman" w:hAnsi="Times New Roman" w:cs="Times New Roman"/>
          <w:i/>
          <w:color w:val="000000"/>
          <w:sz w:val="24"/>
          <w:szCs w:val="24"/>
        </w:rPr>
        <w:t xml:space="preserve"> </w:t>
      </w:r>
      <w:r w:rsidRPr="004048BF">
        <w:rPr>
          <w:rFonts w:ascii="Times New Roman" w:eastAsia="Times New Roman" w:hAnsi="Times New Roman" w:cs="Times New Roman"/>
          <w:iCs/>
          <w:color w:val="000000"/>
          <w:sz w:val="24"/>
          <w:szCs w:val="24"/>
        </w:rPr>
        <w:t>(</w:t>
      </w:r>
      <w:r w:rsidRPr="00815B6E">
        <w:rPr>
          <w:rFonts w:ascii="Times New Roman" w:eastAsia="Times New Roman" w:hAnsi="Times New Roman" w:cs="Times New Roman"/>
          <w:i/>
          <w:color w:val="000000"/>
          <w:sz w:val="24"/>
          <w:szCs w:val="24"/>
        </w:rPr>
        <w:t>=Lotus</w:t>
      </w:r>
      <w:r w:rsidRPr="00815B6E">
        <w:rPr>
          <w:rFonts w:ascii="Times New Roman" w:eastAsia="Times New Roman" w:hAnsi="Times New Roman" w:cs="Times New Roman"/>
          <w:color w:val="000000"/>
          <w:sz w:val="24"/>
          <w:szCs w:val="24"/>
        </w:rPr>
        <w:t>)</w:t>
      </w:r>
      <w:r w:rsidRPr="00815B6E">
        <w:rPr>
          <w:rFonts w:ascii="Times New Roman" w:eastAsia="Times New Roman" w:hAnsi="Times New Roman" w:cs="Times New Roman"/>
          <w:i/>
          <w:color w:val="000000"/>
          <w:sz w:val="24"/>
          <w:szCs w:val="24"/>
        </w:rPr>
        <w:t xml:space="preserve"> </w:t>
      </w:r>
      <w:r w:rsidRPr="00815B6E">
        <w:rPr>
          <w:rFonts w:ascii="Times New Roman" w:eastAsia="Times New Roman" w:hAnsi="Times New Roman" w:cs="Times New Roman"/>
          <w:color w:val="000000"/>
          <w:sz w:val="24"/>
          <w:szCs w:val="24"/>
        </w:rPr>
        <w:t>spp.</w:t>
      </w:r>
      <w:r w:rsidRPr="00815B6E">
        <w:rPr>
          <w:rFonts w:ascii="Times New Roman" w:eastAsia="Times New Roman" w:hAnsi="Times New Roman" w:cs="Times New Roman"/>
          <w:i/>
          <w:color w:val="000000"/>
          <w:sz w:val="24"/>
          <w:szCs w:val="24"/>
        </w:rPr>
        <w:t xml:space="preserve"> </w:t>
      </w:r>
      <w:r w:rsidRPr="00815B6E">
        <w:rPr>
          <w:rFonts w:ascii="Times New Roman" w:eastAsia="Times New Roman" w:hAnsi="Times New Roman" w:cs="Times New Roman"/>
          <w:color w:val="000000"/>
          <w:sz w:val="24"/>
          <w:szCs w:val="24"/>
        </w:rPr>
        <w:t>(Fabaceae)</w:t>
      </w:r>
    </w:p>
    <w:p w14:paraId="71C77A87" w14:textId="77777777" w:rsidR="00E46A71" w:rsidRDefault="00E46A71" w:rsidP="00E46A71">
      <w:pPr>
        <w:pStyle w:val="Normal1"/>
        <w:spacing w:after="0" w:line="480" w:lineRule="auto"/>
        <w:rPr>
          <w:rFonts w:ascii="Times New Roman" w:eastAsia="Times New Roman" w:hAnsi="Times New Roman" w:cs="Times New Roman"/>
          <w:i/>
          <w:sz w:val="24"/>
          <w:szCs w:val="24"/>
        </w:rPr>
      </w:pPr>
      <w:r w:rsidRPr="00DA3115">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DA311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Acmispon b</w:t>
      </w:r>
      <w:r w:rsidRPr="00815B6E">
        <w:rPr>
          <w:rFonts w:ascii="Times New Roman" w:eastAsia="Times New Roman" w:hAnsi="Times New Roman" w:cs="Times New Roman"/>
          <w:i/>
          <w:sz w:val="24"/>
          <w:szCs w:val="24"/>
        </w:rPr>
        <w:t>rachycarpus</w:t>
      </w:r>
      <w:r>
        <w:rPr>
          <w:rFonts w:ascii="Times New Roman" w:eastAsia="Times New Roman" w:hAnsi="Times New Roman" w:cs="Times New Roman"/>
          <w:iCs/>
          <w:sz w:val="24"/>
          <w:szCs w:val="24"/>
        </w:rPr>
        <w:t xml:space="preserve"> </w:t>
      </w:r>
      <w:r w:rsidRPr="00815B6E">
        <w:rPr>
          <w:rFonts w:ascii="Times New Roman" w:eastAsia="Times New Roman" w:hAnsi="Times New Roman" w:cs="Times New Roman"/>
          <w:sz w:val="24"/>
          <w:szCs w:val="24"/>
        </w:rPr>
        <w:t xml:space="preserve">Benth. D.D. Sokoloff </w:t>
      </w:r>
      <w:r w:rsidRPr="00BD7222">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 xml:space="preserve">Lotus </w:t>
      </w:r>
      <w:r w:rsidRPr="00815B6E">
        <w:rPr>
          <w:rFonts w:ascii="Times New Roman" w:eastAsia="Times New Roman" w:hAnsi="Times New Roman" w:cs="Times New Roman"/>
          <w:i/>
          <w:sz w:val="24"/>
          <w:szCs w:val="24"/>
        </w:rPr>
        <w:t>humistratus</w:t>
      </w:r>
      <w:r w:rsidRPr="00BD7222">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foothill deervetch; </w:t>
      </w:r>
      <w:r w:rsidRPr="007C165C">
        <w:rPr>
          <w:rFonts w:ascii="Times New Roman" w:eastAsia="Times New Roman" w:hAnsi="Times New Roman" w:cs="Times New Roman"/>
          <w:i/>
          <w:iCs/>
          <w:sz w:val="24"/>
          <w:szCs w:val="24"/>
        </w:rPr>
        <w:t>A. glaber</w:t>
      </w:r>
      <w:r>
        <w:rPr>
          <w:rFonts w:ascii="Times New Roman" w:eastAsia="Times New Roman" w:hAnsi="Times New Roman" w:cs="Times New Roman"/>
          <w:sz w:val="24"/>
          <w:szCs w:val="24"/>
        </w:rPr>
        <w:t xml:space="preserve"> (Vogel) Brouillet- deer weed; </w:t>
      </w:r>
      <w:r w:rsidRPr="00815B6E">
        <w:rPr>
          <w:rFonts w:ascii="Times New Roman" w:eastAsia="Times New Roman" w:hAnsi="Times New Roman" w:cs="Times New Roman"/>
          <w:i/>
          <w:sz w:val="24"/>
          <w:szCs w:val="24"/>
        </w:rPr>
        <w:t>A. oroboides</w:t>
      </w:r>
      <w:r w:rsidRPr="00815B6E">
        <w:rPr>
          <w:rFonts w:ascii="Times New Roman" w:eastAsia="Times New Roman" w:hAnsi="Times New Roman" w:cs="Times New Roman"/>
          <w:sz w:val="24"/>
          <w:szCs w:val="24"/>
        </w:rPr>
        <w:t xml:space="preserve"> (Kunth) Brouillet (=</w:t>
      </w:r>
      <w:r w:rsidRPr="00815B6E">
        <w:rPr>
          <w:rFonts w:ascii="Times New Roman" w:eastAsia="Times New Roman" w:hAnsi="Times New Roman" w:cs="Times New Roman"/>
          <w:i/>
          <w:sz w:val="24"/>
          <w:szCs w:val="24"/>
        </w:rPr>
        <w:t>L. plebeius</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[ITIS taxonomy) – New Mexico </w:t>
      </w:r>
      <w:r w:rsidRPr="004048BF">
        <w:rPr>
          <w:rFonts w:ascii="Times New Roman" w:hAnsi="Times New Roman" w:cs="Times New Roman"/>
          <w:sz w:val="24"/>
          <w:szCs w:val="24"/>
        </w:rPr>
        <w:t>strigose bird’s foot trefoil</w:t>
      </w:r>
      <w:r>
        <w:rPr>
          <w:rFonts w:ascii="Times New Roman" w:eastAsia="Times New Roman" w:hAnsi="Times New Roman" w:cs="Times New Roman"/>
          <w:sz w:val="24"/>
          <w:szCs w:val="24"/>
        </w:rPr>
        <w:t xml:space="preserve">; </w:t>
      </w:r>
      <w:r>
        <w:rPr>
          <w:rFonts w:ascii="Times New Roman" w:hAnsi="Times New Roman" w:cs="Times New Roman"/>
          <w:i/>
          <w:iCs/>
          <w:sz w:val="24"/>
          <w:szCs w:val="24"/>
        </w:rPr>
        <w:t xml:space="preserve">A. rigidus </w:t>
      </w:r>
      <w:r w:rsidRPr="00EC15BB">
        <w:rPr>
          <w:rFonts w:ascii="Times New Roman" w:hAnsi="Times New Roman" w:cs="Times New Roman"/>
          <w:sz w:val="24"/>
          <w:szCs w:val="24"/>
        </w:rPr>
        <w:t>Benth. Brouillet</w:t>
      </w:r>
      <w:r>
        <w:rPr>
          <w:rFonts w:ascii="Times New Roman" w:hAnsi="Times New Roman" w:cs="Times New Roman"/>
          <w:i/>
          <w:iCs/>
          <w:sz w:val="24"/>
          <w:szCs w:val="24"/>
        </w:rPr>
        <w:t xml:space="preserve"> – </w:t>
      </w:r>
      <w:r w:rsidRPr="00FE24C1">
        <w:rPr>
          <w:rFonts w:ascii="Times New Roman" w:hAnsi="Times New Roman" w:cs="Times New Roman"/>
          <w:sz w:val="24"/>
          <w:szCs w:val="24"/>
        </w:rPr>
        <w:t>shrubby deervetch</w:t>
      </w:r>
      <w:r>
        <w:rPr>
          <w:rFonts w:ascii="Times New Roman" w:hAnsi="Times New Roman" w:cs="Times New Roman"/>
          <w:sz w:val="24"/>
          <w:szCs w:val="24"/>
        </w:rPr>
        <w:t xml:space="preserve">; and </w:t>
      </w:r>
      <w:r w:rsidRPr="00BD7222">
        <w:rPr>
          <w:rFonts w:ascii="Times New Roman" w:hAnsi="Times New Roman" w:cs="Times New Roman"/>
          <w:i/>
          <w:iCs/>
          <w:sz w:val="24"/>
          <w:szCs w:val="24"/>
        </w:rPr>
        <w:t>A</w:t>
      </w:r>
      <w:r>
        <w:rPr>
          <w:rFonts w:ascii="Times New Roman" w:hAnsi="Times New Roman" w:cs="Times New Roman"/>
          <w:i/>
          <w:iCs/>
          <w:sz w:val="24"/>
          <w:szCs w:val="24"/>
        </w:rPr>
        <w:t>.</w:t>
      </w:r>
      <w:r w:rsidRPr="00BD7222">
        <w:rPr>
          <w:rFonts w:ascii="Times New Roman" w:hAnsi="Times New Roman" w:cs="Times New Roman"/>
          <w:i/>
          <w:iCs/>
          <w:sz w:val="24"/>
          <w:szCs w:val="24"/>
        </w:rPr>
        <w:t xml:space="preserve"> strigosus </w:t>
      </w:r>
      <w:r w:rsidRPr="00BD7222">
        <w:rPr>
          <w:rFonts w:ascii="Times New Roman" w:hAnsi="Times New Roman" w:cs="Times New Roman"/>
          <w:color w:val="000000"/>
          <w:sz w:val="24"/>
          <w:szCs w:val="24"/>
          <w:shd w:val="clear" w:color="auto" w:fill="FFFFFF"/>
        </w:rPr>
        <w:t>(Nutt.) Brouillet</w:t>
      </w:r>
      <w:r>
        <w:rPr>
          <w:rFonts w:ascii="Times New Roman" w:hAnsi="Times New Roman" w:cs="Times New Roman"/>
          <w:color w:val="000000"/>
          <w:sz w:val="24"/>
          <w:szCs w:val="24"/>
          <w:shd w:val="clear" w:color="auto" w:fill="FFFFFF"/>
        </w:rPr>
        <w:t xml:space="preserve"> (=</w:t>
      </w:r>
      <w:r>
        <w:rPr>
          <w:rFonts w:ascii="Times New Roman" w:hAnsi="Times New Roman" w:cs="Times New Roman"/>
          <w:i/>
          <w:iCs/>
          <w:sz w:val="24"/>
          <w:szCs w:val="24"/>
        </w:rPr>
        <w:t>Lotus</w:t>
      </w:r>
      <w:r w:rsidRPr="00BD7222">
        <w:rPr>
          <w:rFonts w:ascii="Times New Roman" w:hAnsi="Times New Roman" w:cs="Times New Roman"/>
          <w:i/>
          <w:iCs/>
          <w:sz w:val="24"/>
          <w:szCs w:val="24"/>
        </w:rPr>
        <w:t xml:space="preserve"> tomentellus</w:t>
      </w:r>
      <w:r>
        <w:rPr>
          <w:rFonts w:ascii="Times New Roman" w:hAnsi="Times New Roman" w:cs="Times New Roman"/>
          <w:sz w:val="24"/>
          <w:szCs w:val="24"/>
        </w:rPr>
        <w:t>)</w:t>
      </w:r>
      <w:r w:rsidRPr="00BD7222">
        <w:rPr>
          <w:rFonts w:ascii="Times New Roman" w:hAnsi="Times New Roman" w:cs="Times New Roman"/>
          <w:i/>
          <w:iCs/>
          <w:sz w:val="24"/>
          <w:szCs w:val="24"/>
        </w:rPr>
        <w:t xml:space="preserve"> </w:t>
      </w:r>
      <w:r w:rsidRPr="004048BF">
        <w:rPr>
          <w:rFonts w:ascii="Times New Roman" w:hAnsi="Times New Roman" w:cs="Times New Roman"/>
          <w:sz w:val="24"/>
          <w:szCs w:val="24"/>
        </w:rPr>
        <w:t>– strigose bird’s foot trefoil</w:t>
      </w:r>
      <w:r>
        <w:rPr>
          <w:rFonts w:ascii="Times New Roman" w:hAnsi="Times New Roman" w:cs="Times New Roman"/>
          <w:sz w:val="24"/>
          <w:szCs w:val="24"/>
        </w:rPr>
        <w:t>.</w:t>
      </w:r>
      <w:r w:rsidRPr="004048BF">
        <w:rPr>
          <w:rFonts w:ascii="Times New Roman" w:eastAsia="Times New Roman" w:hAnsi="Times New Roman" w:cs="Times New Roman"/>
          <w:i/>
          <w:sz w:val="24"/>
          <w:szCs w:val="24"/>
        </w:rPr>
        <w:t xml:space="preserve"> </w:t>
      </w:r>
    </w:p>
    <w:p w14:paraId="0CB48C59"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Functional group and bloom season</w:t>
      </w:r>
      <w:r w:rsidRPr="007F3C60">
        <w:rPr>
          <w:rFonts w:ascii="Times New Roman" w:eastAsia="Times New Roman" w:hAnsi="Times New Roman" w:cs="Times New Roman"/>
          <w:bCs/>
          <w:sz w:val="24"/>
          <w:szCs w:val="24"/>
        </w:rPr>
        <w:t xml:space="preserve">: </w:t>
      </w:r>
      <w:r w:rsidRPr="00815B6E">
        <w:rPr>
          <w:rFonts w:ascii="Times New Roman" w:eastAsia="Times New Roman" w:hAnsi="Times New Roman" w:cs="Times New Roman"/>
          <w:color w:val="000000"/>
          <w:sz w:val="24"/>
          <w:szCs w:val="24"/>
        </w:rPr>
        <w:t>In the Mojave Desert these taxa are mostly herbaceous and low</w:t>
      </w:r>
      <w:r>
        <w:rPr>
          <w:rFonts w:ascii="Times New Roman" w:eastAsia="Times New Roman" w:hAnsi="Times New Roman" w:cs="Times New Roman"/>
          <w:color w:val="000000"/>
          <w:sz w:val="24"/>
          <w:szCs w:val="24"/>
        </w:rPr>
        <w:t xml:space="preserve"> </w:t>
      </w:r>
      <w:r w:rsidRPr="00815B6E">
        <w:rPr>
          <w:rFonts w:ascii="Times New Roman" w:eastAsia="Times New Roman" w:hAnsi="Times New Roman" w:cs="Times New Roman"/>
          <w:color w:val="000000"/>
          <w:sz w:val="24"/>
          <w:szCs w:val="24"/>
        </w:rPr>
        <w:t>growing, but other species can grow to be large shrubs, especially at higher elevations.</w:t>
      </w:r>
      <w:r>
        <w:rPr>
          <w:rFonts w:ascii="Times New Roman" w:eastAsia="Times New Roman" w:hAnsi="Times New Roman" w:cs="Times New Roman"/>
          <w:color w:val="000000"/>
          <w:sz w:val="24"/>
          <w:szCs w:val="24"/>
        </w:rPr>
        <w:t xml:space="preserve"> </w:t>
      </w:r>
      <w:r w:rsidRPr="007F3C60">
        <w:rPr>
          <w:rFonts w:ascii="Times New Roman" w:eastAsia="Times New Roman" w:hAnsi="Times New Roman" w:cs="Times New Roman"/>
          <w:bCs/>
          <w:i/>
          <w:iCs/>
          <w:sz w:val="24"/>
          <w:szCs w:val="24"/>
        </w:rPr>
        <w:t>A. brachycarpus</w:t>
      </w:r>
      <w:r w:rsidRPr="007F3C60">
        <w:rPr>
          <w:rFonts w:ascii="Times New Roman" w:eastAsia="Times New Roman" w:hAnsi="Times New Roman" w:cs="Times New Roman"/>
          <w:bCs/>
          <w:sz w:val="24"/>
          <w:szCs w:val="24"/>
        </w:rPr>
        <w:t xml:space="preserve"> is an annual flowering March to June</w:t>
      </w:r>
      <w:r>
        <w:rPr>
          <w:rFonts w:ascii="Times New Roman" w:eastAsia="Times New Roman" w:hAnsi="Times New Roman" w:cs="Times New Roman"/>
          <w:bCs/>
          <w:sz w:val="24"/>
          <w:szCs w:val="24"/>
        </w:rPr>
        <w:t xml:space="preserve"> (Brouillet 2012a)</w:t>
      </w:r>
      <w:r w:rsidRPr="006F6248">
        <w:rPr>
          <w:rFonts w:ascii="Times New Roman" w:eastAsia="Times New Roman" w:hAnsi="Times New Roman" w:cs="Times New Roman"/>
          <w:bCs/>
          <w:sz w:val="24"/>
          <w:szCs w:val="24"/>
          <w:rPrChange w:id="3" w:author="SWG" w:date="2021-02-22T08:53:00Z">
            <w:rPr>
              <w:rFonts w:ascii="Times New Roman" w:eastAsia="Times New Roman" w:hAnsi="Times New Roman" w:cs="Times New Roman"/>
              <w:b/>
              <w:sz w:val="24"/>
              <w:szCs w:val="24"/>
            </w:rPr>
          </w:rPrChange>
        </w:rPr>
        <w:t xml:space="preserve">; </w:t>
      </w:r>
      <w:r w:rsidRPr="007F3C60">
        <w:rPr>
          <w:rFonts w:ascii="Times New Roman" w:eastAsia="Times New Roman" w:hAnsi="Times New Roman" w:cs="Times New Roman"/>
          <w:bCs/>
          <w:i/>
          <w:iCs/>
          <w:sz w:val="24"/>
          <w:szCs w:val="24"/>
        </w:rPr>
        <w:t>A. glaber</w:t>
      </w:r>
      <w:r w:rsidRPr="007F3C60">
        <w:rPr>
          <w:rFonts w:ascii="Times New Roman" w:eastAsia="Times New Roman" w:hAnsi="Times New Roman" w:cs="Times New Roman"/>
          <w:bCs/>
          <w:sz w:val="24"/>
          <w:szCs w:val="24"/>
        </w:rPr>
        <w:t xml:space="preserve"> is a subshrub and blooms in June</w:t>
      </w:r>
      <w:r>
        <w:rPr>
          <w:rFonts w:ascii="Times New Roman" w:eastAsia="Times New Roman" w:hAnsi="Times New Roman" w:cs="Times New Roman"/>
          <w:bCs/>
          <w:sz w:val="24"/>
          <w:szCs w:val="24"/>
        </w:rPr>
        <w:t xml:space="preserve"> (Brouillet 2012b)</w:t>
      </w:r>
      <w:r w:rsidRPr="007F3C60">
        <w:rPr>
          <w:rFonts w:ascii="Times New Roman" w:eastAsia="Times New Roman" w:hAnsi="Times New Roman" w:cs="Times New Roman"/>
          <w:bCs/>
          <w:sz w:val="24"/>
          <w:szCs w:val="24"/>
        </w:rPr>
        <w:t>;</w:t>
      </w:r>
      <w:r>
        <w:rPr>
          <w:rFonts w:ascii="Times New Roman" w:eastAsia="Times New Roman" w:hAnsi="Times New Roman" w:cs="Times New Roman"/>
          <w:b/>
          <w:sz w:val="24"/>
          <w:szCs w:val="24"/>
        </w:rPr>
        <w:t xml:space="preserve"> </w:t>
      </w:r>
      <w:r w:rsidRPr="007F3C60">
        <w:rPr>
          <w:rFonts w:ascii="Times New Roman" w:eastAsia="Times New Roman" w:hAnsi="Times New Roman" w:cs="Times New Roman"/>
          <w:bCs/>
          <w:i/>
          <w:iCs/>
          <w:sz w:val="24"/>
          <w:szCs w:val="24"/>
        </w:rPr>
        <w:t>A. oroboides</w:t>
      </w:r>
      <w:r w:rsidRPr="007F3C60">
        <w:rPr>
          <w:rFonts w:ascii="Times New Roman" w:eastAsia="Times New Roman" w:hAnsi="Times New Roman" w:cs="Times New Roman"/>
          <w:bCs/>
          <w:sz w:val="24"/>
          <w:szCs w:val="24"/>
        </w:rPr>
        <w:t xml:space="preserve"> is a herbaceous perennial flowering March to July;</w:t>
      </w:r>
      <w:r>
        <w:rPr>
          <w:rFonts w:ascii="Times New Roman" w:eastAsia="Times New Roman" w:hAnsi="Times New Roman" w:cs="Times New Roman"/>
          <w:b/>
          <w:sz w:val="24"/>
          <w:szCs w:val="24"/>
        </w:rPr>
        <w:t xml:space="preserve"> </w:t>
      </w:r>
      <w:r w:rsidRPr="007F3C60">
        <w:rPr>
          <w:rFonts w:ascii="Times New Roman" w:eastAsia="Times New Roman" w:hAnsi="Times New Roman" w:cs="Times New Roman"/>
          <w:bCs/>
          <w:i/>
          <w:iCs/>
          <w:sz w:val="24"/>
          <w:szCs w:val="24"/>
        </w:rPr>
        <w:t>A. rigidus</w:t>
      </w:r>
      <w:r w:rsidRPr="007F3C60">
        <w:rPr>
          <w:rFonts w:ascii="Times New Roman" w:eastAsia="Times New Roman" w:hAnsi="Times New Roman" w:cs="Times New Roman"/>
          <w:bCs/>
          <w:sz w:val="24"/>
          <w:szCs w:val="24"/>
        </w:rPr>
        <w:t xml:space="preserve"> is a herbaceous perennial flowering March to May</w:t>
      </w:r>
      <w:r>
        <w:rPr>
          <w:rFonts w:ascii="Times New Roman" w:eastAsia="Times New Roman" w:hAnsi="Times New Roman" w:cs="Times New Roman"/>
          <w:bCs/>
          <w:sz w:val="24"/>
          <w:szCs w:val="24"/>
        </w:rPr>
        <w:t xml:space="preserve"> (Brouillet 2012c)</w:t>
      </w:r>
      <w:r w:rsidRPr="007F3C60">
        <w:rPr>
          <w:rFonts w:ascii="Times New Roman" w:eastAsia="Times New Roman" w:hAnsi="Times New Roman" w:cs="Times New Roman"/>
          <w:bCs/>
          <w:sz w:val="24"/>
          <w:szCs w:val="24"/>
        </w:rPr>
        <w:t xml:space="preserve">; and </w:t>
      </w:r>
      <w:r w:rsidRPr="006F6248">
        <w:rPr>
          <w:rFonts w:ascii="Times New Roman" w:eastAsia="Times New Roman" w:hAnsi="Times New Roman" w:cs="Times New Roman"/>
          <w:bCs/>
          <w:i/>
          <w:iCs/>
          <w:sz w:val="24"/>
          <w:szCs w:val="24"/>
          <w:rPrChange w:id="4" w:author="SWG" w:date="2021-02-22T08:54:00Z">
            <w:rPr>
              <w:rFonts w:ascii="Times New Roman" w:eastAsia="Times New Roman" w:hAnsi="Times New Roman" w:cs="Times New Roman"/>
              <w:bCs/>
              <w:sz w:val="24"/>
              <w:szCs w:val="24"/>
            </w:rPr>
          </w:rPrChange>
        </w:rPr>
        <w:t xml:space="preserve">A. </w:t>
      </w:r>
      <w:r w:rsidRPr="007F3C60">
        <w:rPr>
          <w:rFonts w:ascii="Times New Roman" w:eastAsia="Times New Roman" w:hAnsi="Times New Roman" w:cs="Times New Roman"/>
          <w:bCs/>
          <w:i/>
          <w:iCs/>
          <w:sz w:val="24"/>
          <w:szCs w:val="24"/>
        </w:rPr>
        <w:t>strigosus</w:t>
      </w:r>
      <w:r w:rsidRPr="007F3C60">
        <w:rPr>
          <w:rFonts w:ascii="Times New Roman" w:eastAsia="Times New Roman" w:hAnsi="Times New Roman" w:cs="Times New Roman"/>
          <w:bCs/>
          <w:sz w:val="24"/>
          <w:szCs w:val="24"/>
        </w:rPr>
        <w:t xml:space="preserve"> is an annual flowering March to June</w:t>
      </w:r>
      <w:r>
        <w:rPr>
          <w:rFonts w:ascii="Times New Roman" w:eastAsia="Times New Roman" w:hAnsi="Times New Roman" w:cs="Times New Roman"/>
          <w:bCs/>
          <w:sz w:val="24"/>
          <w:szCs w:val="24"/>
        </w:rPr>
        <w:t xml:space="preserve"> (Brouillet 2012d)</w:t>
      </w:r>
      <w:r w:rsidRPr="007F3C60">
        <w:rPr>
          <w:rFonts w:ascii="Times New Roman" w:eastAsia="Times New Roman" w:hAnsi="Times New Roman" w:cs="Times New Roman"/>
          <w:bCs/>
          <w:sz w:val="24"/>
          <w:szCs w:val="24"/>
        </w:rPr>
        <w:t xml:space="preserve">. </w:t>
      </w:r>
    </w:p>
    <w:p w14:paraId="0578FD30"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sz w:val="24"/>
          <w:szCs w:val="24"/>
        </w:rPr>
        <w:t xml:space="preserve">Species are widespread in the Mojave Desert region and grow in a variety of habitats. </w:t>
      </w:r>
      <w:r w:rsidRPr="00815B6E">
        <w:rPr>
          <w:rFonts w:ascii="Times New Roman" w:eastAsia="Times New Roman" w:hAnsi="Times New Roman" w:cs="Times New Roman"/>
          <w:i/>
          <w:sz w:val="24"/>
          <w:szCs w:val="24"/>
        </w:rPr>
        <w:t xml:space="preserve">A. brachycarpus </w:t>
      </w:r>
      <w:r w:rsidRPr="00815B6E">
        <w:rPr>
          <w:rFonts w:ascii="Times New Roman" w:eastAsia="Times New Roman" w:hAnsi="Times New Roman" w:cs="Times New Roman"/>
          <w:sz w:val="24"/>
          <w:szCs w:val="24"/>
        </w:rPr>
        <w:t>can be found in desert flats and mountains below 1700 m throughout the Mojave Desert (Brouillet 201</w:t>
      </w:r>
      <w:r>
        <w:rPr>
          <w:rFonts w:ascii="Times New Roman" w:eastAsia="Times New Roman" w:hAnsi="Times New Roman" w:cs="Times New Roman"/>
          <w:sz w:val="24"/>
          <w:szCs w:val="24"/>
        </w:rPr>
        <w:t>2a</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but has few observations in the Mojave Desert proper</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 oroboides</w:t>
      </w:r>
      <w:r w:rsidRPr="00815B6E">
        <w:rPr>
          <w:rFonts w:ascii="Times New Roman" w:eastAsia="Times New Roman" w:hAnsi="Times New Roman" w:cs="Times New Roman"/>
          <w:sz w:val="24"/>
          <w:szCs w:val="24"/>
        </w:rPr>
        <w:t xml:space="preserve"> grows on slopes, mesas, and in woodlands between 762 m and 2286 m in the eastern Mojave Desert (SEINet</w:t>
      </w:r>
      <w:r>
        <w:rPr>
          <w:rFonts w:ascii="Times New Roman" w:eastAsia="Times New Roman" w:hAnsi="Times New Roman" w:cs="Times New Roman"/>
          <w:sz w:val="24"/>
          <w:szCs w:val="24"/>
        </w:rPr>
        <w:t xml:space="preserve"> 2020</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is restricted to Utah sites</w:t>
      </w:r>
      <w:r w:rsidRPr="00815B6E">
        <w:rPr>
          <w:rFonts w:ascii="Times New Roman" w:eastAsia="Times New Roman" w:hAnsi="Times New Roman" w:cs="Times New Roman"/>
          <w:sz w:val="24"/>
          <w:szCs w:val="24"/>
        </w:rPr>
        <w:t>.</w:t>
      </w:r>
      <w:r w:rsidRPr="00815B6E">
        <w:rPr>
          <w:rFonts w:ascii="Times New Roman" w:eastAsia="Times New Roman" w:hAnsi="Times New Roman" w:cs="Times New Roman"/>
          <w:i/>
          <w:sz w:val="24"/>
          <w:szCs w:val="24"/>
        </w:rPr>
        <w:t xml:space="preserve"> A. strigosus</w:t>
      </w:r>
      <w:r w:rsidRPr="00815B6E">
        <w:rPr>
          <w:rFonts w:ascii="Times New Roman" w:eastAsia="Times New Roman" w:hAnsi="Times New Roman" w:cs="Times New Roman"/>
          <w:sz w:val="24"/>
          <w:szCs w:val="24"/>
        </w:rPr>
        <w:t xml:space="preserve"> grows in disturbed areas below 2300 m in the eastern Mojave (Brouillet 201</w:t>
      </w:r>
      <w:r>
        <w:rPr>
          <w:rFonts w:ascii="Times New Roman" w:eastAsia="Times New Roman" w:hAnsi="Times New Roman" w:cs="Times New Roman"/>
          <w:sz w:val="24"/>
          <w:szCs w:val="24"/>
        </w:rPr>
        <w:t>2d)</w:t>
      </w:r>
      <w:r w:rsidRPr="00815B6E">
        <w:rPr>
          <w:rFonts w:ascii="Times New Roman" w:eastAsia="Times New Roman" w:hAnsi="Times New Roman" w:cs="Times New Roman"/>
          <w:sz w:val="24"/>
          <w:szCs w:val="24"/>
        </w:rPr>
        <w:t xml:space="preserve">.  </w:t>
      </w:r>
    </w:p>
    <w:p w14:paraId="0D95DF86"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Generally yellow, sometimes white or pink; papilionaceous</w:t>
      </w:r>
      <w:r>
        <w:rPr>
          <w:rFonts w:ascii="Times New Roman" w:eastAsia="Times New Roman" w:hAnsi="Times New Roman" w:cs="Times New Roman"/>
          <w:sz w:val="24"/>
          <w:szCs w:val="24"/>
        </w:rPr>
        <w:t>.</w:t>
      </w:r>
    </w:p>
    <w:p w14:paraId="49ACDD4A" w14:textId="77777777" w:rsidR="00E46A71" w:rsidRDefault="00E46A71" w:rsidP="00E46A71">
      <w:pPr>
        <w:pStyle w:val="Normal1"/>
        <w:spacing w:after="0" w:line="480" w:lineRule="auto"/>
        <w:rPr>
          <w:rFonts w:ascii="Times New Roman" w:hAnsi="Times New Roman" w:cs="Times New Roman"/>
          <w:sz w:val="24"/>
          <w:szCs w:val="24"/>
        </w:rPr>
      </w:pPr>
      <w:r w:rsidRPr="00815B6E">
        <w:rPr>
          <w:rFonts w:ascii="Times New Roman" w:hAnsi="Times New Roman" w:cs="Times New Roman"/>
          <w:b/>
          <w:sz w:val="24"/>
          <w:szCs w:val="24"/>
        </w:rPr>
        <w:t xml:space="preserve">Pollinator use: </w:t>
      </w:r>
      <w:r w:rsidRPr="00815B6E">
        <w:rPr>
          <w:rFonts w:ascii="Times New Roman" w:hAnsi="Times New Roman" w:cs="Times New Roman"/>
          <w:i/>
          <w:sz w:val="24"/>
          <w:szCs w:val="24"/>
        </w:rPr>
        <w:t>Anthidium</w:t>
      </w:r>
      <w:r w:rsidRPr="00815B6E">
        <w:rPr>
          <w:rFonts w:ascii="Times New Roman" w:hAnsi="Times New Roman" w:cs="Times New Roman"/>
          <w:sz w:val="24"/>
          <w:szCs w:val="24"/>
        </w:rPr>
        <w:t xml:space="preserve"> Lowe and </w:t>
      </w:r>
      <w:r w:rsidRPr="00815B6E">
        <w:rPr>
          <w:rFonts w:ascii="Times New Roman" w:hAnsi="Times New Roman" w:cs="Times New Roman"/>
          <w:i/>
          <w:sz w:val="24"/>
          <w:szCs w:val="24"/>
        </w:rPr>
        <w:t xml:space="preserve">Dianthidium </w:t>
      </w:r>
      <w:r w:rsidRPr="00815B6E">
        <w:rPr>
          <w:rFonts w:ascii="Times New Roman" w:hAnsi="Times New Roman" w:cs="Times New Roman"/>
          <w:sz w:val="24"/>
          <w:szCs w:val="24"/>
        </w:rPr>
        <w:t xml:space="preserve">Cockerell </w:t>
      </w:r>
      <w:r>
        <w:rPr>
          <w:rFonts w:ascii="Times New Roman" w:hAnsi="Times New Roman" w:cs="Times New Roman"/>
          <w:sz w:val="24"/>
          <w:szCs w:val="24"/>
        </w:rPr>
        <w:t xml:space="preserve">bees visit </w:t>
      </w:r>
      <w:r w:rsidRPr="00815B6E">
        <w:rPr>
          <w:rFonts w:ascii="Times New Roman" w:hAnsi="Times New Roman" w:cs="Times New Roman"/>
          <w:i/>
          <w:sz w:val="24"/>
          <w:szCs w:val="24"/>
        </w:rPr>
        <w:t>A. brachycarpus</w:t>
      </w:r>
      <w:r w:rsidRPr="00815B6E">
        <w:rPr>
          <w:rFonts w:ascii="Times New Roman" w:hAnsi="Times New Roman" w:cs="Times New Roman"/>
          <w:sz w:val="24"/>
          <w:szCs w:val="24"/>
        </w:rPr>
        <w:t xml:space="preserve"> </w:t>
      </w:r>
      <w:r>
        <w:rPr>
          <w:rFonts w:ascii="Times New Roman" w:hAnsi="Times New Roman" w:cs="Times New Roman"/>
          <w:sz w:val="24"/>
          <w:szCs w:val="24"/>
        </w:rPr>
        <w:t>(</w:t>
      </w:r>
      <w:r w:rsidRPr="00815B6E">
        <w:rPr>
          <w:rFonts w:ascii="Times New Roman" w:hAnsi="Times New Roman" w:cs="Times New Roman"/>
          <w:sz w:val="24"/>
          <w:szCs w:val="24"/>
        </w:rPr>
        <w:t>Hurd and Linsley 1975a</w:t>
      </w:r>
      <w:r>
        <w:rPr>
          <w:rFonts w:ascii="Times New Roman" w:hAnsi="Times New Roman" w:cs="Times New Roman"/>
          <w:sz w:val="24"/>
          <w:szCs w:val="24"/>
        </w:rPr>
        <w:t>)</w:t>
      </w:r>
      <w:r w:rsidRPr="00815B6E">
        <w:rPr>
          <w:rFonts w:ascii="Times New Roman" w:hAnsi="Times New Roman" w:cs="Times New Roman"/>
          <w:i/>
          <w:sz w:val="24"/>
          <w:szCs w:val="24"/>
        </w:rPr>
        <w:t>.</w:t>
      </w:r>
      <w:r w:rsidRPr="00815B6E">
        <w:rPr>
          <w:rFonts w:ascii="Times New Roman" w:hAnsi="Times New Roman" w:cs="Times New Roman"/>
          <w:sz w:val="24"/>
          <w:szCs w:val="24"/>
        </w:rPr>
        <w:t xml:space="preserve"> A study of pollination </w:t>
      </w:r>
      <w:r>
        <w:rPr>
          <w:rFonts w:ascii="Times New Roman" w:hAnsi="Times New Roman" w:cs="Times New Roman"/>
          <w:sz w:val="24"/>
          <w:szCs w:val="24"/>
        </w:rPr>
        <w:t>in</w:t>
      </w:r>
      <w:r w:rsidRPr="00815B6E">
        <w:rPr>
          <w:rFonts w:ascii="Times New Roman" w:hAnsi="Times New Roman" w:cs="Times New Roman"/>
          <w:sz w:val="24"/>
          <w:szCs w:val="24"/>
        </w:rPr>
        <w:t xml:space="preserve"> a </w:t>
      </w:r>
      <w:r>
        <w:rPr>
          <w:rFonts w:ascii="Times New Roman" w:hAnsi="Times New Roman" w:cs="Times New Roman"/>
          <w:sz w:val="24"/>
          <w:szCs w:val="24"/>
        </w:rPr>
        <w:t>non-native relative –</w:t>
      </w:r>
      <w:r w:rsidRPr="00815B6E">
        <w:rPr>
          <w:rFonts w:ascii="Times New Roman" w:hAnsi="Times New Roman" w:cs="Times New Roman"/>
          <w:sz w:val="24"/>
          <w:szCs w:val="24"/>
        </w:rPr>
        <w:t xml:space="preserve"> </w:t>
      </w:r>
      <w:r w:rsidRPr="00815B6E">
        <w:rPr>
          <w:rFonts w:ascii="Times New Roman" w:hAnsi="Times New Roman" w:cs="Times New Roman"/>
          <w:i/>
          <w:sz w:val="24"/>
          <w:szCs w:val="24"/>
        </w:rPr>
        <w:t>L</w:t>
      </w:r>
      <w:r>
        <w:rPr>
          <w:rFonts w:ascii="Times New Roman" w:hAnsi="Times New Roman" w:cs="Times New Roman"/>
          <w:i/>
          <w:sz w:val="24"/>
          <w:szCs w:val="24"/>
        </w:rPr>
        <w:t>otus</w:t>
      </w:r>
      <w:r w:rsidRPr="00815B6E">
        <w:rPr>
          <w:rFonts w:ascii="Times New Roman" w:hAnsi="Times New Roman" w:cs="Times New Roman"/>
          <w:i/>
          <w:sz w:val="24"/>
          <w:szCs w:val="24"/>
        </w:rPr>
        <w:t xml:space="preserve"> </w:t>
      </w:r>
      <w:r>
        <w:rPr>
          <w:rFonts w:ascii="Times New Roman" w:hAnsi="Times New Roman" w:cs="Times New Roman"/>
          <w:i/>
          <w:sz w:val="24"/>
          <w:szCs w:val="24"/>
        </w:rPr>
        <w:t xml:space="preserve">tenuis </w:t>
      </w:r>
      <w:r w:rsidRPr="00A24D67">
        <w:rPr>
          <w:rFonts w:ascii="Times New Roman" w:hAnsi="Times New Roman" w:cs="Times New Roman"/>
          <w:sz w:val="24"/>
          <w:szCs w:val="24"/>
        </w:rPr>
        <w:t xml:space="preserve">Waldst. &amp; Kit. </w:t>
      </w:r>
      <w:r w:rsidRPr="00A24D67">
        <w:rPr>
          <w:rFonts w:ascii="Times New Roman" w:hAnsi="Times New Roman" w:cs="Times New Roman"/>
          <w:sz w:val="24"/>
          <w:szCs w:val="24"/>
        </w:rPr>
        <w:lastRenderedPageBreak/>
        <w:t xml:space="preserve">Ex Willd. </w:t>
      </w:r>
      <w:r>
        <w:rPr>
          <w:rFonts w:ascii="Times New Roman" w:hAnsi="Times New Roman" w:cs="Times New Roman"/>
          <w:sz w:val="24"/>
          <w:szCs w:val="24"/>
        </w:rPr>
        <w:t>i</w:t>
      </w:r>
      <w:r w:rsidRPr="00815B6E">
        <w:rPr>
          <w:rFonts w:ascii="Times New Roman" w:hAnsi="Times New Roman" w:cs="Times New Roman"/>
          <w:sz w:val="24"/>
          <w:szCs w:val="24"/>
        </w:rPr>
        <w:t>ndicated that it is also visited by other native bees such as</w:t>
      </w:r>
      <w:r w:rsidRPr="00815B6E">
        <w:rPr>
          <w:rFonts w:ascii="Times New Roman" w:hAnsi="Times New Roman" w:cs="Times New Roman"/>
          <w:i/>
          <w:sz w:val="24"/>
          <w:szCs w:val="24"/>
        </w:rPr>
        <w:t xml:space="preserve"> Anthidium collectum </w:t>
      </w:r>
      <w:r w:rsidRPr="00815B6E">
        <w:rPr>
          <w:rFonts w:ascii="Times New Roman" w:hAnsi="Times New Roman" w:cs="Times New Roman"/>
          <w:sz w:val="24"/>
          <w:szCs w:val="24"/>
        </w:rPr>
        <w:t>Huard</w:t>
      </w:r>
      <w:r w:rsidRPr="00815B6E">
        <w:rPr>
          <w:rFonts w:ascii="Times New Roman" w:hAnsi="Times New Roman" w:cs="Times New Roman"/>
          <w:i/>
          <w:sz w:val="24"/>
          <w:szCs w:val="24"/>
        </w:rPr>
        <w:t xml:space="preserve">, Bombus californicus </w:t>
      </w:r>
      <w:r w:rsidRPr="00815B6E">
        <w:rPr>
          <w:rFonts w:ascii="Times New Roman" w:hAnsi="Times New Roman" w:cs="Times New Roman"/>
          <w:sz w:val="24"/>
          <w:szCs w:val="24"/>
        </w:rPr>
        <w:t>Smith</w:t>
      </w:r>
      <w:r w:rsidRPr="00ED6376">
        <w:rPr>
          <w:rFonts w:ascii="Times New Roman" w:hAnsi="Times New Roman" w:cs="Times New Roman"/>
          <w:i/>
          <w:sz w:val="24"/>
          <w:szCs w:val="24"/>
        </w:rPr>
        <w:t xml:space="preserve">, B. sonorus </w:t>
      </w:r>
      <w:r w:rsidRPr="00ED6376">
        <w:rPr>
          <w:rFonts w:ascii="Times New Roman" w:hAnsi="Times New Roman" w:cs="Times New Roman"/>
          <w:sz w:val="24"/>
          <w:szCs w:val="24"/>
        </w:rPr>
        <w:t>Say</w:t>
      </w:r>
      <w:r w:rsidRPr="00ED6376">
        <w:rPr>
          <w:rFonts w:ascii="Times New Roman" w:hAnsi="Times New Roman" w:cs="Times New Roman"/>
          <w:i/>
          <w:sz w:val="24"/>
          <w:szCs w:val="24"/>
        </w:rPr>
        <w:t>,</w:t>
      </w:r>
      <w:r w:rsidRPr="00815B6E">
        <w:rPr>
          <w:rFonts w:ascii="Times New Roman" w:hAnsi="Times New Roman" w:cs="Times New Roman"/>
          <w:i/>
          <w:sz w:val="24"/>
          <w:szCs w:val="24"/>
        </w:rPr>
        <w:t xml:space="preserve"> Osmia bruneri </w:t>
      </w:r>
      <w:r w:rsidRPr="00815B6E">
        <w:rPr>
          <w:rFonts w:ascii="Times New Roman" w:hAnsi="Times New Roman" w:cs="Times New Roman"/>
          <w:sz w:val="24"/>
          <w:szCs w:val="24"/>
        </w:rPr>
        <w:t>Cockerell</w:t>
      </w:r>
      <w:r w:rsidRPr="00815B6E">
        <w:rPr>
          <w:rFonts w:ascii="Times New Roman" w:hAnsi="Times New Roman" w:cs="Times New Roman"/>
          <w:i/>
          <w:sz w:val="24"/>
          <w:szCs w:val="24"/>
        </w:rPr>
        <w:t>,</w:t>
      </w:r>
      <w:r w:rsidRPr="00815B6E">
        <w:rPr>
          <w:rFonts w:ascii="Times New Roman" w:hAnsi="Times New Roman" w:cs="Times New Roman"/>
          <w:sz w:val="24"/>
          <w:szCs w:val="24"/>
        </w:rPr>
        <w:t xml:space="preserve"> and </w:t>
      </w:r>
      <w:r w:rsidRPr="00815B6E">
        <w:rPr>
          <w:rFonts w:ascii="Times New Roman" w:hAnsi="Times New Roman" w:cs="Times New Roman"/>
          <w:i/>
          <w:sz w:val="24"/>
          <w:szCs w:val="24"/>
        </w:rPr>
        <w:t xml:space="preserve">Hoplitis sambuci </w:t>
      </w:r>
      <w:r w:rsidRPr="00815B6E">
        <w:rPr>
          <w:rFonts w:ascii="Times New Roman" w:hAnsi="Times New Roman" w:cs="Times New Roman"/>
          <w:sz w:val="24"/>
          <w:szCs w:val="24"/>
        </w:rPr>
        <w:t>Titus</w:t>
      </w:r>
      <w:r w:rsidRPr="00815B6E">
        <w:rPr>
          <w:rFonts w:ascii="Times New Roman" w:hAnsi="Times New Roman" w:cs="Times New Roman"/>
          <w:i/>
          <w:sz w:val="24"/>
          <w:szCs w:val="24"/>
        </w:rPr>
        <w:t xml:space="preserve"> </w:t>
      </w:r>
      <w:r w:rsidRPr="006978EC">
        <w:rPr>
          <w:rFonts w:ascii="Times New Roman" w:hAnsi="Times New Roman" w:cs="Times New Roman"/>
          <w:iCs/>
          <w:sz w:val="24"/>
          <w:szCs w:val="24"/>
        </w:rPr>
        <w:t>as well as</w:t>
      </w:r>
      <w:r w:rsidRPr="00815B6E">
        <w:rPr>
          <w:rFonts w:ascii="Times New Roman" w:hAnsi="Times New Roman" w:cs="Times New Roman"/>
          <w:i/>
          <w:sz w:val="24"/>
          <w:szCs w:val="24"/>
        </w:rPr>
        <w:t>, Apis mellifera</w:t>
      </w:r>
      <w:r w:rsidRPr="00815B6E">
        <w:rPr>
          <w:rFonts w:ascii="Times New Roman" w:hAnsi="Times New Roman" w:cs="Times New Roman"/>
          <w:sz w:val="24"/>
          <w:szCs w:val="24"/>
        </w:rPr>
        <w:t xml:space="preserve"> Linnaeus (Jones and Cruzan 1999</w:t>
      </w:r>
      <w:r>
        <w:rPr>
          <w:rFonts w:ascii="Times New Roman" w:hAnsi="Times New Roman" w:cs="Times New Roman"/>
          <w:sz w:val="24"/>
          <w:szCs w:val="24"/>
        </w:rPr>
        <w:t>)</w:t>
      </w:r>
      <w:r w:rsidRPr="00815B6E">
        <w:rPr>
          <w:rFonts w:ascii="Times New Roman" w:hAnsi="Times New Roman" w:cs="Times New Roman"/>
          <w:sz w:val="24"/>
          <w:szCs w:val="24"/>
        </w:rPr>
        <w:t>.</w:t>
      </w:r>
    </w:p>
    <w:p w14:paraId="07B22FE9" w14:textId="77777777" w:rsidR="00E46A71" w:rsidRPr="00815B6E" w:rsidRDefault="00E46A71" w:rsidP="00E46A71">
      <w:pPr>
        <w:pStyle w:val="Normal1"/>
        <w:spacing w:after="0" w:line="480" w:lineRule="auto"/>
        <w:ind w:firstLine="720"/>
        <w:rPr>
          <w:rFonts w:ascii="Times New Roman" w:hAnsi="Times New Roman" w:cs="Times New Roman"/>
          <w:sz w:val="24"/>
          <w:szCs w:val="24"/>
        </w:rPr>
      </w:pPr>
      <w:r w:rsidRPr="00815B6E">
        <w:rPr>
          <w:rFonts w:ascii="Times New Roman" w:hAnsi="Times New Roman" w:cs="Times New Roman"/>
          <w:i/>
          <w:sz w:val="24"/>
          <w:szCs w:val="24"/>
        </w:rPr>
        <w:t>Acmispon</w:t>
      </w:r>
      <w:r w:rsidRPr="00815B6E">
        <w:rPr>
          <w:rFonts w:ascii="Times New Roman" w:hAnsi="Times New Roman" w:cs="Times New Roman"/>
          <w:sz w:val="24"/>
          <w:szCs w:val="24"/>
        </w:rPr>
        <w:t xml:space="preserve"> </w:t>
      </w:r>
      <w:r>
        <w:rPr>
          <w:rFonts w:ascii="Times New Roman" w:hAnsi="Times New Roman" w:cs="Times New Roman"/>
          <w:sz w:val="24"/>
          <w:szCs w:val="24"/>
        </w:rPr>
        <w:t>species</w:t>
      </w:r>
      <w:r w:rsidRPr="00815B6E">
        <w:rPr>
          <w:rFonts w:ascii="Times New Roman" w:hAnsi="Times New Roman" w:cs="Times New Roman"/>
          <w:sz w:val="24"/>
          <w:szCs w:val="24"/>
        </w:rPr>
        <w:t xml:space="preserve"> </w:t>
      </w:r>
      <w:r>
        <w:rPr>
          <w:rFonts w:ascii="Times New Roman" w:hAnsi="Times New Roman" w:cs="Times New Roman"/>
          <w:sz w:val="24"/>
          <w:szCs w:val="24"/>
        </w:rPr>
        <w:t xml:space="preserve">generally </w:t>
      </w:r>
      <w:r w:rsidRPr="00815B6E">
        <w:rPr>
          <w:rFonts w:ascii="Times New Roman" w:hAnsi="Times New Roman" w:cs="Times New Roman"/>
          <w:sz w:val="24"/>
          <w:szCs w:val="24"/>
        </w:rPr>
        <w:t xml:space="preserve">host Lepidopterans in the Nearctic region, most notably </w:t>
      </w:r>
      <w:r w:rsidRPr="00815B6E">
        <w:rPr>
          <w:rFonts w:ascii="Times New Roman" w:hAnsi="Times New Roman" w:cs="Times New Roman"/>
          <w:i/>
          <w:sz w:val="24"/>
          <w:szCs w:val="24"/>
        </w:rPr>
        <w:t xml:space="preserve">Epargyreus clarus </w:t>
      </w:r>
      <w:r w:rsidRPr="00815B6E">
        <w:rPr>
          <w:rFonts w:ascii="Times New Roman" w:hAnsi="Times New Roman" w:cs="Times New Roman"/>
          <w:sz w:val="24"/>
          <w:szCs w:val="24"/>
        </w:rPr>
        <w:t>Cramer</w:t>
      </w:r>
      <w:r w:rsidRPr="00815B6E">
        <w:rPr>
          <w:rFonts w:ascii="Times New Roman" w:hAnsi="Times New Roman" w:cs="Times New Roman"/>
          <w:i/>
          <w:sz w:val="24"/>
          <w:szCs w:val="24"/>
        </w:rPr>
        <w:t xml:space="preserve">, Erynnis persius </w:t>
      </w:r>
      <w:r w:rsidRPr="00815B6E">
        <w:rPr>
          <w:rFonts w:ascii="Times New Roman" w:hAnsi="Times New Roman" w:cs="Times New Roman"/>
          <w:sz w:val="24"/>
          <w:szCs w:val="24"/>
        </w:rPr>
        <w:t>Scudder</w:t>
      </w:r>
      <w:r w:rsidRPr="00815B6E">
        <w:rPr>
          <w:rFonts w:ascii="Times New Roman" w:hAnsi="Times New Roman" w:cs="Times New Roman"/>
          <w:i/>
          <w:sz w:val="24"/>
          <w:szCs w:val="24"/>
        </w:rPr>
        <w:t>, Thorybes pylades</w:t>
      </w:r>
      <w:r w:rsidRPr="00815B6E">
        <w:rPr>
          <w:rFonts w:ascii="Times New Roman" w:hAnsi="Times New Roman" w:cs="Times New Roman"/>
          <w:sz w:val="24"/>
          <w:szCs w:val="24"/>
        </w:rPr>
        <w:t xml:space="preserve"> Scudder</w:t>
      </w:r>
      <w:r>
        <w:rPr>
          <w:rFonts w:ascii="Times New Roman" w:hAnsi="Times New Roman" w:cs="Times New Roman"/>
          <w:sz w:val="24"/>
          <w:szCs w:val="24"/>
        </w:rPr>
        <w:t xml:space="preserve"> and seven others not listed here</w:t>
      </w:r>
      <w:r w:rsidRPr="00815B6E">
        <w:rPr>
          <w:rFonts w:ascii="Times New Roman" w:hAnsi="Times New Roman" w:cs="Times New Roman"/>
          <w:i/>
          <w:sz w:val="24"/>
          <w:szCs w:val="24"/>
        </w:rPr>
        <w:t xml:space="preserve"> </w:t>
      </w:r>
      <w:r w:rsidRPr="00815B6E">
        <w:rPr>
          <w:rFonts w:ascii="Times New Roman" w:hAnsi="Times New Roman" w:cs="Times New Roman"/>
          <w:sz w:val="24"/>
          <w:szCs w:val="24"/>
        </w:rPr>
        <w:t>(Robinson et al. 2010</w:t>
      </w:r>
      <w:r>
        <w:rPr>
          <w:rFonts w:ascii="Times New Roman" w:hAnsi="Times New Roman" w:cs="Times New Roman"/>
          <w:sz w:val="24"/>
          <w:szCs w:val="24"/>
        </w:rPr>
        <w:t>)</w:t>
      </w:r>
      <w:r w:rsidRPr="00815B6E">
        <w:rPr>
          <w:rFonts w:ascii="Times New Roman" w:hAnsi="Times New Roman" w:cs="Times New Roman"/>
          <w:sz w:val="24"/>
          <w:szCs w:val="24"/>
        </w:rPr>
        <w:t xml:space="preserve">. </w:t>
      </w:r>
      <w:r w:rsidRPr="00815B6E">
        <w:rPr>
          <w:rFonts w:ascii="Times New Roman" w:hAnsi="Times New Roman" w:cs="Times New Roman"/>
          <w:i/>
          <w:sz w:val="24"/>
          <w:szCs w:val="24"/>
        </w:rPr>
        <w:t>A. brachycarpus</w:t>
      </w:r>
      <w:r w:rsidRPr="00815B6E">
        <w:rPr>
          <w:rFonts w:ascii="Times New Roman" w:hAnsi="Times New Roman" w:cs="Times New Roman"/>
          <w:sz w:val="24"/>
          <w:szCs w:val="24"/>
        </w:rPr>
        <w:t xml:space="preserve"> also hosts</w:t>
      </w:r>
      <w:r>
        <w:rPr>
          <w:rFonts w:ascii="Times New Roman" w:hAnsi="Times New Roman" w:cs="Times New Roman"/>
          <w:sz w:val="24"/>
          <w:szCs w:val="24"/>
        </w:rPr>
        <w:t xml:space="preserve"> the Acmon blue butterfly</w:t>
      </w:r>
      <w:r w:rsidRPr="00815B6E">
        <w:rPr>
          <w:rFonts w:ascii="Times New Roman" w:hAnsi="Times New Roman" w:cs="Times New Roman"/>
          <w:sz w:val="24"/>
          <w:szCs w:val="24"/>
        </w:rPr>
        <w:t xml:space="preserve"> </w:t>
      </w:r>
      <w:r>
        <w:rPr>
          <w:rFonts w:ascii="Times New Roman" w:hAnsi="Times New Roman" w:cs="Times New Roman"/>
          <w:sz w:val="24"/>
          <w:szCs w:val="24"/>
        </w:rPr>
        <w:t>(</w:t>
      </w:r>
      <w:r w:rsidRPr="00815B6E">
        <w:rPr>
          <w:rFonts w:ascii="Times New Roman" w:hAnsi="Times New Roman" w:cs="Times New Roman"/>
          <w:i/>
          <w:sz w:val="24"/>
          <w:szCs w:val="24"/>
        </w:rPr>
        <w:t>Plebe</w:t>
      </w:r>
      <w:r>
        <w:rPr>
          <w:rFonts w:ascii="Times New Roman" w:hAnsi="Times New Roman" w:cs="Times New Roman"/>
          <w:i/>
          <w:sz w:val="24"/>
          <w:szCs w:val="24"/>
        </w:rPr>
        <w:t>j</w:t>
      </w:r>
      <w:r w:rsidRPr="00815B6E">
        <w:rPr>
          <w:rFonts w:ascii="Times New Roman" w:hAnsi="Times New Roman" w:cs="Times New Roman"/>
          <w:i/>
          <w:sz w:val="24"/>
          <w:szCs w:val="24"/>
        </w:rPr>
        <w:t>us acmon</w:t>
      </w:r>
      <w:r w:rsidRPr="00815B6E">
        <w:rPr>
          <w:rFonts w:ascii="Times New Roman" w:hAnsi="Times New Roman" w:cs="Times New Roman"/>
          <w:sz w:val="24"/>
          <w:szCs w:val="24"/>
        </w:rPr>
        <w:t xml:space="preserve"> Westwood</w:t>
      </w:r>
      <w:r>
        <w:rPr>
          <w:rFonts w:ascii="Times New Roman" w:hAnsi="Times New Roman" w:cs="Times New Roman"/>
          <w:sz w:val="24"/>
          <w:szCs w:val="24"/>
        </w:rPr>
        <w:t>)</w:t>
      </w:r>
      <w:r w:rsidRPr="00815B6E">
        <w:rPr>
          <w:rFonts w:ascii="Times New Roman" w:hAnsi="Times New Roman" w:cs="Times New Roman"/>
          <w:sz w:val="24"/>
          <w:szCs w:val="24"/>
        </w:rPr>
        <w:t>.</w:t>
      </w:r>
      <w:r>
        <w:rPr>
          <w:rFonts w:ascii="Times New Roman" w:hAnsi="Times New Roman" w:cs="Times New Roman"/>
          <w:sz w:val="24"/>
          <w:szCs w:val="24"/>
        </w:rPr>
        <w:t xml:space="preserve"> </w:t>
      </w:r>
      <w:r w:rsidRPr="00815B6E">
        <w:rPr>
          <w:rFonts w:ascii="Times New Roman" w:hAnsi="Times New Roman" w:cs="Times New Roman"/>
          <w:i/>
          <w:sz w:val="24"/>
          <w:szCs w:val="24"/>
        </w:rPr>
        <w:t>A strigosus</w:t>
      </w:r>
      <w:r w:rsidRPr="00815B6E">
        <w:rPr>
          <w:rFonts w:ascii="Times New Roman" w:hAnsi="Times New Roman" w:cs="Times New Roman"/>
          <w:sz w:val="24"/>
          <w:szCs w:val="24"/>
        </w:rPr>
        <w:t xml:space="preserve"> hosts two gossamer-winged butterflies (Lycaenidae) in the USA including: </w:t>
      </w:r>
      <w:r w:rsidRPr="00815B6E">
        <w:rPr>
          <w:rFonts w:ascii="Times New Roman" w:hAnsi="Times New Roman" w:cs="Times New Roman"/>
          <w:i/>
          <w:sz w:val="24"/>
          <w:szCs w:val="24"/>
        </w:rPr>
        <w:t xml:space="preserve">Callophrys dumetorum </w:t>
      </w:r>
      <w:r w:rsidRPr="00815B6E">
        <w:rPr>
          <w:rFonts w:ascii="Times New Roman" w:hAnsi="Times New Roman" w:cs="Times New Roman"/>
          <w:sz w:val="24"/>
          <w:szCs w:val="24"/>
        </w:rPr>
        <w:t xml:space="preserve">Boisduval, and </w:t>
      </w:r>
      <w:r w:rsidRPr="00815B6E">
        <w:rPr>
          <w:rFonts w:ascii="Times New Roman" w:hAnsi="Times New Roman" w:cs="Times New Roman"/>
          <w:i/>
          <w:sz w:val="24"/>
          <w:szCs w:val="24"/>
        </w:rPr>
        <w:t>Cupido</w:t>
      </w:r>
      <w:r w:rsidRPr="00815B6E">
        <w:rPr>
          <w:rFonts w:ascii="Times New Roman" w:hAnsi="Times New Roman" w:cs="Times New Roman"/>
          <w:sz w:val="24"/>
          <w:szCs w:val="24"/>
        </w:rPr>
        <w:t xml:space="preserve"> (=</w:t>
      </w:r>
      <w:r w:rsidRPr="00A24D67">
        <w:rPr>
          <w:rFonts w:ascii="Times New Roman" w:hAnsi="Times New Roman" w:cs="Times New Roman"/>
          <w:i/>
          <w:sz w:val="24"/>
          <w:szCs w:val="24"/>
        </w:rPr>
        <w:t>Everes</w:t>
      </w:r>
      <w:r w:rsidRPr="00815B6E">
        <w:rPr>
          <w:rFonts w:ascii="Times New Roman" w:hAnsi="Times New Roman" w:cs="Times New Roman"/>
          <w:sz w:val="24"/>
          <w:szCs w:val="24"/>
        </w:rPr>
        <w:t>)</w:t>
      </w:r>
      <w:r w:rsidRPr="00815B6E">
        <w:rPr>
          <w:rFonts w:ascii="Times New Roman" w:hAnsi="Times New Roman" w:cs="Times New Roman"/>
          <w:i/>
          <w:sz w:val="24"/>
          <w:szCs w:val="24"/>
        </w:rPr>
        <w:t xml:space="preserve"> comyntas </w:t>
      </w:r>
      <w:r w:rsidRPr="00815B6E">
        <w:rPr>
          <w:rFonts w:ascii="Times New Roman" w:hAnsi="Times New Roman" w:cs="Times New Roman"/>
          <w:sz w:val="24"/>
          <w:szCs w:val="24"/>
        </w:rPr>
        <w:t>Godart</w:t>
      </w:r>
      <w:r>
        <w:rPr>
          <w:rFonts w:ascii="Times New Roman" w:hAnsi="Times New Roman" w:cs="Times New Roman"/>
          <w:sz w:val="24"/>
          <w:szCs w:val="24"/>
        </w:rPr>
        <w:t xml:space="preserve"> (Robinson et al. 2010)</w:t>
      </w:r>
      <w:r w:rsidRPr="00815B6E">
        <w:rPr>
          <w:rFonts w:ascii="Times New Roman" w:hAnsi="Times New Roman" w:cs="Times New Roman"/>
          <w:sz w:val="24"/>
          <w:szCs w:val="24"/>
        </w:rPr>
        <w:t xml:space="preserve">. </w:t>
      </w:r>
      <w:r>
        <w:rPr>
          <w:rFonts w:ascii="Times New Roman" w:hAnsi="Times New Roman" w:cs="Times New Roman"/>
          <w:sz w:val="24"/>
          <w:szCs w:val="24"/>
        </w:rPr>
        <w:t>The larva</w:t>
      </w:r>
      <w:r w:rsidRPr="00815B6E">
        <w:rPr>
          <w:rFonts w:ascii="Times New Roman" w:hAnsi="Times New Roman" w:cs="Times New Roman"/>
          <w:sz w:val="24"/>
          <w:szCs w:val="24"/>
        </w:rPr>
        <w:t xml:space="preserve">e of </w:t>
      </w:r>
      <w:r>
        <w:rPr>
          <w:rFonts w:ascii="Times New Roman" w:hAnsi="Times New Roman" w:cs="Times New Roman"/>
          <w:sz w:val="24"/>
          <w:szCs w:val="24"/>
        </w:rPr>
        <w:t xml:space="preserve">one of </w:t>
      </w:r>
      <w:r w:rsidRPr="00815B6E">
        <w:rPr>
          <w:rFonts w:ascii="Times New Roman" w:hAnsi="Times New Roman" w:cs="Times New Roman"/>
          <w:sz w:val="24"/>
          <w:szCs w:val="24"/>
        </w:rPr>
        <w:t>the most common butterflies in north America, the orange sulfur butterfly (</w:t>
      </w:r>
      <w:r w:rsidRPr="00815B6E">
        <w:rPr>
          <w:rFonts w:ascii="Times New Roman" w:hAnsi="Times New Roman" w:cs="Times New Roman"/>
          <w:i/>
          <w:sz w:val="24"/>
          <w:szCs w:val="24"/>
        </w:rPr>
        <w:t xml:space="preserve">Colias eurytheme </w:t>
      </w:r>
      <w:r w:rsidRPr="00815B6E">
        <w:rPr>
          <w:rFonts w:ascii="Times New Roman" w:hAnsi="Times New Roman" w:cs="Times New Roman"/>
          <w:sz w:val="24"/>
          <w:szCs w:val="24"/>
        </w:rPr>
        <w:t>Boisduvall) is host</w:t>
      </w:r>
      <w:r>
        <w:rPr>
          <w:rFonts w:ascii="Times New Roman" w:hAnsi="Times New Roman" w:cs="Times New Roman"/>
          <w:sz w:val="24"/>
          <w:szCs w:val="24"/>
        </w:rPr>
        <w:t>ed</w:t>
      </w:r>
      <w:r w:rsidRPr="00815B6E">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815B6E">
        <w:rPr>
          <w:rFonts w:ascii="Times New Roman" w:hAnsi="Times New Roman" w:cs="Times New Roman"/>
          <w:i/>
          <w:sz w:val="24"/>
          <w:szCs w:val="24"/>
        </w:rPr>
        <w:t>A. strigosus</w:t>
      </w:r>
      <w:r w:rsidRPr="00815B6E">
        <w:rPr>
          <w:rFonts w:ascii="Times New Roman" w:hAnsi="Times New Roman" w:cs="Times New Roman"/>
          <w:sz w:val="24"/>
          <w:szCs w:val="24"/>
        </w:rPr>
        <w:t xml:space="preserve">. </w:t>
      </w:r>
    </w:p>
    <w:p w14:paraId="59E4B0D2"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Tortoise use:</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Acmispon</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species</w:t>
      </w:r>
      <w:r w:rsidRPr="00815B6E">
        <w:rPr>
          <w:rFonts w:ascii="Times New Roman" w:eastAsia="Times New Roman" w:hAnsi="Times New Roman" w:cs="Times New Roman"/>
          <w:sz w:val="24"/>
          <w:szCs w:val="24"/>
        </w:rPr>
        <w:t xml:space="preserve"> are widely used by tortoises across the Mojave Desert Ecoregion. At least five </w:t>
      </w:r>
      <w:r w:rsidRPr="00815B6E">
        <w:rPr>
          <w:rFonts w:ascii="Times New Roman" w:eastAsia="Times New Roman" w:hAnsi="Times New Roman" w:cs="Times New Roman"/>
          <w:i/>
          <w:sz w:val="24"/>
          <w:szCs w:val="24"/>
        </w:rPr>
        <w:t>Acmispon</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species</w:t>
      </w:r>
      <w:r w:rsidRPr="00815B6E">
        <w:rPr>
          <w:rFonts w:ascii="Times New Roman" w:eastAsia="Times New Roman" w:hAnsi="Times New Roman" w:cs="Times New Roman"/>
          <w:sz w:val="24"/>
          <w:szCs w:val="24"/>
        </w:rPr>
        <w:t xml:space="preserve"> were observed in tortoise diets</w:t>
      </w:r>
      <w:r w:rsidRPr="00815B6E">
        <w:rPr>
          <w:rFonts w:ascii="Times New Roman" w:eastAsia="Times New Roman" w:hAnsi="Times New Roman" w:cs="Times New Roman"/>
          <w:i/>
          <w:sz w:val="24"/>
          <w:szCs w:val="24"/>
        </w:rPr>
        <w:t>. A. brachycarpus</w:t>
      </w:r>
      <w:r w:rsidRPr="00815B6E">
        <w:rPr>
          <w:rFonts w:ascii="Times New Roman" w:eastAsia="Times New Roman" w:hAnsi="Times New Roman" w:cs="Times New Roman"/>
          <w:sz w:val="24"/>
          <w:szCs w:val="24"/>
        </w:rPr>
        <w:t xml:space="preserve"> was the third most frequently used plant species at one site in the west Mojave Desert and at Joshua Tree National Park, California. It was followed by </w:t>
      </w:r>
      <w:r>
        <w:rPr>
          <w:rFonts w:ascii="Times New Roman" w:eastAsia="Times New Roman" w:hAnsi="Times New Roman" w:cs="Times New Roman"/>
          <w:i/>
          <w:sz w:val="24"/>
          <w:szCs w:val="24"/>
        </w:rPr>
        <w:t>A</w:t>
      </w:r>
      <w:r w:rsidRPr="00815B6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oroboides</w:t>
      </w:r>
      <w:r w:rsidRPr="00815B6E">
        <w:rPr>
          <w:rFonts w:ascii="Times New Roman" w:eastAsia="Times New Roman" w:hAnsi="Times New Roman" w:cs="Times New Roman"/>
          <w:sz w:val="24"/>
          <w:szCs w:val="24"/>
        </w:rPr>
        <w:t xml:space="preserve"> as the sixth most </w:t>
      </w:r>
      <w:r>
        <w:rPr>
          <w:rFonts w:ascii="Times New Roman" w:eastAsia="Times New Roman" w:hAnsi="Times New Roman" w:cs="Times New Roman"/>
          <w:sz w:val="24"/>
          <w:szCs w:val="24"/>
        </w:rPr>
        <w:t>frequently used</w:t>
      </w:r>
      <w:r w:rsidRPr="00815B6E">
        <w:rPr>
          <w:rFonts w:ascii="Times New Roman" w:eastAsia="Times New Roman" w:hAnsi="Times New Roman" w:cs="Times New Roman"/>
          <w:sz w:val="24"/>
          <w:szCs w:val="24"/>
        </w:rPr>
        <w:t xml:space="preserve"> species at two different sites in the northeast Mojave Desert: City Creek, Utah and Littlefield, Arizona. </w:t>
      </w:r>
      <w:r w:rsidRPr="00815B6E">
        <w:rPr>
          <w:rFonts w:ascii="Times New Roman" w:eastAsia="Times New Roman" w:hAnsi="Times New Roman" w:cs="Times New Roman"/>
          <w:i/>
          <w:sz w:val="24"/>
          <w:szCs w:val="24"/>
        </w:rPr>
        <w:t>Acmispon strigosus</w:t>
      </w:r>
      <w:r w:rsidRPr="00815B6E">
        <w:rPr>
          <w:rFonts w:ascii="Times New Roman" w:eastAsia="Times New Roman" w:hAnsi="Times New Roman" w:cs="Times New Roman"/>
          <w:sz w:val="24"/>
          <w:szCs w:val="24"/>
        </w:rPr>
        <w:t xml:space="preserve"> was used </w:t>
      </w:r>
      <w:r>
        <w:rPr>
          <w:rFonts w:ascii="Times New Roman" w:eastAsia="Times New Roman" w:hAnsi="Times New Roman" w:cs="Times New Roman"/>
          <w:sz w:val="24"/>
          <w:szCs w:val="24"/>
        </w:rPr>
        <w:t xml:space="preserve">by tortoises </w:t>
      </w:r>
      <w:r w:rsidRPr="00815B6E">
        <w:rPr>
          <w:rFonts w:ascii="Times New Roman" w:eastAsia="Times New Roman" w:hAnsi="Times New Roman" w:cs="Times New Roman"/>
          <w:sz w:val="24"/>
          <w:szCs w:val="24"/>
        </w:rPr>
        <w:t>in the east Mojave (Oftedal 2002)</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and was </w:t>
      </w:r>
      <w:r>
        <w:rPr>
          <w:rFonts w:ascii="Times New Roman" w:eastAsia="Times New Roman" w:hAnsi="Times New Roman" w:cs="Times New Roman"/>
          <w:sz w:val="24"/>
          <w:szCs w:val="24"/>
        </w:rPr>
        <w:t xml:space="preserve">also </w:t>
      </w:r>
      <w:r w:rsidRPr="00815B6E">
        <w:rPr>
          <w:rFonts w:ascii="Times New Roman" w:eastAsia="Times New Roman" w:hAnsi="Times New Roman" w:cs="Times New Roman"/>
          <w:sz w:val="24"/>
          <w:szCs w:val="24"/>
        </w:rPr>
        <w:t xml:space="preserve">observed in tortoise diets at Joshua Tree National Park. The taller </w:t>
      </w:r>
      <w:r w:rsidRPr="00815B6E">
        <w:rPr>
          <w:rFonts w:ascii="Times New Roman" w:eastAsia="Times New Roman" w:hAnsi="Times New Roman" w:cs="Times New Roman"/>
          <w:i/>
          <w:sz w:val="24"/>
          <w:szCs w:val="24"/>
        </w:rPr>
        <w:t>Acmispon</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rigidus</w:t>
      </w:r>
      <w:r w:rsidRPr="00815B6E">
        <w:rPr>
          <w:rFonts w:ascii="Times New Roman" w:eastAsia="Times New Roman" w:hAnsi="Times New Roman" w:cs="Times New Roman"/>
          <w:sz w:val="24"/>
          <w:szCs w:val="24"/>
        </w:rPr>
        <w:t xml:space="preserve"> (Benth.) Brouillet may also be used by tortoises where </w:t>
      </w:r>
      <w:r>
        <w:rPr>
          <w:rFonts w:ascii="Times New Roman" w:eastAsia="Times New Roman" w:hAnsi="Times New Roman" w:cs="Times New Roman"/>
          <w:sz w:val="24"/>
          <w:szCs w:val="24"/>
        </w:rPr>
        <w:t>they</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w:t>
      </w:r>
      <w:r w:rsidRPr="00815B6E">
        <w:rPr>
          <w:rFonts w:ascii="Times New Roman" w:eastAsia="Times New Roman" w:hAnsi="Times New Roman" w:cs="Times New Roman"/>
          <w:sz w:val="24"/>
          <w:szCs w:val="24"/>
        </w:rPr>
        <w:t>occur, including southwest Utah (Esque 1994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because it has also been observed in </w:t>
      </w:r>
      <w:r>
        <w:rPr>
          <w:rFonts w:ascii="Times New Roman" w:eastAsia="Times New Roman" w:hAnsi="Times New Roman" w:cs="Times New Roman"/>
          <w:sz w:val="24"/>
          <w:szCs w:val="24"/>
        </w:rPr>
        <w:t xml:space="preserve">diets of </w:t>
      </w:r>
      <w:r w:rsidRPr="00815B6E">
        <w:rPr>
          <w:rFonts w:ascii="Times New Roman" w:eastAsia="Times New Roman" w:hAnsi="Times New Roman" w:cs="Times New Roman"/>
          <w:sz w:val="24"/>
          <w:szCs w:val="24"/>
        </w:rPr>
        <w:t xml:space="preserve">Sonoran desert tortoise </w:t>
      </w:r>
      <w:r>
        <w:rPr>
          <w:rFonts w:ascii="Times New Roman" w:eastAsia="Times New Roman" w:hAnsi="Times New Roman" w:cs="Times New Roman"/>
          <w:sz w:val="24"/>
          <w:szCs w:val="24"/>
        </w:rPr>
        <w:t>(</w:t>
      </w:r>
      <w:r w:rsidRPr="00173A12">
        <w:rPr>
          <w:rFonts w:ascii="Times New Roman" w:eastAsia="Times New Roman" w:hAnsi="Times New Roman" w:cs="Times New Roman"/>
          <w:i/>
          <w:iCs/>
          <w:sz w:val="24"/>
          <w:szCs w:val="24"/>
        </w:rPr>
        <w:t>Gopherus mor</w:t>
      </w:r>
      <w:r>
        <w:rPr>
          <w:rFonts w:ascii="Times New Roman" w:eastAsia="Times New Roman" w:hAnsi="Times New Roman" w:cs="Times New Roman"/>
          <w:i/>
          <w:iCs/>
          <w:sz w:val="24"/>
          <w:szCs w:val="24"/>
        </w:rPr>
        <w:t>af</w:t>
      </w:r>
      <w:r w:rsidRPr="00173A12">
        <w:rPr>
          <w:rFonts w:ascii="Times New Roman" w:eastAsia="Times New Roman" w:hAnsi="Times New Roman" w:cs="Times New Roman"/>
          <w:i/>
          <w:iCs/>
          <w:sz w:val="24"/>
          <w:szCs w:val="24"/>
        </w:rPr>
        <w:t>kai</w:t>
      </w:r>
      <w:r>
        <w:rPr>
          <w:rFonts w:ascii="Times New Roman" w:eastAsia="Times New Roman" w:hAnsi="Times New Roman" w:cs="Times New Roman"/>
          <w:sz w:val="24"/>
          <w:szCs w:val="24"/>
        </w:rPr>
        <w:t xml:space="preserve"> </w:t>
      </w:r>
      <w:r w:rsidRPr="00173A12">
        <w:rPr>
          <w:rFonts w:ascii="Times New Roman" w:hAnsi="Times New Roman" w:cs="Times New Roman"/>
          <w:color w:val="000000"/>
          <w:sz w:val="24"/>
          <w:szCs w:val="24"/>
          <w:shd w:val="clear" w:color="auto" w:fill="FFFFFF"/>
        </w:rPr>
        <w:t>Murphy, Berry, Edwards, Leviton, Lathrop and Riedle</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(Oftedal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35604474"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Pr>
          <w:rFonts w:ascii="Times New Roman" w:eastAsia="Times New Roman" w:hAnsi="Times New Roman" w:cs="Times New Roman"/>
          <w:sz w:val="24"/>
          <w:szCs w:val="24"/>
        </w:rPr>
        <w:t>There is not much information on s</w:t>
      </w:r>
      <w:r w:rsidRPr="00815B6E">
        <w:rPr>
          <w:rFonts w:ascii="Times New Roman" w:eastAsia="Times New Roman" w:hAnsi="Times New Roman" w:cs="Times New Roman"/>
          <w:sz w:val="24"/>
          <w:szCs w:val="24"/>
        </w:rPr>
        <w:t xml:space="preserve">eed germinability for most </w:t>
      </w:r>
      <w:r w:rsidRPr="00815B6E">
        <w:rPr>
          <w:rFonts w:ascii="Times New Roman" w:eastAsia="Times New Roman" w:hAnsi="Times New Roman" w:cs="Times New Roman"/>
          <w:i/>
          <w:sz w:val="24"/>
          <w:szCs w:val="24"/>
        </w:rPr>
        <w:t>Acmispon</w:t>
      </w:r>
      <w:r w:rsidRPr="00815B6E">
        <w:rPr>
          <w:rFonts w:ascii="Times New Roman" w:eastAsia="Times New Roman" w:hAnsi="Times New Roman" w:cs="Times New Roman"/>
          <w:sz w:val="24"/>
          <w:szCs w:val="24"/>
        </w:rPr>
        <w:t>/</w:t>
      </w:r>
      <w:r w:rsidRPr="00815B6E">
        <w:rPr>
          <w:rFonts w:ascii="Times New Roman" w:eastAsia="Times New Roman" w:hAnsi="Times New Roman" w:cs="Times New Roman"/>
          <w:i/>
          <w:sz w:val="24"/>
          <w:szCs w:val="24"/>
        </w:rPr>
        <w:t>Lotus</w:t>
      </w:r>
      <w:r w:rsidRPr="00815B6E">
        <w:rPr>
          <w:rFonts w:ascii="Times New Roman" w:eastAsia="Times New Roman" w:hAnsi="Times New Roman" w:cs="Times New Roman"/>
          <w:sz w:val="24"/>
          <w:szCs w:val="24"/>
        </w:rPr>
        <w:t xml:space="preserve"> spp. Seeds</w:t>
      </w:r>
      <w:r w:rsidRPr="00815B6E">
        <w:rPr>
          <w:rFonts w:ascii="Times New Roman" w:eastAsia="Times New Roman" w:hAnsi="Times New Roman" w:cs="Times New Roman"/>
          <w:b/>
          <w:sz w:val="24"/>
          <w:szCs w:val="24"/>
        </w:rPr>
        <w:t xml:space="preserve"> </w:t>
      </w:r>
      <w:r w:rsidRPr="00815B6E">
        <w:rPr>
          <w:rFonts w:ascii="Times New Roman" w:eastAsia="Times New Roman" w:hAnsi="Times New Roman" w:cs="Times New Roman"/>
          <w:sz w:val="24"/>
          <w:szCs w:val="24"/>
        </w:rPr>
        <w:t xml:space="preserve">can be cleaned by allowing fruits to dry and dehisce in a paper bag or, if fruits do not dehisce easily, </w:t>
      </w:r>
      <w:r>
        <w:rPr>
          <w:rFonts w:ascii="Times New Roman" w:eastAsia="Times New Roman" w:hAnsi="Times New Roman" w:cs="Times New Roman"/>
          <w:sz w:val="24"/>
          <w:szCs w:val="24"/>
        </w:rPr>
        <w:t xml:space="preserve">they can be </w:t>
      </w:r>
      <w:r w:rsidRPr="00815B6E">
        <w:rPr>
          <w:rFonts w:ascii="Times New Roman" w:eastAsia="Times New Roman" w:hAnsi="Times New Roman" w:cs="Times New Roman"/>
          <w:sz w:val="24"/>
          <w:szCs w:val="24"/>
        </w:rPr>
        <w:t>rub</w:t>
      </w:r>
      <w:r>
        <w:rPr>
          <w:rFonts w:ascii="Times New Roman" w:eastAsia="Times New Roman" w:hAnsi="Times New Roman" w:cs="Times New Roman"/>
          <w:sz w:val="24"/>
          <w:szCs w:val="24"/>
        </w:rPr>
        <w:t>bed</w:t>
      </w:r>
      <w:r w:rsidRPr="00815B6E">
        <w:rPr>
          <w:rFonts w:ascii="Times New Roman" w:eastAsia="Times New Roman" w:hAnsi="Times New Roman" w:cs="Times New Roman"/>
          <w:sz w:val="24"/>
          <w:szCs w:val="24"/>
        </w:rPr>
        <w:t xml:space="preserve"> over a coarse screen </w:t>
      </w:r>
      <w:r w:rsidRPr="00815B6E">
        <w:rPr>
          <w:rFonts w:ascii="Times New Roman" w:eastAsia="Times New Roman" w:hAnsi="Times New Roman" w:cs="Times New Roman"/>
          <w:sz w:val="24"/>
          <w:szCs w:val="24"/>
        </w:rPr>
        <w:lastRenderedPageBreak/>
        <w:t>or #16 sieve (Wall and MacDonald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 rigidus</w:t>
      </w:r>
      <w:r w:rsidRPr="00815B6E">
        <w:rPr>
          <w:rFonts w:ascii="Times New Roman" w:eastAsia="Times New Roman" w:hAnsi="Times New Roman" w:cs="Times New Roman"/>
          <w:sz w:val="24"/>
          <w:szCs w:val="24"/>
        </w:rPr>
        <w:t xml:space="preserve"> seeds collected in June and germinated at 15 °C had initial germinability of 59%, and long-term cold storage at 4 °C or -15 °C maintained consistent germinability for up to </w:t>
      </w:r>
      <w:r>
        <w:rPr>
          <w:rFonts w:ascii="Times New Roman" w:eastAsia="Times New Roman" w:hAnsi="Times New Roman" w:cs="Times New Roman"/>
          <w:sz w:val="24"/>
          <w:szCs w:val="24"/>
        </w:rPr>
        <w:t>seven</w:t>
      </w:r>
      <w:r w:rsidRPr="00815B6E">
        <w:rPr>
          <w:rFonts w:ascii="Times New Roman" w:eastAsia="Times New Roman" w:hAnsi="Times New Roman" w:cs="Times New Roman"/>
          <w:sz w:val="24"/>
          <w:szCs w:val="24"/>
        </w:rPr>
        <w:t xml:space="preserve"> years of storage (Kay et al. 1988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As legumes, </w:t>
      </w:r>
      <w:r w:rsidRPr="00815B6E">
        <w:rPr>
          <w:rFonts w:ascii="Times New Roman" w:eastAsia="Times New Roman" w:hAnsi="Times New Roman" w:cs="Times New Roman"/>
          <w:i/>
          <w:sz w:val="24"/>
          <w:szCs w:val="24"/>
        </w:rPr>
        <w:t xml:space="preserve">Acmispon </w:t>
      </w:r>
      <w:r w:rsidRPr="00815B6E">
        <w:rPr>
          <w:rFonts w:ascii="Times New Roman" w:eastAsia="Times New Roman" w:hAnsi="Times New Roman" w:cs="Times New Roman"/>
          <w:sz w:val="24"/>
          <w:szCs w:val="24"/>
        </w:rPr>
        <w:t xml:space="preserve">species exhibit physical dormancy, so scarification would likely increase germination rates (Baskin and Baskin </w:t>
      </w:r>
      <w:r>
        <w:rPr>
          <w:rFonts w:ascii="Times New Roman" w:eastAsia="Times New Roman" w:hAnsi="Times New Roman" w:cs="Times New Roman"/>
          <w:sz w:val="24"/>
          <w:szCs w:val="24"/>
        </w:rPr>
        <w:t>2014)</w:t>
      </w:r>
      <w:r w:rsidRPr="00815B6E">
        <w:rPr>
          <w:rFonts w:ascii="Times New Roman" w:eastAsia="Times New Roman" w:hAnsi="Times New Roman" w:cs="Times New Roman"/>
          <w:sz w:val="24"/>
          <w:szCs w:val="24"/>
        </w:rPr>
        <w:t xml:space="preserve">. Mechanical scarification (70% germination rate) and a 90°C hot water soak (30% germination rate) </w:t>
      </w:r>
      <w:r>
        <w:rPr>
          <w:rFonts w:ascii="Times New Roman" w:eastAsia="Times New Roman" w:hAnsi="Times New Roman" w:cs="Times New Roman"/>
          <w:sz w:val="24"/>
          <w:szCs w:val="24"/>
        </w:rPr>
        <w:t>can</w:t>
      </w:r>
      <w:r w:rsidRPr="00815B6E">
        <w:rPr>
          <w:rFonts w:ascii="Times New Roman" w:eastAsia="Times New Roman" w:hAnsi="Times New Roman" w:cs="Times New Roman"/>
          <w:sz w:val="24"/>
          <w:szCs w:val="24"/>
        </w:rPr>
        <w:t xml:space="preserve"> be effective scarification treatments for </w:t>
      </w:r>
      <w:r w:rsidRPr="00815B6E">
        <w:rPr>
          <w:rFonts w:ascii="Times New Roman" w:eastAsia="Times New Roman" w:hAnsi="Times New Roman" w:cs="Times New Roman"/>
          <w:i/>
          <w:sz w:val="24"/>
          <w:szCs w:val="24"/>
        </w:rPr>
        <w:t>L. oroboides</w:t>
      </w:r>
      <w:r w:rsidRPr="00815B6E">
        <w:rPr>
          <w:rFonts w:ascii="Times New Roman" w:eastAsia="Times New Roman" w:hAnsi="Times New Roman" w:cs="Times New Roman"/>
          <w:sz w:val="24"/>
          <w:szCs w:val="24"/>
        </w:rPr>
        <w:t xml:space="preserve"> (Dreesen and Harrington 1997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492ED9A7" w14:textId="77777777" w:rsidR="00E46A71" w:rsidRPr="00815B6E" w:rsidRDefault="00E46A71" w:rsidP="00E46A71">
      <w:pPr>
        <w:pStyle w:val="Normal1"/>
        <w:spacing w:after="0" w:line="480" w:lineRule="auto"/>
        <w:rPr>
          <w:rFonts w:ascii="Times New Roman" w:eastAsia="Times New Roman" w:hAnsi="Times New Roman" w:cs="Times New Roman"/>
          <w:b/>
          <w:i/>
          <w:sz w:val="24"/>
          <w:szCs w:val="24"/>
        </w:rPr>
      </w:pPr>
      <w:r w:rsidRPr="00815B6E">
        <w:rPr>
          <w:rFonts w:ascii="Times New Roman" w:eastAsia="Times New Roman" w:hAnsi="Times New Roman" w:cs="Times New Roman"/>
          <w:b/>
          <w:sz w:val="24"/>
          <w:szCs w:val="24"/>
        </w:rPr>
        <w:t xml:space="preserve">Recoverability: </w:t>
      </w:r>
      <w:r w:rsidRPr="00815B6E">
        <w:rPr>
          <w:rFonts w:ascii="Times New Roman" w:eastAsia="Times New Roman" w:hAnsi="Times New Roman" w:cs="Times New Roman"/>
          <w:sz w:val="24"/>
          <w:szCs w:val="24"/>
        </w:rPr>
        <w:t xml:space="preserve">Although typically a minor component of annual vegetation, Steers and Allen (2010) noted increases in </w:t>
      </w:r>
      <w:r w:rsidRPr="00815B6E">
        <w:rPr>
          <w:rFonts w:ascii="Times New Roman" w:eastAsia="Times New Roman" w:hAnsi="Times New Roman" w:cs="Times New Roman"/>
          <w:i/>
          <w:sz w:val="24"/>
          <w:szCs w:val="24"/>
        </w:rPr>
        <w:t xml:space="preserve">A. glaber </w:t>
      </w:r>
      <w:r w:rsidRPr="00815B6E">
        <w:rPr>
          <w:rFonts w:ascii="Times New Roman" w:eastAsia="Times New Roman" w:hAnsi="Times New Roman" w:cs="Times New Roman"/>
          <w:sz w:val="24"/>
          <w:szCs w:val="24"/>
        </w:rPr>
        <w:t>seedling recruitment</w:t>
      </w:r>
      <w:r>
        <w:rPr>
          <w:rFonts w:ascii="Times New Roman" w:eastAsia="Times New Roman" w:hAnsi="Times New Roman" w:cs="Times New Roman"/>
          <w:sz w:val="24"/>
          <w:szCs w:val="24"/>
        </w:rPr>
        <w:t xml:space="preserve"> af</w:t>
      </w:r>
      <w:r w:rsidRPr="00815B6E">
        <w:rPr>
          <w:rFonts w:ascii="Times New Roman" w:eastAsia="Times New Roman" w:hAnsi="Times New Roman" w:cs="Times New Roman"/>
          <w:sz w:val="24"/>
          <w:szCs w:val="24"/>
        </w:rPr>
        <w:t xml:space="preserve">ter fire in the western Mojave, suggesting that these </w:t>
      </w:r>
      <w:r>
        <w:rPr>
          <w:rFonts w:ascii="Times New Roman" w:eastAsia="Times New Roman" w:hAnsi="Times New Roman" w:cs="Times New Roman"/>
          <w:sz w:val="24"/>
          <w:szCs w:val="24"/>
        </w:rPr>
        <w:t xml:space="preserve">species </w:t>
      </w:r>
      <w:r w:rsidRPr="00815B6E">
        <w:rPr>
          <w:rFonts w:ascii="Times New Roman" w:eastAsia="Times New Roman" w:hAnsi="Times New Roman" w:cs="Times New Roman"/>
          <w:sz w:val="24"/>
          <w:szCs w:val="24"/>
        </w:rPr>
        <w:t xml:space="preserve">may be suitable to include in native mixes for seeding tortoise habitat. </w:t>
      </w:r>
      <w:r w:rsidRPr="00815B6E">
        <w:rPr>
          <w:rFonts w:ascii="Times New Roman" w:eastAsia="Times New Roman" w:hAnsi="Times New Roman" w:cs="Times New Roman"/>
          <w:i/>
          <w:sz w:val="24"/>
          <w:szCs w:val="24"/>
        </w:rPr>
        <w:t>A. brachycarpus</w:t>
      </w:r>
      <w:r w:rsidRPr="00815B6E">
        <w:rPr>
          <w:rFonts w:ascii="Times New Roman" w:eastAsia="Times New Roman" w:hAnsi="Times New Roman" w:cs="Times New Roman"/>
          <w:sz w:val="24"/>
          <w:szCs w:val="24"/>
        </w:rPr>
        <w:t xml:space="preserve"> has demonstrated competitive capability (</w:t>
      </w:r>
      <w:r>
        <w:rPr>
          <w:rFonts w:ascii="Times New Roman" w:eastAsia="Times New Roman" w:hAnsi="Times New Roman" w:cs="Times New Roman"/>
          <w:sz w:val="24"/>
          <w:szCs w:val="24"/>
        </w:rPr>
        <w:t xml:space="preserve">i.e., </w:t>
      </w:r>
      <w:r w:rsidRPr="00815B6E">
        <w:rPr>
          <w:rFonts w:ascii="Times New Roman" w:eastAsia="Times New Roman" w:hAnsi="Times New Roman" w:cs="Times New Roman"/>
          <w:sz w:val="24"/>
          <w:szCs w:val="24"/>
        </w:rPr>
        <w:t>high germination rates, low suppressibility) in cheatgrass-invaded habitats (Barak et al. 2015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2560A866" w14:textId="77777777" w:rsidR="00E46A71" w:rsidRPr="00815B6E" w:rsidRDefault="00E46A71" w:rsidP="00E46A71">
      <w:pPr>
        <w:pStyle w:val="Heading2"/>
        <w:spacing w:line="480" w:lineRule="auto"/>
        <w:rPr>
          <w:rFonts w:ascii="Times New Roman" w:hAnsi="Times New Roman" w:cs="Times New Roman"/>
          <w:color w:val="000000"/>
          <w:sz w:val="24"/>
          <w:szCs w:val="24"/>
        </w:rPr>
      </w:pPr>
      <w:bookmarkStart w:id="5" w:name="_Hlk36900161"/>
      <w:r w:rsidRPr="00815B6E">
        <w:rPr>
          <w:rFonts w:ascii="Times New Roman" w:eastAsia="Times New Roman" w:hAnsi="Times New Roman" w:cs="Times New Roman"/>
          <w:i/>
          <w:color w:val="000000"/>
          <w:sz w:val="24"/>
          <w:szCs w:val="24"/>
        </w:rPr>
        <w:t xml:space="preserve">Ambrosia </w:t>
      </w:r>
      <w:r w:rsidRPr="00E9016A">
        <w:rPr>
          <w:rFonts w:ascii="Times New Roman" w:eastAsia="Times New Roman" w:hAnsi="Times New Roman" w:cs="Times New Roman"/>
          <w:i/>
          <w:color w:val="000000"/>
          <w:sz w:val="24"/>
          <w:szCs w:val="24"/>
        </w:rPr>
        <w:t>dumosa</w:t>
      </w:r>
      <w:r w:rsidRPr="00E9016A">
        <w:rPr>
          <w:rFonts w:ascii="Times New Roman" w:eastAsia="Times New Roman" w:hAnsi="Times New Roman" w:cs="Times New Roman"/>
          <w:color w:val="000000"/>
          <w:sz w:val="24"/>
          <w:szCs w:val="24"/>
        </w:rPr>
        <w:t xml:space="preserve"> </w:t>
      </w:r>
      <w:bookmarkEnd w:id="5"/>
      <w:r w:rsidRPr="009665E9">
        <w:rPr>
          <w:rFonts w:ascii="Times New Roman" w:eastAsia="Times New Roman" w:hAnsi="Times New Roman" w:cs="Times New Roman"/>
          <w:color w:val="000000"/>
          <w:sz w:val="24"/>
          <w:szCs w:val="24"/>
        </w:rPr>
        <w:t>(A. Gray) W.W. Payne</w:t>
      </w:r>
      <w:r w:rsidRPr="00815B6E">
        <w:rPr>
          <w:rFonts w:ascii="Times New Roman" w:eastAsia="Times New Roman" w:hAnsi="Times New Roman" w:cs="Times New Roman"/>
          <w:color w:val="000000"/>
          <w:sz w:val="24"/>
          <w:szCs w:val="24"/>
        </w:rPr>
        <w:t xml:space="preserve"> (Asteraceae)</w:t>
      </w:r>
    </w:p>
    <w:p w14:paraId="08290489" w14:textId="77777777" w:rsidR="00E46A71" w:rsidRPr="00094D52" w:rsidRDefault="00E46A71" w:rsidP="00E46A71">
      <w:pPr>
        <w:pStyle w:val="Normal1"/>
        <w:spacing w:after="0" w:line="480" w:lineRule="auto"/>
        <w:rPr>
          <w:rFonts w:ascii="Times New Roman" w:eastAsia="Times New Roman" w:hAnsi="Times New Roman" w:cs="Times New Roman"/>
          <w:b/>
          <w:sz w:val="24"/>
          <w:szCs w:val="24"/>
        </w:rPr>
      </w:pPr>
      <w:r w:rsidRPr="00DA3115">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DA3115">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w:t>
      </w:r>
      <w:r w:rsidRPr="00DA3115">
        <w:rPr>
          <w:rFonts w:ascii="Times New Roman" w:eastAsia="Times New Roman" w:hAnsi="Times New Roman" w:cs="Times New Roman"/>
          <w:sz w:val="24"/>
          <w:szCs w:val="24"/>
        </w:rPr>
        <w:t>hite bur</w:t>
      </w:r>
      <w:r w:rsidRPr="00E54496">
        <w:rPr>
          <w:rFonts w:ascii="Times New Roman" w:eastAsia="Times New Roman" w:hAnsi="Times New Roman" w:cs="Times New Roman"/>
          <w:sz w:val="24"/>
          <w:szCs w:val="24"/>
        </w:rPr>
        <w:t xml:space="preserve">-sage, </w:t>
      </w:r>
      <w:r>
        <w:rPr>
          <w:rFonts w:ascii="Times New Roman" w:eastAsia="Times New Roman" w:hAnsi="Times New Roman" w:cs="Times New Roman"/>
          <w:sz w:val="24"/>
          <w:szCs w:val="24"/>
        </w:rPr>
        <w:t>b</w:t>
      </w:r>
      <w:r w:rsidRPr="00E54496">
        <w:rPr>
          <w:rFonts w:ascii="Times New Roman" w:eastAsia="Times New Roman" w:hAnsi="Times New Roman" w:cs="Times New Roman"/>
          <w:sz w:val="24"/>
          <w:szCs w:val="24"/>
        </w:rPr>
        <w:t>urro bush</w:t>
      </w:r>
      <w:r>
        <w:rPr>
          <w:rFonts w:ascii="Times New Roman" w:eastAsia="Times New Roman" w:hAnsi="Times New Roman" w:cs="Times New Roman"/>
          <w:sz w:val="24"/>
          <w:szCs w:val="24"/>
        </w:rPr>
        <w:t>.</w:t>
      </w:r>
    </w:p>
    <w:p w14:paraId="289FA714"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i/>
          <w:sz w:val="24"/>
          <w:szCs w:val="24"/>
        </w:rPr>
        <w:t xml:space="preserve">A. dumosa </w:t>
      </w:r>
      <w:r>
        <w:rPr>
          <w:rFonts w:ascii="Times New Roman" w:eastAsia="Times New Roman" w:hAnsi="Times New Roman" w:cs="Times New Roman"/>
          <w:sz w:val="24"/>
          <w:szCs w:val="24"/>
        </w:rPr>
        <w:t>are</w:t>
      </w:r>
      <w:r w:rsidRPr="00815B6E">
        <w:rPr>
          <w:rFonts w:ascii="Times New Roman" w:eastAsia="Times New Roman" w:hAnsi="Times New Roman" w:cs="Times New Roman"/>
          <w:sz w:val="24"/>
          <w:szCs w:val="24"/>
        </w:rPr>
        <w:t xml:space="preserve"> medium to long-lived shrub</w:t>
      </w:r>
      <w:r>
        <w:rPr>
          <w:rFonts w:ascii="Times New Roman" w:eastAsia="Times New Roman" w:hAnsi="Times New Roman" w:cs="Times New Roman"/>
          <w:sz w:val="24"/>
          <w:szCs w:val="24"/>
        </w:rPr>
        <w:t>s</w:t>
      </w:r>
      <w:r w:rsidRPr="00815B6E">
        <w:rPr>
          <w:rFonts w:ascii="Times New Roman" w:eastAsia="Times New Roman" w:hAnsi="Times New Roman" w:cs="Times New Roman"/>
          <w:sz w:val="24"/>
          <w:szCs w:val="24"/>
        </w:rPr>
        <w:t xml:space="preserve"> that flower from February to May</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and sometimes again from September to November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AD5783">
        <w:rPr>
          <w:rFonts w:ascii="Times New Roman" w:eastAsia="Times New Roman" w:hAnsi="Times New Roman" w:cs="Times New Roman"/>
          <w:i/>
          <w:iCs/>
          <w:sz w:val="24"/>
          <w:szCs w:val="24"/>
        </w:rPr>
        <w:t>A. dumosa</w:t>
      </w:r>
      <w:r>
        <w:rPr>
          <w:rFonts w:ascii="Times New Roman" w:eastAsia="Times New Roman" w:hAnsi="Times New Roman" w:cs="Times New Roman"/>
          <w:sz w:val="24"/>
          <w:szCs w:val="24"/>
        </w:rPr>
        <w:t xml:space="preserve">, along with creosotebush are defining species for the majority of low elevation Mojave Desert shrubland habitats. </w:t>
      </w:r>
    </w:p>
    <w:p w14:paraId="0FD983A9"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i/>
          <w:sz w:val="24"/>
          <w:szCs w:val="24"/>
        </w:rPr>
        <w:t xml:space="preserve">A. dumosa </w:t>
      </w:r>
      <w:r w:rsidRPr="00815B6E">
        <w:rPr>
          <w:rFonts w:ascii="Times New Roman" w:eastAsia="Times New Roman" w:hAnsi="Times New Roman" w:cs="Times New Roman"/>
          <w:sz w:val="24"/>
          <w:szCs w:val="24"/>
        </w:rPr>
        <w:t xml:space="preserve">is widespread across the Mojave and </w:t>
      </w:r>
      <w:r>
        <w:rPr>
          <w:rFonts w:ascii="Times New Roman" w:eastAsia="Times New Roman" w:hAnsi="Times New Roman" w:cs="Times New Roman"/>
          <w:sz w:val="24"/>
          <w:szCs w:val="24"/>
        </w:rPr>
        <w:t>Colorado</w:t>
      </w:r>
      <w:r w:rsidRPr="00815B6E">
        <w:rPr>
          <w:rFonts w:ascii="Times New Roman" w:eastAsia="Times New Roman" w:hAnsi="Times New Roman" w:cs="Times New Roman"/>
          <w:sz w:val="24"/>
          <w:szCs w:val="24"/>
        </w:rPr>
        <w:t xml:space="preserve"> deserts (Benson and Darrow 1981; Turner et al 1994) and ubiquitous in low elevation habitat (creosote bush scrub) below 1600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269C9242" w14:textId="77777777" w:rsidR="00E46A71" w:rsidRPr="00815B6E" w:rsidRDefault="00E46A71" w:rsidP="00E46A71">
      <w:pPr>
        <w:pStyle w:val="Normal1"/>
        <w:spacing w:after="0" w:line="480" w:lineRule="auto"/>
        <w:rPr>
          <w:rFonts w:ascii="Times New Roman" w:hAnsi="Times New Roman" w:cs="Times New Roman"/>
          <w:sz w:val="24"/>
          <w:szCs w:val="24"/>
        </w:rPr>
      </w:pPr>
      <w:r w:rsidRPr="00815B6E">
        <w:rPr>
          <w:rFonts w:ascii="Times New Roman" w:eastAsia="Times New Roman" w:hAnsi="Times New Roman" w:cs="Times New Roman"/>
          <w:b/>
          <w:sz w:val="24"/>
          <w:szCs w:val="24"/>
        </w:rPr>
        <w:t>Flowers color and shape:</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 dumosa</w:t>
      </w:r>
      <w:r w:rsidRPr="00815B6E">
        <w:rPr>
          <w:rFonts w:ascii="Times New Roman" w:eastAsia="Times New Roman" w:hAnsi="Times New Roman" w:cs="Times New Roman"/>
          <w:sz w:val="24"/>
          <w:szCs w:val="24"/>
        </w:rPr>
        <w:t xml:space="preserve"> have both male and female flowers on the same plant (monoecious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The pistillate flowers are green, and the color of the staminate flowers range from </w:t>
      </w:r>
      <w:r w:rsidRPr="00815B6E">
        <w:rPr>
          <w:rFonts w:ascii="Times New Roman" w:eastAsia="Times New Roman" w:hAnsi="Times New Roman" w:cs="Times New Roman"/>
          <w:sz w:val="24"/>
          <w:szCs w:val="24"/>
        </w:rPr>
        <w:lastRenderedPageBreak/>
        <w:t xml:space="preserve">translucent to yellow to </w:t>
      </w:r>
      <w:r>
        <w:rPr>
          <w:rFonts w:ascii="Times New Roman" w:eastAsia="Times New Roman" w:hAnsi="Times New Roman" w:cs="Times New Roman"/>
          <w:sz w:val="24"/>
          <w:szCs w:val="24"/>
        </w:rPr>
        <w:t>reddish</w:t>
      </w:r>
      <w:r w:rsidRPr="00815B6E">
        <w:rPr>
          <w:rFonts w:ascii="Times New Roman" w:eastAsia="Times New Roman" w:hAnsi="Times New Roman" w:cs="Times New Roman"/>
          <w:sz w:val="24"/>
          <w:szCs w:val="24"/>
        </w:rPr>
        <w:t xml:space="preserve">. The involucral heads are composed of disc flowers only. </w:t>
      </w:r>
      <w:r w:rsidRPr="00815B6E">
        <w:rPr>
          <w:rFonts w:ascii="Times New Roman" w:hAnsi="Times New Roman" w:cs="Times New Roman"/>
          <w:b/>
          <w:sz w:val="24"/>
          <w:szCs w:val="24"/>
        </w:rPr>
        <w:t xml:space="preserve">Pollinator use: </w:t>
      </w:r>
      <w:r w:rsidRPr="00815B6E">
        <w:rPr>
          <w:rFonts w:ascii="Times New Roman" w:hAnsi="Times New Roman" w:cs="Times New Roman"/>
          <w:i/>
          <w:sz w:val="24"/>
          <w:szCs w:val="24"/>
        </w:rPr>
        <w:t xml:space="preserve">Ambrosia </w:t>
      </w:r>
      <w:r w:rsidRPr="00815B6E">
        <w:rPr>
          <w:rFonts w:ascii="Times New Roman" w:hAnsi="Times New Roman" w:cs="Times New Roman"/>
          <w:sz w:val="24"/>
          <w:szCs w:val="24"/>
        </w:rPr>
        <w:t xml:space="preserve">species are wind-pollinated and thus not used as nectar or pollen resources by pollinators. However, </w:t>
      </w:r>
      <w:r w:rsidRPr="00815B6E">
        <w:rPr>
          <w:rFonts w:ascii="Times New Roman" w:hAnsi="Times New Roman" w:cs="Times New Roman"/>
          <w:i/>
          <w:sz w:val="24"/>
          <w:szCs w:val="24"/>
        </w:rPr>
        <w:t>A. dumosa</w:t>
      </w:r>
      <w:r w:rsidRPr="00815B6E">
        <w:rPr>
          <w:rFonts w:ascii="Times New Roman" w:hAnsi="Times New Roman" w:cs="Times New Roman"/>
          <w:sz w:val="24"/>
          <w:szCs w:val="24"/>
        </w:rPr>
        <w:t xml:space="preserve"> is a host plant for </w:t>
      </w:r>
      <w:r>
        <w:rPr>
          <w:rFonts w:ascii="Times New Roman" w:hAnsi="Times New Roman" w:cs="Times New Roman"/>
          <w:sz w:val="24"/>
          <w:szCs w:val="24"/>
        </w:rPr>
        <w:t xml:space="preserve">small </w:t>
      </w:r>
      <w:r w:rsidRPr="00815B6E">
        <w:rPr>
          <w:rFonts w:ascii="Times New Roman" w:hAnsi="Times New Roman" w:cs="Times New Roman"/>
          <w:sz w:val="24"/>
          <w:szCs w:val="24"/>
        </w:rPr>
        <w:t>moths of the families Geometridae (</w:t>
      </w:r>
      <w:r w:rsidRPr="00815B6E">
        <w:rPr>
          <w:rFonts w:ascii="Times New Roman" w:hAnsi="Times New Roman" w:cs="Times New Roman"/>
          <w:i/>
          <w:sz w:val="24"/>
          <w:szCs w:val="24"/>
        </w:rPr>
        <w:t xml:space="preserve">Animomyia morta </w:t>
      </w:r>
      <w:r w:rsidRPr="00815B6E">
        <w:rPr>
          <w:rFonts w:ascii="Times New Roman" w:hAnsi="Times New Roman" w:cs="Times New Roman"/>
          <w:sz w:val="24"/>
          <w:szCs w:val="24"/>
        </w:rPr>
        <w:t>Dyar</w:t>
      </w:r>
      <w:r w:rsidRPr="00815B6E">
        <w:rPr>
          <w:rFonts w:ascii="Times New Roman" w:hAnsi="Times New Roman" w:cs="Times New Roman"/>
          <w:i/>
          <w:sz w:val="24"/>
          <w:szCs w:val="24"/>
        </w:rPr>
        <w:t>,</w:t>
      </w:r>
      <w:r>
        <w:rPr>
          <w:rFonts w:ascii="Times New Roman" w:hAnsi="Times New Roman" w:cs="Times New Roman"/>
          <w:i/>
          <w:sz w:val="24"/>
          <w:szCs w:val="24"/>
        </w:rPr>
        <w:t xml:space="preserve"> </w:t>
      </w:r>
      <w:r w:rsidRPr="00A24D67">
        <w:rPr>
          <w:rFonts w:ascii="Times New Roman" w:hAnsi="Times New Roman" w:cs="Times New Roman"/>
          <w:sz w:val="24"/>
          <w:szCs w:val="24"/>
        </w:rPr>
        <w:t>and</w:t>
      </w:r>
      <w:r w:rsidRPr="00815B6E">
        <w:rPr>
          <w:rFonts w:ascii="Times New Roman" w:hAnsi="Times New Roman" w:cs="Times New Roman"/>
          <w:i/>
          <w:sz w:val="24"/>
          <w:szCs w:val="24"/>
        </w:rPr>
        <w:t xml:space="preserve"> Synchlora frondaria </w:t>
      </w:r>
      <w:r w:rsidRPr="00815B6E">
        <w:rPr>
          <w:rFonts w:ascii="Times New Roman" w:hAnsi="Times New Roman" w:cs="Times New Roman"/>
          <w:color w:val="2C3E50"/>
          <w:sz w:val="24"/>
          <w:szCs w:val="24"/>
          <w:shd w:val="clear" w:color="auto" w:fill="FFFFFF"/>
        </w:rPr>
        <w:t>Guenée</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Noctuidae (</w:t>
      </w:r>
      <w:r w:rsidRPr="00815B6E">
        <w:rPr>
          <w:rFonts w:ascii="Times New Roman" w:eastAsia="Times New Roman" w:hAnsi="Times New Roman" w:cs="Times New Roman"/>
          <w:i/>
          <w:sz w:val="24"/>
          <w:szCs w:val="24"/>
        </w:rPr>
        <w:t xml:space="preserve">Schinia dobla </w:t>
      </w:r>
      <w:r w:rsidRPr="00815B6E">
        <w:rPr>
          <w:rFonts w:ascii="Times New Roman" w:eastAsia="Times New Roman" w:hAnsi="Times New Roman" w:cs="Times New Roman"/>
          <w:sz w:val="24"/>
          <w:szCs w:val="24"/>
        </w:rPr>
        <w:t>J.B. Smith</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and Tortricidae (</w:t>
      </w:r>
      <w:r w:rsidRPr="00815B6E">
        <w:rPr>
          <w:rFonts w:ascii="Times New Roman" w:eastAsia="Times New Roman" w:hAnsi="Times New Roman" w:cs="Times New Roman"/>
          <w:i/>
          <w:sz w:val="24"/>
          <w:szCs w:val="24"/>
        </w:rPr>
        <w:t>Carolella beevorana</w:t>
      </w:r>
      <w:r w:rsidRPr="00815B6E">
        <w:rPr>
          <w:rFonts w:ascii="Times New Roman" w:eastAsia="Times New Roman" w:hAnsi="Times New Roman" w:cs="Times New Roman"/>
          <w:sz w:val="24"/>
          <w:szCs w:val="24"/>
        </w:rPr>
        <w:t xml:space="preserve"> Comstock</w:t>
      </w:r>
      <w:r w:rsidRPr="00815B6E">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A24D67">
        <w:rPr>
          <w:rFonts w:ascii="Times New Roman" w:eastAsia="Times New Roman" w:hAnsi="Times New Roman" w:cs="Times New Roman"/>
          <w:sz w:val="24"/>
          <w:szCs w:val="24"/>
        </w:rPr>
        <w:t>and</w:t>
      </w:r>
      <w:r w:rsidRPr="00815B6E">
        <w:rPr>
          <w:rFonts w:ascii="Times New Roman" w:eastAsia="Times New Roman" w:hAnsi="Times New Roman" w:cs="Times New Roman"/>
          <w:i/>
          <w:sz w:val="24"/>
          <w:szCs w:val="24"/>
        </w:rPr>
        <w:t xml:space="preserve"> Platynota stultana</w:t>
      </w:r>
      <w:r w:rsidRPr="00815B6E">
        <w:rPr>
          <w:rFonts w:ascii="Times New Roman" w:eastAsia="Times New Roman" w:hAnsi="Times New Roman" w:cs="Times New Roman"/>
          <w:sz w:val="24"/>
          <w:szCs w:val="24"/>
        </w:rPr>
        <w:t xml:space="preserve"> Walsingham</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Robinson et al.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5FA3B9BA"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i/>
          <w:sz w:val="24"/>
          <w:szCs w:val="24"/>
        </w:rPr>
        <w:t>A. dumosa</w:t>
      </w:r>
      <w:r w:rsidRPr="00815B6E">
        <w:rPr>
          <w:rFonts w:ascii="Times New Roman" w:eastAsia="Times New Roman" w:hAnsi="Times New Roman" w:cs="Times New Roman"/>
          <w:sz w:val="24"/>
          <w:szCs w:val="24"/>
        </w:rPr>
        <w:t xml:space="preserve"> was the second-most frequently used plant species for cover by tortoises (23%) and found at all </w:t>
      </w:r>
      <w:r>
        <w:rPr>
          <w:rFonts w:ascii="Times New Roman" w:eastAsia="Times New Roman" w:hAnsi="Times New Roman" w:cs="Times New Roman"/>
          <w:sz w:val="24"/>
          <w:szCs w:val="24"/>
        </w:rPr>
        <w:t>nine</w:t>
      </w:r>
      <w:r w:rsidRPr="00815B6E">
        <w:rPr>
          <w:rFonts w:ascii="Times New Roman" w:eastAsia="Times New Roman" w:hAnsi="Times New Roman" w:cs="Times New Roman"/>
          <w:sz w:val="24"/>
          <w:szCs w:val="24"/>
        </w:rPr>
        <w:t xml:space="preserve"> sites (Table 3</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Ambrosia</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dumosa</w:t>
      </w:r>
      <w:r>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is ubiquitous within low elevation tortoise habitats but is a minor diet species (Esque 1994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271906EA" w14:textId="2BD36D4F"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Gungsuh" w:hAnsi="Times New Roman" w:cs="Times New Roman"/>
          <w:sz w:val="24"/>
          <w:szCs w:val="24"/>
        </w:rPr>
        <w:t>Field-collected seed can have low germinability (≤ 10% at 15 °C</w:t>
      </w:r>
      <w:del w:id="6" w:author="SWG" w:date="2021-02-22T08:55:00Z">
        <w:r w:rsidDel="005943E5">
          <w:rPr>
            <w:rFonts w:ascii="Times New Roman" w:eastAsia="Gungsuh" w:hAnsi="Times New Roman" w:cs="Times New Roman"/>
            <w:sz w:val="24"/>
            <w:szCs w:val="24"/>
          </w:rPr>
          <w:delText>)</w:delText>
        </w:r>
        <w:r w:rsidRPr="00815B6E" w:rsidDel="005943E5">
          <w:rPr>
            <w:rFonts w:ascii="Times New Roman" w:eastAsia="Gungsuh" w:hAnsi="Times New Roman" w:cs="Times New Roman"/>
            <w:sz w:val="24"/>
            <w:szCs w:val="24"/>
          </w:rPr>
          <w:delText xml:space="preserve">, </w:delText>
        </w:r>
      </w:del>
      <w:ins w:id="7" w:author="SWG" w:date="2021-02-22T08:55:00Z">
        <w:r w:rsidR="005943E5">
          <w:rPr>
            <w:rFonts w:ascii="Times New Roman" w:eastAsia="Gungsuh" w:hAnsi="Times New Roman" w:cs="Times New Roman"/>
            <w:sz w:val="24"/>
            <w:szCs w:val="24"/>
          </w:rPr>
          <w:t>);</w:t>
        </w:r>
        <w:r w:rsidR="005943E5" w:rsidRPr="00815B6E">
          <w:rPr>
            <w:rFonts w:ascii="Times New Roman" w:eastAsia="Gungsuh" w:hAnsi="Times New Roman" w:cs="Times New Roman"/>
            <w:sz w:val="24"/>
            <w:szCs w:val="24"/>
          </w:rPr>
          <w:t xml:space="preserve"> </w:t>
        </w:r>
      </w:ins>
      <w:r w:rsidRPr="00815B6E">
        <w:rPr>
          <w:rFonts w:ascii="Times New Roman" w:eastAsia="Gungsuh" w:hAnsi="Times New Roman" w:cs="Times New Roman"/>
          <w:sz w:val="24"/>
          <w:szCs w:val="24"/>
        </w:rPr>
        <w:t>thus, higher application rates may be needed to overcome lower seed fill (Kay et al. 1984, 1988</w:t>
      </w:r>
      <w:r>
        <w:rPr>
          <w:rFonts w:ascii="Times New Roman" w:eastAsia="Gungsuh" w:hAnsi="Times New Roman" w:cs="Times New Roman"/>
          <w:sz w:val="24"/>
          <w:szCs w:val="24"/>
        </w:rPr>
        <w:t>)</w:t>
      </w:r>
      <w:r w:rsidRPr="00815B6E">
        <w:rPr>
          <w:rFonts w:ascii="Times New Roman" w:eastAsia="Gungsuh" w:hAnsi="Times New Roman" w:cs="Times New Roman"/>
          <w:sz w:val="24"/>
          <w:szCs w:val="24"/>
        </w:rPr>
        <w:t>. Long-term storage in sealed containers at room temperature or 4 °C can maintain some germinability (Kay et al. 1984, 1988</w:t>
      </w:r>
      <w:r>
        <w:rPr>
          <w:rFonts w:ascii="Times New Roman" w:eastAsia="Gungsuh" w:hAnsi="Times New Roman" w:cs="Times New Roman"/>
          <w:sz w:val="24"/>
          <w:szCs w:val="24"/>
        </w:rPr>
        <w:t>)</w:t>
      </w:r>
      <w:r w:rsidRPr="00815B6E">
        <w:rPr>
          <w:rFonts w:ascii="Times New Roman" w:eastAsia="Gungsuh" w:hAnsi="Times New Roman" w:cs="Times New Roman"/>
          <w:sz w:val="24"/>
          <w:szCs w:val="24"/>
        </w:rPr>
        <w:t>. Optimal seed germination is at 15-25 °C at 1 cm depth (Kay et al. 1977</w:t>
      </w:r>
      <w:r>
        <w:rPr>
          <w:rFonts w:ascii="Times New Roman" w:eastAsia="Gungsuh" w:hAnsi="Times New Roman" w:cs="Times New Roman"/>
          <w:sz w:val="24"/>
          <w:szCs w:val="24"/>
        </w:rPr>
        <w:t>b)</w:t>
      </w:r>
      <w:r w:rsidRPr="00815B6E">
        <w:rPr>
          <w:rFonts w:ascii="Times New Roman" w:eastAsia="Gungsuh" w:hAnsi="Times New Roman" w:cs="Times New Roman"/>
          <w:sz w:val="24"/>
          <w:szCs w:val="24"/>
        </w:rPr>
        <w:t>. Young plants can be reproductive within two years of establishment in disturbed areas where competition with adult plants is low (Hunter 1989</w:t>
      </w:r>
      <w:r>
        <w:rPr>
          <w:rFonts w:ascii="Times New Roman" w:eastAsia="Gungsuh" w:hAnsi="Times New Roman" w:cs="Times New Roman"/>
          <w:sz w:val="24"/>
          <w:szCs w:val="24"/>
        </w:rPr>
        <w:t>)</w:t>
      </w:r>
      <w:r w:rsidRPr="00815B6E">
        <w:rPr>
          <w:rFonts w:ascii="Times New Roman" w:eastAsia="Gungsuh" w:hAnsi="Times New Roman" w:cs="Times New Roman"/>
          <w:sz w:val="24"/>
          <w:szCs w:val="24"/>
        </w:rPr>
        <w:t xml:space="preserve">. The spiny seeds of </w:t>
      </w:r>
      <w:r w:rsidRPr="00DA3115">
        <w:rPr>
          <w:rFonts w:ascii="Times New Roman" w:eastAsia="Times New Roman" w:hAnsi="Times New Roman" w:cs="Times New Roman"/>
          <w:i/>
          <w:sz w:val="24"/>
          <w:szCs w:val="24"/>
        </w:rPr>
        <w:t>A. dumosa</w:t>
      </w:r>
      <w:r w:rsidRPr="00E54496">
        <w:rPr>
          <w:rFonts w:ascii="Times New Roman" w:eastAsia="Times New Roman" w:hAnsi="Times New Roman" w:cs="Times New Roman"/>
          <w:sz w:val="24"/>
          <w:szCs w:val="24"/>
        </w:rPr>
        <w:t xml:space="preserve"> are </w:t>
      </w:r>
      <w:r>
        <w:rPr>
          <w:rFonts w:ascii="Times New Roman" w:eastAsia="Times New Roman" w:hAnsi="Times New Roman" w:cs="Times New Roman"/>
          <w:sz w:val="24"/>
          <w:szCs w:val="24"/>
        </w:rPr>
        <w:t>un</w:t>
      </w:r>
      <w:r w:rsidRPr="00E54496">
        <w:rPr>
          <w:rFonts w:ascii="Times New Roman" w:eastAsia="Times New Roman" w:hAnsi="Times New Roman" w:cs="Times New Roman"/>
          <w:sz w:val="24"/>
          <w:szCs w:val="24"/>
        </w:rPr>
        <w:t>desirable to</w:t>
      </w:r>
      <w:r w:rsidRPr="00094D52">
        <w:rPr>
          <w:rFonts w:ascii="Times New Roman" w:eastAsia="Times New Roman" w:hAnsi="Times New Roman" w:cs="Times New Roman"/>
          <w:sz w:val="24"/>
          <w:szCs w:val="24"/>
        </w:rPr>
        <w:t xml:space="preserve"> rodents or ants </w:t>
      </w:r>
      <w:r w:rsidRPr="00815B6E">
        <w:rPr>
          <w:rFonts w:ascii="Times New Roman" w:eastAsia="Times New Roman" w:hAnsi="Times New Roman" w:cs="Times New Roman"/>
          <w:sz w:val="24"/>
          <w:szCs w:val="24"/>
        </w:rPr>
        <w:t>when other seeds are available in seed mixes (Suazo et al. 2013</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Once established as mature plants, </w:t>
      </w:r>
      <w:r w:rsidRPr="00815B6E">
        <w:rPr>
          <w:rFonts w:ascii="Times New Roman" w:eastAsia="Times New Roman" w:hAnsi="Times New Roman" w:cs="Times New Roman"/>
          <w:i/>
          <w:sz w:val="24"/>
          <w:szCs w:val="24"/>
        </w:rPr>
        <w:t>A. dumosa</w:t>
      </w:r>
      <w:r w:rsidRPr="00815B6E">
        <w:rPr>
          <w:rFonts w:ascii="Times New Roman" w:eastAsia="Times New Roman" w:hAnsi="Times New Roman" w:cs="Times New Roman"/>
          <w:sz w:val="24"/>
          <w:szCs w:val="24"/>
        </w:rPr>
        <w:t xml:space="preserve"> can provide cover for seedling establishment of other co-dominant shrubs, such as </w:t>
      </w:r>
      <w:r w:rsidRPr="00815B6E">
        <w:rPr>
          <w:rFonts w:ascii="Times New Roman" w:eastAsia="Times New Roman" w:hAnsi="Times New Roman" w:cs="Times New Roman"/>
          <w:i/>
          <w:sz w:val="24"/>
          <w:szCs w:val="24"/>
        </w:rPr>
        <w:t xml:space="preserve">Larrea </w:t>
      </w:r>
      <w:r>
        <w:rPr>
          <w:rFonts w:ascii="Times New Roman" w:eastAsia="Times New Roman" w:hAnsi="Times New Roman" w:cs="Times New Roman"/>
          <w:i/>
          <w:sz w:val="24"/>
          <w:szCs w:val="24"/>
        </w:rPr>
        <w:t>tridentata</w:t>
      </w:r>
      <w:r w:rsidRPr="00815B6E">
        <w:rPr>
          <w:rFonts w:ascii="Times New Roman" w:eastAsia="Times New Roman" w:hAnsi="Times New Roman" w:cs="Times New Roman"/>
          <w:sz w:val="24"/>
          <w:szCs w:val="24"/>
        </w:rPr>
        <w:t xml:space="preserve"> (McAuliffe 1988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7F3C60">
        <w:rPr>
          <w:rFonts w:ascii="Times New Roman" w:eastAsia="Times New Roman" w:hAnsi="Times New Roman" w:cs="Times New Roman"/>
          <w:i/>
          <w:iCs/>
          <w:sz w:val="24"/>
          <w:szCs w:val="24"/>
        </w:rPr>
        <w:t>A. dumosa</w:t>
      </w:r>
      <w:r>
        <w:rPr>
          <w:rFonts w:ascii="Times New Roman" w:eastAsia="Times New Roman" w:hAnsi="Times New Roman" w:cs="Times New Roman"/>
          <w:sz w:val="24"/>
          <w:szCs w:val="24"/>
        </w:rPr>
        <w:t xml:space="preserve"> was among five of the best woody species out of 17 that were evaluated for their ability to be increased by stem cutting from wild stock (Wieland et al. 1971). Salvage of adult </w:t>
      </w:r>
      <w:r>
        <w:rPr>
          <w:rFonts w:ascii="Times New Roman" w:eastAsia="Times New Roman" w:hAnsi="Times New Roman" w:cs="Times New Roman"/>
          <w:i/>
          <w:sz w:val="24"/>
          <w:szCs w:val="24"/>
        </w:rPr>
        <w:t>A. dumosa</w:t>
      </w:r>
      <w:r>
        <w:rPr>
          <w:rFonts w:ascii="Times New Roman" w:eastAsia="Times New Roman" w:hAnsi="Times New Roman" w:cs="Times New Roman"/>
          <w:sz w:val="24"/>
          <w:szCs w:val="24"/>
        </w:rPr>
        <w:t xml:space="preserve"> resulted in 68% survival after 12 months of care in a nursery; surviving </w:t>
      </w:r>
      <w:r>
        <w:rPr>
          <w:rFonts w:ascii="Times New Roman" w:eastAsia="Times New Roman" w:hAnsi="Times New Roman" w:cs="Times New Roman"/>
          <w:i/>
          <w:sz w:val="24"/>
          <w:szCs w:val="24"/>
        </w:rPr>
        <w:t>A. dumosa</w:t>
      </w:r>
      <w:r>
        <w:rPr>
          <w:rFonts w:ascii="Times New Roman" w:eastAsia="Times New Roman" w:hAnsi="Times New Roman" w:cs="Times New Roman"/>
          <w:sz w:val="24"/>
          <w:szCs w:val="24"/>
        </w:rPr>
        <w:t xml:space="preserve"> were transplanted to a disturbed roadside at Lake Mead National Recreation Area resulting in 60% survival 27 months after transplanting (Abella et al. 2015b).</w:t>
      </w:r>
    </w:p>
    <w:p w14:paraId="062AF988"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lastRenderedPageBreak/>
        <w:t xml:space="preserve">Recoverability: </w:t>
      </w:r>
      <w:r w:rsidRPr="00815B6E">
        <w:rPr>
          <w:rFonts w:ascii="Times New Roman" w:eastAsia="Times New Roman" w:hAnsi="Times New Roman" w:cs="Times New Roman"/>
          <w:i/>
          <w:sz w:val="24"/>
          <w:szCs w:val="24"/>
        </w:rPr>
        <w:t>A. dumosa</w:t>
      </w:r>
      <w:r w:rsidRPr="00815B6E">
        <w:rPr>
          <w:rFonts w:ascii="Times New Roman" w:eastAsia="Times New Roman" w:hAnsi="Times New Roman" w:cs="Times New Roman"/>
          <w:sz w:val="24"/>
          <w:szCs w:val="24"/>
        </w:rPr>
        <w:t xml:space="preserve"> does not resprout well </w:t>
      </w:r>
      <w:r>
        <w:rPr>
          <w:rFonts w:ascii="Times New Roman" w:eastAsia="Times New Roman" w:hAnsi="Times New Roman" w:cs="Times New Roman"/>
          <w:sz w:val="24"/>
          <w:szCs w:val="24"/>
        </w:rPr>
        <w:t>af</w:t>
      </w:r>
      <w:r w:rsidRPr="00815B6E">
        <w:rPr>
          <w:rFonts w:ascii="Times New Roman" w:eastAsia="Times New Roman" w:hAnsi="Times New Roman" w:cs="Times New Roman"/>
          <w:sz w:val="24"/>
          <w:szCs w:val="24"/>
        </w:rPr>
        <w:t>ter wildfire (Abella 2009) or recover in denuded areas (</w:t>
      </w:r>
      <w:r>
        <w:rPr>
          <w:rFonts w:ascii="Times New Roman" w:eastAsia="Times New Roman" w:hAnsi="Times New Roman" w:cs="Times New Roman"/>
          <w:sz w:val="24"/>
          <w:szCs w:val="24"/>
        </w:rPr>
        <w:t xml:space="preserve">Lathrop and Archbold 1980, </w:t>
      </w:r>
      <w:r w:rsidRPr="00815B6E">
        <w:rPr>
          <w:rFonts w:ascii="Times New Roman" w:eastAsia="Times New Roman" w:hAnsi="Times New Roman" w:cs="Times New Roman"/>
          <w:sz w:val="24"/>
          <w:szCs w:val="24"/>
        </w:rPr>
        <w:t>Hunter 1989)</w:t>
      </w:r>
      <w:r>
        <w:rPr>
          <w:rFonts w:ascii="Times New Roman" w:eastAsia="Times New Roman" w:hAnsi="Times New Roman" w:cs="Times New Roman"/>
          <w:sz w:val="24"/>
          <w:szCs w:val="24"/>
        </w:rPr>
        <w:t xml:space="preserve"> unless there is an abundance of seed available and favorable rainfall conditions (Vasek 1983)</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This species</w:t>
      </w:r>
      <w:r w:rsidRPr="00815B6E">
        <w:rPr>
          <w:rFonts w:ascii="Times New Roman" w:eastAsia="Times New Roman" w:hAnsi="Times New Roman" w:cs="Times New Roman"/>
          <w:sz w:val="24"/>
          <w:szCs w:val="24"/>
        </w:rPr>
        <w:t xml:space="preserve"> is a prodigious seed producer</w:t>
      </w:r>
      <w:r>
        <w:rPr>
          <w:rFonts w:ascii="Times New Roman" w:eastAsia="Times New Roman" w:hAnsi="Times New Roman" w:cs="Times New Roman"/>
          <w:sz w:val="24"/>
          <w:szCs w:val="24"/>
        </w:rPr>
        <w:t xml:space="preserve">, and the seeds may be generally avoided by rodent granivores (DeFalco and Esque, unpublished data). </w:t>
      </w:r>
      <w:r w:rsidRPr="00A24D67">
        <w:rPr>
          <w:rFonts w:ascii="Times New Roman" w:eastAsia="Times New Roman" w:hAnsi="Times New Roman" w:cs="Times New Roman"/>
          <w:i/>
          <w:sz w:val="24"/>
          <w:szCs w:val="24"/>
        </w:rPr>
        <w:t>A. dumosa</w:t>
      </w:r>
      <w:r>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re-establishes new seedlings in response to summer/fall rains and warm temperatures, especially when protected from granivores (Kay et al. 1988; Hunter 1989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Light incorporation into the soil surface, such as raking or harrowing (DeFalco et al. 2012) assists seedling establishment.</w:t>
      </w:r>
      <w:r>
        <w:rPr>
          <w:rFonts w:ascii="Times New Roman" w:eastAsia="Times New Roman" w:hAnsi="Times New Roman" w:cs="Times New Roman"/>
          <w:sz w:val="24"/>
          <w:szCs w:val="24"/>
        </w:rPr>
        <w:t xml:space="preserve"> Protection of young seedlings from jackrabbits and other herbivores enhances establishment (L. DeFalco, unpublished data).</w:t>
      </w:r>
    </w:p>
    <w:p w14:paraId="39B38490" w14:textId="77777777" w:rsidR="00E46A71" w:rsidRPr="00815B6E" w:rsidRDefault="00E46A71" w:rsidP="00E46A71">
      <w:pPr>
        <w:pStyle w:val="Heading2"/>
        <w:spacing w:line="480" w:lineRule="auto"/>
        <w:rPr>
          <w:rFonts w:ascii="Times New Roman" w:hAnsi="Times New Roman" w:cs="Times New Roman"/>
          <w:color w:val="000000"/>
          <w:sz w:val="24"/>
          <w:szCs w:val="24"/>
        </w:rPr>
      </w:pPr>
      <w:r w:rsidRPr="00815B6E">
        <w:rPr>
          <w:rFonts w:ascii="Times New Roman" w:eastAsia="Times New Roman" w:hAnsi="Times New Roman" w:cs="Times New Roman"/>
          <w:i/>
          <w:color w:val="000000"/>
          <w:sz w:val="24"/>
          <w:szCs w:val="24"/>
        </w:rPr>
        <w:t xml:space="preserve">Ambrosia (=Hymenoclea) </w:t>
      </w:r>
      <w:r w:rsidRPr="00E9016A">
        <w:rPr>
          <w:rFonts w:ascii="Times New Roman" w:eastAsia="Times New Roman" w:hAnsi="Times New Roman" w:cs="Times New Roman"/>
          <w:i/>
          <w:color w:val="000000"/>
          <w:sz w:val="24"/>
          <w:szCs w:val="24"/>
        </w:rPr>
        <w:t>salsola</w:t>
      </w:r>
      <w:r w:rsidRPr="00E9016A">
        <w:rPr>
          <w:rFonts w:ascii="Times New Roman" w:hAnsi="Times New Roman" w:cs="Times New Roman"/>
          <w:color w:val="000000"/>
          <w:sz w:val="24"/>
          <w:szCs w:val="24"/>
        </w:rPr>
        <w:t xml:space="preserve"> </w:t>
      </w:r>
      <w:r w:rsidRPr="009665E9">
        <w:rPr>
          <w:rFonts w:ascii="Times New Roman" w:hAnsi="Times New Roman" w:cs="Times New Roman"/>
          <w:color w:val="000000"/>
          <w:sz w:val="24"/>
          <w:szCs w:val="24"/>
        </w:rPr>
        <w:t>(Torr. &amp; A. Gray) Strother &amp; B.G. Baldwin</w:t>
      </w:r>
      <w:r w:rsidRPr="00E9016A">
        <w:rPr>
          <w:rFonts w:ascii="Times New Roman" w:hAnsi="Times New Roman" w:cs="Times New Roman"/>
          <w:color w:val="000000"/>
          <w:sz w:val="24"/>
          <w:szCs w:val="24"/>
        </w:rPr>
        <w:t xml:space="preserve"> </w:t>
      </w:r>
      <w:r w:rsidRPr="00E9016A">
        <w:rPr>
          <w:rFonts w:ascii="Times New Roman" w:eastAsia="Times New Roman" w:hAnsi="Times New Roman" w:cs="Times New Roman"/>
          <w:color w:val="000000"/>
          <w:sz w:val="24"/>
          <w:szCs w:val="24"/>
        </w:rPr>
        <w:t>(</w:t>
      </w:r>
      <w:r w:rsidRPr="00DA3115">
        <w:rPr>
          <w:rFonts w:ascii="Times New Roman" w:eastAsia="Times New Roman" w:hAnsi="Times New Roman" w:cs="Times New Roman"/>
          <w:color w:val="000000"/>
          <w:sz w:val="24"/>
          <w:szCs w:val="24"/>
        </w:rPr>
        <w:t>Asteraceae)</w:t>
      </w:r>
    </w:p>
    <w:p w14:paraId="36F15DF5" w14:textId="77777777" w:rsidR="00E46A71" w:rsidRPr="00E54496" w:rsidRDefault="00E46A71" w:rsidP="00E46A71">
      <w:pPr>
        <w:pStyle w:val="Normal1"/>
        <w:spacing w:after="0" w:line="480" w:lineRule="auto"/>
        <w:rPr>
          <w:rFonts w:ascii="Times New Roman" w:eastAsia="Times New Roman" w:hAnsi="Times New Roman" w:cs="Times New Roman"/>
          <w:sz w:val="24"/>
          <w:szCs w:val="24"/>
        </w:rPr>
      </w:pPr>
      <w:r w:rsidRPr="00DA3115">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DA3115">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w:t>
      </w:r>
      <w:r w:rsidRPr="00DA3115">
        <w:rPr>
          <w:rFonts w:ascii="Times New Roman" w:eastAsia="Times New Roman" w:hAnsi="Times New Roman" w:cs="Times New Roman"/>
          <w:sz w:val="24"/>
          <w:szCs w:val="24"/>
        </w:rPr>
        <w:t>heesebush</w:t>
      </w:r>
      <w:r>
        <w:rPr>
          <w:rFonts w:ascii="Times New Roman" w:eastAsia="Times New Roman" w:hAnsi="Times New Roman" w:cs="Times New Roman"/>
          <w:sz w:val="24"/>
          <w:szCs w:val="24"/>
        </w:rPr>
        <w:t>.</w:t>
      </w:r>
    </w:p>
    <w:p w14:paraId="64AE4B15"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i/>
          <w:sz w:val="24"/>
          <w:szCs w:val="24"/>
        </w:rPr>
        <w:t xml:space="preserve">A. salsola </w:t>
      </w:r>
      <w:r w:rsidRPr="00815B6E">
        <w:rPr>
          <w:rFonts w:ascii="Times New Roman" w:eastAsia="Times New Roman" w:hAnsi="Times New Roman" w:cs="Times New Roman"/>
          <w:sz w:val="24"/>
          <w:szCs w:val="24"/>
        </w:rPr>
        <w:t>is a short-lived ruderal shrub that blooms from March to May (Keil 2017a</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0D833E9F"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i/>
          <w:sz w:val="24"/>
          <w:szCs w:val="24"/>
        </w:rPr>
        <w:t>A. salsola</w:t>
      </w:r>
      <w:r w:rsidRPr="00815B6E">
        <w:rPr>
          <w:rFonts w:ascii="Times New Roman" w:eastAsia="Times New Roman" w:hAnsi="Times New Roman" w:cs="Times New Roman"/>
          <w:sz w:val="24"/>
          <w:szCs w:val="24"/>
        </w:rPr>
        <w:t xml:space="preserve"> distribution is widespread throughout the Mojave and Lower Sonoran deserts (Benson and Darrow 1981) and is found in washes, canyons, and other disturbed areas (Shreve and Wiggins 1964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7F061301"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Flowers color and shape: </w:t>
      </w:r>
      <w:r w:rsidRPr="00815B6E">
        <w:rPr>
          <w:rFonts w:ascii="Times New Roman" w:eastAsia="Times New Roman" w:hAnsi="Times New Roman" w:cs="Times New Roman"/>
          <w:sz w:val="24"/>
          <w:szCs w:val="24"/>
        </w:rPr>
        <w:t xml:space="preserve">Flowers of </w:t>
      </w:r>
      <w:r w:rsidRPr="00815B6E">
        <w:rPr>
          <w:rFonts w:ascii="Times New Roman" w:eastAsia="Times New Roman" w:hAnsi="Times New Roman" w:cs="Times New Roman"/>
          <w:i/>
          <w:sz w:val="24"/>
          <w:szCs w:val="24"/>
        </w:rPr>
        <w:t>A. salsola</w:t>
      </w:r>
      <w:r w:rsidRPr="00815B6E">
        <w:rPr>
          <w:rFonts w:ascii="Times New Roman" w:eastAsia="Times New Roman" w:hAnsi="Times New Roman" w:cs="Times New Roman"/>
          <w:sz w:val="24"/>
          <w:szCs w:val="24"/>
        </w:rPr>
        <w:t xml:space="preserve"> are monoecious. The pistillate flowers are green, and the color of the staminate flowers range from translucent to yellow to red</w:t>
      </w:r>
      <w:r>
        <w:rPr>
          <w:rFonts w:ascii="Times New Roman" w:eastAsia="Times New Roman" w:hAnsi="Times New Roman" w:cs="Times New Roman"/>
          <w:sz w:val="24"/>
          <w:szCs w:val="24"/>
        </w:rPr>
        <w:t>dish</w:t>
      </w:r>
      <w:r w:rsidRPr="00815B6E">
        <w:rPr>
          <w:rFonts w:ascii="Times New Roman" w:eastAsia="Times New Roman" w:hAnsi="Times New Roman" w:cs="Times New Roman"/>
          <w:sz w:val="24"/>
          <w:szCs w:val="24"/>
        </w:rPr>
        <w:t xml:space="preserve">. The involucral heads are composed of disc flowers only. </w:t>
      </w:r>
    </w:p>
    <w:p w14:paraId="271404E0"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sz w:val="24"/>
          <w:szCs w:val="24"/>
        </w:rPr>
        <w:t>Like other</w:t>
      </w:r>
      <w:r w:rsidRPr="00815B6E">
        <w:rPr>
          <w:rFonts w:ascii="Times New Roman" w:eastAsia="Times New Roman" w:hAnsi="Times New Roman" w:cs="Times New Roman"/>
          <w:i/>
          <w:sz w:val="24"/>
          <w:szCs w:val="24"/>
        </w:rPr>
        <w:t xml:space="preserve"> Ambrosia</w:t>
      </w:r>
      <w:r w:rsidRPr="00815B6E">
        <w:rPr>
          <w:rFonts w:ascii="Times New Roman" w:eastAsia="Times New Roman" w:hAnsi="Times New Roman" w:cs="Times New Roman"/>
          <w:sz w:val="24"/>
          <w:szCs w:val="24"/>
        </w:rPr>
        <w:t xml:space="preserve"> species, </w:t>
      </w:r>
      <w:r w:rsidRPr="00815B6E">
        <w:rPr>
          <w:rFonts w:ascii="Times New Roman" w:eastAsia="Times New Roman" w:hAnsi="Times New Roman" w:cs="Times New Roman"/>
          <w:i/>
          <w:sz w:val="24"/>
          <w:szCs w:val="24"/>
        </w:rPr>
        <w:t xml:space="preserve">A. salsola </w:t>
      </w:r>
      <w:r w:rsidRPr="00815B6E">
        <w:rPr>
          <w:rFonts w:ascii="Times New Roman" w:eastAsia="Times New Roman" w:hAnsi="Times New Roman" w:cs="Times New Roman"/>
          <w:sz w:val="24"/>
          <w:szCs w:val="24"/>
        </w:rPr>
        <w:t>is wind-pollinated and does not provide nectar resources (or, presumably, pollen) to pollinator fauna (Keil 2017a</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The British Natural History Museum’s HOSTS Database only lists </w:t>
      </w:r>
      <w:r>
        <w:rPr>
          <w:rFonts w:ascii="Times New Roman" w:eastAsia="Times New Roman" w:hAnsi="Times New Roman" w:cs="Times New Roman"/>
          <w:sz w:val="24"/>
          <w:szCs w:val="24"/>
        </w:rPr>
        <w:t>the</w:t>
      </w:r>
      <w:r w:rsidRPr="00815B6E">
        <w:rPr>
          <w:rFonts w:ascii="Times New Roman" w:eastAsia="Times New Roman" w:hAnsi="Times New Roman" w:cs="Times New Roman"/>
          <w:sz w:val="24"/>
          <w:szCs w:val="24"/>
        </w:rPr>
        <w:t xml:space="preserve"> moth (</w:t>
      </w:r>
      <w:r w:rsidRPr="00815B6E">
        <w:rPr>
          <w:rFonts w:ascii="Times New Roman" w:eastAsia="Times New Roman" w:hAnsi="Times New Roman" w:cs="Times New Roman"/>
          <w:i/>
          <w:sz w:val="24"/>
          <w:szCs w:val="24"/>
        </w:rPr>
        <w:t xml:space="preserve">Somatolophia </w:t>
      </w:r>
      <w:r>
        <w:rPr>
          <w:rFonts w:ascii="Times New Roman" w:eastAsia="Times New Roman" w:hAnsi="Times New Roman" w:cs="Times New Roman"/>
          <w:i/>
          <w:sz w:val="24"/>
          <w:szCs w:val="24"/>
        </w:rPr>
        <w:t>cuyama</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Comstock</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Geometridae) that uses </w:t>
      </w:r>
      <w:r w:rsidRPr="00815B6E">
        <w:rPr>
          <w:rFonts w:ascii="Times New Roman" w:eastAsia="Times New Roman" w:hAnsi="Times New Roman" w:cs="Times New Roman"/>
          <w:i/>
          <w:sz w:val="24"/>
          <w:szCs w:val="24"/>
        </w:rPr>
        <w:t xml:space="preserve">A. salsola </w:t>
      </w:r>
      <w:r w:rsidRPr="00815B6E">
        <w:rPr>
          <w:rFonts w:ascii="Times New Roman" w:eastAsia="Times New Roman" w:hAnsi="Times New Roman" w:cs="Times New Roman"/>
          <w:sz w:val="24"/>
          <w:szCs w:val="24"/>
        </w:rPr>
        <w:t>as a larval host (Robinson et al.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460BD46D"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lastRenderedPageBreak/>
        <w:t xml:space="preserve">Tortoise use: </w:t>
      </w:r>
      <w:r w:rsidRPr="00815B6E">
        <w:rPr>
          <w:rFonts w:ascii="Times New Roman" w:eastAsia="Times New Roman" w:hAnsi="Times New Roman" w:cs="Times New Roman"/>
          <w:i/>
          <w:sz w:val="24"/>
          <w:szCs w:val="24"/>
        </w:rPr>
        <w:t>A. salsola</w:t>
      </w:r>
      <w:r w:rsidRPr="00815B6E">
        <w:rPr>
          <w:rFonts w:ascii="Times New Roman" w:eastAsia="Times New Roman" w:hAnsi="Times New Roman" w:cs="Times New Roman"/>
          <w:sz w:val="24"/>
          <w:szCs w:val="24"/>
        </w:rPr>
        <w:t xml:space="preserve"> was the </w:t>
      </w:r>
      <w:r>
        <w:rPr>
          <w:rFonts w:ascii="Times New Roman" w:eastAsia="Times New Roman" w:hAnsi="Times New Roman" w:cs="Times New Roman"/>
          <w:sz w:val="24"/>
          <w:szCs w:val="24"/>
        </w:rPr>
        <w:t>sixth</w:t>
      </w:r>
      <w:r w:rsidRPr="00815B6E">
        <w:rPr>
          <w:rFonts w:ascii="Times New Roman" w:eastAsia="Times New Roman" w:hAnsi="Times New Roman" w:cs="Times New Roman"/>
          <w:sz w:val="24"/>
          <w:szCs w:val="24"/>
        </w:rPr>
        <w:t xml:space="preserve"> most frequently used taxon as a cover plant for tortoises and was used at five of eight sites where data were collected (Table 3</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While this species represents only a fraction of tortoise diet, it was observed in the diets of tortoises at three sites. </w:t>
      </w:r>
    </w:p>
    <w:p w14:paraId="4EE12546" w14:textId="77777777" w:rsidR="00E46A71" w:rsidRPr="000A5FBF"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sz w:val="24"/>
          <w:szCs w:val="24"/>
        </w:rPr>
        <w:t>Bulk seed may be collected with a vacuum harvester and cleaned by running the material through a fanning mill equipped with a #30 top screen and a #10 bottom screen (Kay et al. 1977b</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Broadcast seeds can be protected from granivores such as ants and small mammals by burial below the soil surface (DeFalco et al. 2012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 salsola</w:t>
      </w:r>
      <w:r w:rsidRPr="00815B6E">
        <w:rPr>
          <w:rFonts w:ascii="Times New Roman" w:eastAsia="Times New Roman" w:hAnsi="Times New Roman" w:cs="Times New Roman"/>
          <w:sz w:val="24"/>
          <w:szCs w:val="24"/>
        </w:rPr>
        <w:t xml:space="preserve"> can be established from seed when timed with </w:t>
      </w:r>
      <w:r>
        <w:rPr>
          <w:rFonts w:ascii="Times New Roman" w:eastAsia="Times New Roman" w:hAnsi="Times New Roman" w:cs="Times New Roman"/>
          <w:sz w:val="24"/>
          <w:szCs w:val="24"/>
        </w:rPr>
        <w:t xml:space="preserve">warm </w:t>
      </w:r>
      <w:r w:rsidRPr="00815B6E">
        <w:rPr>
          <w:rFonts w:ascii="Times New Roman" w:eastAsia="Times New Roman" w:hAnsi="Times New Roman" w:cs="Times New Roman"/>
          <w:sz w:val="24"/>
          <w:szCs w:val="24"/>
        </w:rPr>
        <w:t>season</w:t>
      </w:r>
      <w:r>
        <w:rPr>
          <w:rFonts w:ascii="Times New Roman" w:eastAsia="Times New Roman" w:hAnsi="Times New Roman" w:cs="Times New Roman"/>
          <w:sz w:val="24"/>
          <w:szCs w:val="24"/>
        </w:rPr>
        <w:t>al</w:t>
      </w:r>
      <w:r w:rsidRPr="00815B6E">
        <w:rPr>
          <w:rFonts w:ascii="Times New Roman" w:eastAsia="Times New Roman" w:hAnsi="Times New Roman" w:cs="Times New Roman"/>
          <w:sz w:val="24"/>
          <w:szCs w:val="24"/>
        </w:rPr>
        <w:t xml:space="preserve"> rains</w:t>
      </w:r>
      <w:r>
        <w:rPr>
          <w:rFonts w:ascii="Times New Roman" w:eastAsia="Times New Roman" w:hAnsi="Times New Roman" w:cs="Times New Roman"/>
          <w:sz w:val="24"/>
          <w:szCs w:val="24"/>
        </w:rPr>
        <w:t xml:space="preserve"> at </w:t>
      </w:r>
      <w:r w:rsidRPr="00815B6E">
        <w:rPr>
          <w:rFonts w:ascii="Times New Roman" w:eastAsia="Times New Roman" w:hAnsi="Times New Roman" w:cs="Times New Roman"/>
          <w:sz w:val="24"/>
          <w:szCs w:val="24"/>
        </w:rPr>
        <w:t>15 – 25 °C (Brum et al. 1983, Kay et al. 1988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This species has high initial seed germinability (68%) and does not seem to have particularl</w:t>
      </w:r>
      <w:r>
        <w:rPr>
          <w:rFonts w:ascii="Times New Roman" w:eastAsia="Times New Roman" w:hAnsi="Times New Roman" w:cs="Times New Roman"/>
          <w:sz w:val="24"/>
          <w:szCs w:val="24"/>
        </w:rPr>
        <w:t>y</w:t>
      </w:r>
      <w:r w:rsidRPr="00815B6E">
        <w:rPr>
          <w:rFonts w:ascii="Times New Roman" w:eastAsia="Times New Roman" w:hAnsi="Times New Roman" w:cs="Times New Roman"/>
          <w:sz w:val="24"/>
          <w:szCs w:val="24"/>
        </w:rPr>
        <w:t xml:space="preserve"> rigorous temperature storage requirements. Kay et al. (1984, 1988) found that germinability of mature seed increased </w:t>
      </w:r>
      <w:r>
        <w:rPr>
          <w:rFonts w:ascii="Times New Roman" w:eastAsia="Times New Roman" w:hAnsi="Times New Roman" w:cs="Times New Roman"/>
          <w:sz w:val="24"/>
          <w:szCs w:val="24"/>
        </w:rPr>
        <w:t>af</w:t>
      </w:r>
      <w:r w:rsidRPr="00815B6E">
        <w:rPr>
          <w:rFonts w:ascii="Times New Roman" w:eastAsia="Times New Roman" w:hAnsi="Times New Roman" w:cs="Times New Roman"/>
          <w:sz w:val="24"/>
          <w:szCs w:val="24"/>
        </w:rPr>
        <w:t xml:space="preserve">ter </w:t>
      </w:r>
      <w:r>
        <w:rPr>
          <w:rFonts w:ascii="Times New Roman" w:eastAsia="Times New Roman" w:hAnsi="Times New Roman" w:cs="Times New Roman"/>
          <w:sz w:val="24"/>
          <w:szCs w:val="24"/>
        </w:rPr>
        <w:t>more than 9</w:t>
      </w:r>
      <w:r w:rsidRPr="00815B6E">
        <w:rPr>
          <w:rFonts w:ascii="Times New Roman" w:eastAsia="Times New Roman" w:hAnsi="Times New Roman" w:cs="Times New Roman"/>
          <w:sz w:val="24"/>
          <w:szCs w:val="24"/>
        </w:rPr>
        <w:t xml:space="preserve"> years of storage under room temperature (85%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4 °C (78%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or -15 °C (84%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Optimal germination is 20 °C at a depth of 1 cm (Kay et al. </w:t>
      </w:r>
      <w:r w:rsidRPr="000A5FBF">
        <w:rPr>
          <w:rFonts w:ascii="Times New Roman" w:eastAsia="Times New Roman" w:hAnsi="Times New Roman" w:cs="Times New Roman"/>
          <w:sz w:val="24"/>
          <w:szCs w:val="24"/>
        </w:rPr>
        <w:t>1977</w:t>
      </w:r>
      <w:r>
        <w:rPr>
          <w:rFonts w:ascii="Times New Roman" w:eastAsia="Times New Roman" w:hAnsi="Times New Roman" w:cs="Times New Roman"/>
          <w:sz w:val="24"/>
          <w:szCs w:val="24"/>
        </w:rPr>
        <w:t>c)</w:t>
      </w:r>
      <w:r w:rsidRPr="000A5FBF">
        <w:rPr>
          <w:rFonts w:ascii="Times New Roman" w:eastAsia="Times New Roman" w:hAnsi="Times New Roman" w:cs="Times New Roman"/>
          <w:sz w:val="24"/>
          <w:szCs w:val="24"/>
        </w:rPr>
        <w:t xml:space="preserve">. </w:t>
      </w:r>
      <w:r w:rsidRPr="0055021B">
        <w:rPr>
          <w:rFonts w:ascii="Times New Roman" w:eastAsia="Times New Roman" w:hAnsi="Times New Roman" w:cs="Times New Roman"/>
          <w:i/>
          <w:iCs/>
          <w:sz w:val="24"/>
          <w:szCs w:val="24"/>
        </w:rPr>
        <w:t>A. salsola</w:t>
      </w:r>
      <w:r>
        <w:rPr>
          <w:rFonts w:ascii="Times New Roman" w:eastAsia="Times New Roman" w:hAnsi="Times New Roman" w:cs="Times New Roman"/>
          <w:sz w:val="24"/>
          <w:szCs w:val="24"/>
        </w:rPr>
        <w:t xml:space="preserve"> was among the best 5 out of 17 (Wieland et al. 1971), and 47 (Everett et al. 1978) woody perennial shrub species evaluated for increase from stem cuttings. Salvage of adult </w:t>
      </w:r>
      <w:r>
        <w:rPr>
          <w:rFonts w:ascii="Times New Roman" w:eastAsia="Times New Roman" w:hAnsi="Times New Roman" w:cs="Times New Roman"/>
          <w:i/>
          <w:sz w:val="24"/>
          <w:szCs w:val="24"/>
        </w:rPr>
        <w:t>A. salsola</w:t>
      </w:r>
      <w:r>
        <w:rPr>
          <w:rFonts w:ascii="Times New Roman" w:eastAsia="Times New Roman" w:hAnsi="Times New Roman" w:cs="Times New Roman"/>
          <w:sz w:val="24"/>
          <w:szCs w:val="24"/>
        </w:rPr>
        <w:t xml:space="preserve"> resulted in 72% survival after 12 months of care in a nursery; surviving </w:t>
      </w:r>
      <w:r>
        <w:rPr>
          <w:rFonts w:ascii="Times New Roman" w:eastAsia="Times New Roman" w:hAnsi="Times New Roman" w:cs="Times New Roman"/>
          <w:iCs/>
          <w:sz w:val="24"/>
          <w:szCs w:val="24"/>
        </w:rPr>
        <w:t>plants</w:t>
      </w:r>
      <w:r>
        <w:rPr>
          <w:rFonts w:ascii="Times New Roman" w:eastAsia="Times New Roman" w:hAnsi="Times New Roman" w:cs="Times New Roman"/>
          <w:sz w:val="24"/>
          <w:szCs w:val="24"/>
        </w:rPr>
        <w:t xml:space="preserve"> were transplanted to a disturbed roadside at Lake Mead National Recreation Area resulting in 19% survival 27 months after transplanting (Abella et al. 2015b).</w:t>
      </w:r>
    </w:p>
    <w:p w14:paraId="2E5FD9CE" w14:textId="77777777" w:rsidR="00E46A71" w:rsidRPr="000536E7" w:rsidRDefault="00E46A71" w:rsidP="00E46A71">
      <w:pPr>
        <w:pStyle w:val="Normal1"/>
        <w:spacing w:after="0" w:line="480" w:lineRule="auto"/>
        <w:rPr>
          <w:rFonts w:ascii="Times New Roman" w:hAnsi="Times New Roman" w:cs="Times New Roman"/>
          <w:sz w:val="24"/>
          <w:szCs w:val="24"/>
        </w:rPr>
      </w:pPr>
      <w:r w:rsidRPr="000536E7">
        <w:rPr>
          <w:rFonts w:ascii="Times New Roman" w:hAnsi="Times New Roman" w:cs="Times New Roman"/>
          <w:b/>
          <w:bCs/>
          <w:sz w:val="24"/>
          <w:szCs w:val="24"/>
        </w:rPr>
        <w:t>Recoverability:</w:t>
      </w:r>
      <w:r w:rsidRPr="000536E7">
        <w:rPr>
          <w:rFonts w:ascii="Times New Roman" w:hAnsi="Times New Roman" w:cs="Times New Roman"/>
          <w:sz w:val="24"/>
          <w:szCs w:val="24"/>
        </w:rPr>
        <w:t xml:space="preserve"> </w:t>
      </w:r>
      <w:r w:rsidRPr="000536E7">
        <w:rPr>
          <w:rFonts w:ascii="Times New Roman" w:hAnsi="Times New Roman" w:cs="Times New Roman"/>
          <w:i/>
          <w:sz w:val="24"/>
          <w:szCs w:val="24"/>
        </w:rPr>
        <w:t>A. salsola</w:t>
      </w:r>
      <w:r w:rsidRPr="000536E7">
        <w:rPr>
          <w:rFonts w:ascii="Times New Roman" w:hAnsi="Times New Roman" w:cs="Times New Roman"/>
          <w:sz w:val="24"/>
          <w:szCs w:val="24"/>
        </w:rPr>
        <w:t xml:space="preserve"> is a short-lived ruderal shrub that often inhabits disturbed areas, and shows some recovery following wildfire (Shryock et al. 2014)</w:t>
      </w:r>
      <w:r>
        <w:rPr>
          <w:rFonts w:ascii="Times New Roman" w:hAnsi="Times New Roman" w:cs="Times New Roman"/>
          <w:sz w:val="24"/>
          <w:szCs w:val="24"/>
        </w:rPr>
        <w:t xml:space="preserve"> and surface soil disturbance (Lathrop and Archbold 1980, Vasek and Lund 1980)</w:t>
      </w:r>
      <w:r w:rsidRPr="000536E7">
        <w:rPr>
          <w:rFonts w:ascii="Times New Roman" w:hAnsi="Times New Roman" w:cs="Times New Roman"/>
          <w:sz w:val="24"/>
          <w:szCs w:val="24"/>
        </w:rPr>
        <w:t xml:space="preserve">. Pelletizing </w:t>
      </w:r>
      <w:r w:rsidRPr="000536E7">
        <w:rPr>
          <w:rFonts w:ascii="Times New Roman" w:hAnsi="Times New Roman" w:cs="Times New Roman"/>
          <w:i/>
          <w:sz w:val="24"/>
          <w:szCs w:val="24"/>
        </w:rPr>
        <w:t>A. salsola</w:t>
      </w:r>
      <w:r w:rsidRPr="000536E7">
        <w:rPr>
          <w:rFonts w:ascii="Times New Roman" w:hAnsi="Times New Roman" w:cs="Times New Roman"/>
          <w:sz w:val="24"/>
          <w:szCs w:val="24"/>
        </w:rPr>
        <w:t xml:space="preserve"> seeds or fencing seeded areas did not increase seedling establishment (Abella et al. 2015a</w:t>
      </w:r>
      <w:r>
        <w:rPr>
          <w:rFonts w:ascii="Times New Roman" w:hAnsi="Times New Roman" w:cs="Times New Roman"/>
          <w:sz w:val="24"/>
          <w:szCs w:val="24"/>
        </w:rPr>
        <w:t>)</w:t>
      </w:r>
      <w:r w:rsidRPr="000536E7">
        <w:rPr>
          <w:rFonts w:ascii="Times New Roman" w:hAnsi="Times New Roman" w:cs="Times New Roman"/>
          <w:sz w:val="24"/>
          <w:szCs w:val="24"/>
        </w:rPr>
        <w:t>. Such efforts may not be necessary because this species</w:t>
      </w:r>
      <w:r w:rsidRPr="000536E7">
        <w:rPr>
          <w:rFonts w:ascii="Times New Roman" w:hAnsi="Times New Roman" w:cs="Times New Roman"/>
          <w:i/>
          <w:sz w:val="24"/>
          <w:szCs w:val="24"/>
        </w:rPr>
        <w:t xml:space="preserve"> </w:t>
      </w:r>
      <w:r w:rsidRPr="000536E7">
        <w:rPr>
          <w:rFonts w:ascii="Times New Roman" w:hAnsi="Times New Roman" w:cs="Times New Roman"/>
          <w:sz w:val="24"/>
          <w:szCs w:val="24"/>
        </w:rPr>
        <w:t xml:space="preserve">rapidly reseeds </w:t>
      </w:r>
      <w:r>
        <w:rPr>
          <w:rFonts w:ascii="Times New Roman" w:hAnsi="Times New Roman" w:cs="Times New Roman"/>
          <w:sz w:val="24"/>
          <w:szCs w:val="24"/>
        </w:rPr>
        <w:t>af</w:t>
      </w:r>
      <w:r w:rsidRPr="000536E7">
        <w:rPr>
          <w:rFonts w:ascii="Times New Roman" w:hAnsi="Times New Roman" w:cs="Times New Roman"/>
          <w:sz w:val="24"/>
          <w:szCs w:val="24"/>
        </w:rPr>
        <w:t xml:space="preserve">ter disturbance such as wildfire (Medica et al. </w:t>
      </w:r>
      <w:r w:rsidRPr="000536E7">
        <w:rPr>
          <w:rFonts w:ascii="Times New Roman" w:hAnsi="Times New Roman" w:cs="Times New Roman"/>
          <w:sz w:val="24"/>
          <w:szCs w:val="24"/>
        </w:rPr>
        <w:lastRenderedPageBreak/>
        <w:t xml:space="preserve">1993) and can become the dominant vegetation of burned areas until longer-lived species like </w:t>
      </w:r>
      <w:r w:rsidRPr="000536E7">
        <w:rPr>
          <w:rFonts w:ascii="Times New Roman" w:hAnsi="Times New Roman" w:cs="Times New Roman"/>
          <w:i/>
          <w:sz w:val="24"/>
          <w:szCs w:val="24"/>
        </w:rPr>
        <w:t xml:space="preserve">Larrea </w:t>
      </w:r>
      <w:r>
        <w:rPr>
          <w:rFonts w:ascii="Times New Roman" w:hAnsi="Times New Roman" w:cs="Times New Roman"/>
          <w:i/>
          <w:sz w:val="24"/>
          <w:szCs w:val="24"/>
        </w:rPr>
        <w:t>tridentata</w:t>
      </w:r>
      <w:r w:rsidRPr="000536E7">
        <w:rPr>
          <w:rFonts w:ascii="Times New Roman" w:hAnsi="Times New Roman" w:cs="Times New Roman"/>
          <w:i/>
          <w:sz w:val="24"/>
          <w:szCs w:val="24"/>
        </w:rPr>
        <w:t xml:space="preserve"> </w:t>
      </w:r>
      <w:r w:rsidRPr="000536E7">
        <w:rPr>
          <w:rFonts w:ascii="Times New Roman" w:hAnsi="Times New Roman" w:cs="Times New Roman"/>
          <w:sz w:val="24"/>
          <w:szCs w:val="24"/>
        </w:rPr>
        <w:t>mature (Minnich 1994, 1995</w:t>
      </w:r>
      <w:r>
        <w:rPr>
          <w:rFonts w:ascii="Times New Roman" w:hAnsi="Times New Roman" w:cs="Times New Roman"/>
          <w:sz w:val="24"/>
          <w:szCs w:val="24"/>
        </w:rPr>
        <w:t>)</w:t>
      </w:r>
      <w:r w:rsidRPr="000536E7">
        <w:rPr>
          <w:rFonts w:ascii="Times New Roman" w:hAnsi="Times New Roman" w:cs="Times New Roman"/>
          <w:sz w:val="24"/>
          <w:szCs w:val="24"/>
        </w:rPr>
        <w:t>.</w:t>
      </w:r>
    </w:p>
    <w:p w14:paraId="2E33727A" w14:textId="77777777" w:rsidR="00E46A71" w:rsidRPr="00815B6E" w:rsidRDefault="00E46A71" w:rsidP="00E46A71">
      <w:pPr>
        <w:pStyle w:val="Heading2"/>
        <w:spacing w:line="480" w:lineRule="auto"/>
        <w:rPr>
          <w:rFonts w:ascii="Times New Roman" w:eastAsia="Times New Roman" w:hAnsi="Times New Roman" w:cs="Times New Roman"/>
          <w:color w:val="000000"/>
          <w:sz w:val="24"/>
          <w:szCs w:val="24"/>
        </w:rPr>
      </w:pPr>
      <w:bookmarkStart w:id="8" w:name="_Hlk36900209"/>
      <w:r w:rsidRPr="00815B6E">
        <w:rPr>
          <w:rFonts w:ascii="Times New Roman" w:eastAsia="Times New Roman" w:hAnsi="Times New Roman" w:cs="Times New Roman"/>
          <w:i/>
          <w:color w:val="000000"/>
          <w:sz w:val="24"/>
          <w:szCs w:val="24"/>
        </w:rPr>
        <w:t xml:space="preserve">Amsinckia </w:t>
      </w:r>
      <w:r>
        <w:rPr>
          <w:rFonts w:ascii="Times New Roman" w:eastAsia="Times New Roman" w:hAnsi="Times New Roman" w:cs="Times New Roman"/>
          <w:i/>
          <w:color w:val="000000"/>
          <w:sz w:val="24"/>
          <w:szCs w:val="24"/>
        </w:rPr>
        <w:t>tessellata</w:t>
      </w:r>
      <w:r w:rsidRPr="00E9016A">
        <w:rPr>
          <w:rFonts w:ascii="Times New Roman" w:eastAsia="Times New Roman" w:hAnsi="Times New Roman" w:cs="Times New Roman"/>
          <w:color w:val="000000"/>
          <w:sz w:val="24"/>
          <w:szCs w:val="24"/>
        </w:rPr>
        <w:t xml:space="preserve"> </w:t>
      </w:r>
      <w:bookmarkEnd w:id="8"/>
      <w:r w:rsidRPr="009665E9">
        <w:rPr>
          <w:rFonts w:ascii="Times New Roman" w:eastAsia="Times New Roman" w:hAnsi="Times New Roman" w:cs="Times New Roman"/>
          <w:color w:val="000000"/>
          <w:sz w:val="24"/>
          <w:szCs w:val="24"/>
        </w:rPr>
        <w:t>A. Gray</w:t>
      </w:r>
      <w:r w:rsidRPr="00E9016A">
        <w:rPr>
          <w:rFonts w:ascii="Times New Roman" w:eastAsia="Times New Roman" w:hAnsi="Times New Roman" w:cs="Times New Roman"/>
          <w:color w:val="000000"/>
          <w:sz w:val="24"/>
          <w:szCs w:val="24"/>
        </w:rPr>
        <w:t xml:space="preserve"> (Boraginaceae)</w:t>
      </w:r>
    </w:p>
    <w:p w14:paraId="06BB8678"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815B6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w:t>
      </w:r>
      <w:r w:rsidRPr="00815B6E">
        <w:rPr>
          <w:rFonts w:ascii="Times New Roman" w:eastAsia="Times New Roman" w:hAnsi="Times New Roman" w:cs="Times New Roman"/>
          <w:sz w:val="24"/>
          <w:szCs w:val="24"/>
        </w:rPr>
        <w:t>ough fiddleneck</w:t>
      </w:r>
      <w:r>
        <w:rPr>
          <w:rFonts w:ascii="Times New Roman" w:eastAsia="Times New Roman" w:hAnsi="Times New Roman" w:cs="Times New Roman"/>
          <w:sz w:val="24"/>
          <w:szCs w:val="24"/>
        </w:rPr>
        <w:t>.</w:t>
      </w:r>
    </w:p>
    <w:p w14:paraId="63225C65"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F67DD8">
        <w:rPr>
          <w:rFonts w:ascii="Times New Roman" w:eastAsia="Times New Roman" w:hAnsi="Times New Roman" w:cs="Times New Roman"/>
          <w:i/>
          <w:iCs/>
          <w:sz w:val="24"/>
          <w:szCs w:val="24"/>
        </w:rPr>
        <w:t xml:space="preserve">Amsinckia </w:t>
      </w:r>
      <w:r>
        <w:rPr>
          <w:rFonts w:ascii="Times New Roman" w:eastAsia="Times New Roman" w:hAnsi="Times New Roman" w:cs="Times New Roman"/>
          <w:i/>
          <w:iCs/>
          <w:sz w:val="24"/>
          <w:szCs w:val="24"/>
        </w:rPr>
        <w:t>tesselata</w:t>
      </w:r>
      <w:r w:rsidRPr="00F67DD8">
        <w:rPr>
          <w:rFonts w:ascii="Times New Roman" w:eastAsia="Times New Roman" w:hAnsi="Times New Roman" w:cs="Times New Roman"/>
          <w:i/>
          <w:iCs/>
          <w:sz w:val="24"/>
          <w:szCs w:val="24"/>
        </w:rPr>
        <w:t xml:space="preserve"> </w:t>
      </w:r>
      <w:r w:rsidRPr="00815B6E">
        <w:rPr>
          <w:rFonts w:ascii="Times New Roman" w:eastAsia="Times New Roman" w:hAnsi="Times New Roman" w:cs="Times New Roman"/>
          <w:sz w:val="24"/>
          <w:szCs w:val="24"/>
        </w:rPr>
        <w:t>is an annual forb that flowers between February and June (Kelley and Ganders 2017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383F6E60"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sz w:val="24"/>
          <w:szCs w:val="24"/>
        </w:rPr>
        <w:t>Rough fiddleneck is a widespread species, occurring throughout central and southern California into the Great Basin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Both varieties (</w:t>
      </w:r>
      <w:r w:rsidRPr="007F3C60">
        <w:rPr>
          <w:rFonts w:ascii="Times New Roman" w:eastAsia="Times New Roman" w:hAnsi="Times New Roman" w:cs="Times New Roman"/>
          <w:i/>
          <w:iCs/>
          <w:sz w:val="24"/>
          <w:szCs w:val="24"/>
        </w:rPr>
        <w:t>A. t</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var. </w:t>
      </w:r>
      <w:r w:rsidRPr="00815B6E">
        <w:rPr>
          <w:rFonts w:ascii="Times New Roman" w:eastAsia="Times New Roman" w:hAnsi="Times New Roman" w:cs="Times New Roman"/>
          <w:i/>
          <w:sz w:val="24"/>
          <w:szCs w:val="24"/>
        </w:rPr>
        <w:t xml:space="preserve">gloriosa </w:t>
      </w:r>
      <w:r w:rsidRPr="00815B6E">
        <w:rPr>
          <w:rFonts w:ascii="Times New Roman" w:eastAsia="Times New Roman" w:hAnsi="Times New Roman" w:cs="Times New Roman"/>
          <w:sz w:val="24"/>
          <w:szCs w:val="24"/>
        </w:rPr>
        <w:t>(Suksd.) Hoover</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and </w:t>
      </w:r>
      <w:r w:rsidRPr="00003365">
        <w:rPr>
          <w:rFonts w:ascii="Times New Roman" w:eastAsia="Times New Roman" w:hAnsi="Times New Roman" w:cs="Times New Roman"/>
          <w:i/>
          <w:iCs/>
          <w:sz w:val="24"/>
          <w:szCs w:val="24"/>
          <w:rPrChange w:id="9" w:author="SWG" w:date="2021-02-22T08:55:00Z">
            <w:rPr>
              <w:rFonts w:ascii="Times New Roman" w:eastAsia="Times New Roman" w:hAnsi="Times New Roman" w:cs="Times New Roman"/>
              <w:sz w:val="24"/>
              <w:szCs w:val="24"/>
            </w:rPr>
          </w:rPrChange>
        </w:rPr>
        <w:t>A. t.</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var. </w:t>
      </w:r>
      <w:r>
        <w:rPr>
          <w:rFonts w:ascii="Times New Roman" w:eastAsia="Times New Roman" w:hAnsi="Times New Roman" w:cs="Times New Roman"/>
          <w:i/>
          <w:sz w:val="24"/>
          <w:szCs w:val="24"/>
        </w:rPr>
        <w:t>tessellata</w:t>
      </w:r>
      <w:r w:rsidRPr="00815B6E">
        <w:rPr>
          <w:rFonts w:ascii="Times New Roman" w:eastAsia="Times New Roman" w:hAnsi="Times New Roman" w:cs="Times New Roman"/>
          <w:sz w:val="24"/>
          <w:szCs w:val="24"/>
        </w:rPr>
        <w:t xml:space="preserve"> occur in the Mojave Desert, but </w:t>
      </w:r>
      <w:r w:rsidRPr="007F3C60">
        <w:rPr>
          <w:rFonts w:ascii="Times New Roman" w:eastAsia="Times New Roman" w:hAnsi="Times New Roman" w:cs="Times New Roman"/>
          <w:i/>
          <w:iCs/>
          <w:sz w:val="24"/>
          <w:szCs w:val="24"/>
        </w:rPr>
        <w:t>A. t.</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var. </w:t>
      </w:r>
      <w:r w:rsidRPr="00815B6E">
        <w:rPr>
          <w:rFonts w:ascii="Times New Roman" w:eastAsia="Times New Roman" w:hAnsi="Times New Roman" w:cs="Times New Roman"/>
          <w:i/>
          <w:sz w:val="24"/>
          <w:szCs w:val="24"/>
        </w:rPr>
        <w:t>gloriosa</w:t>
      </w:r>
      <w:r w:rsidRPr="00815B6E">
        <w:rPr>
          <w:rFonts w:ascii="Times New Roman" w:eastAsia="Times New Roman" w:hAnsi="Times New Roman" w:cs="Times New Roman"/>
          <w:sz w:val="24"/>
          <w:szCs w:val="24"/>
        </w:rPr>
        <w:t xml:space="preserve"> is restricted to the western portions (Baldwin et al. 2002)</w:t>
      </w:r>
      <w:r>
        <w:rPr>
          <w:rFonts w:ascii="Times New Roman" w:eastAsia="Times New Roman" w:hAnsi="Times New Roman" w:cs="Times New Roman"/>
          <w:sz w:val="24"/>
          <w:szCs w:val="24"/>
        </w:rPr>
        <w:t xml:space="preserve"> where it </w:t>
      </w:r>
      <w:r w:rsidRPr="00815B6E">
        <w:rPr>
          <w:rFonts w:ascii="Times New Roman" w:eastAsia="Times New Roman" w:hAnsi="Times New Roman" w:cs="Times New Roman"/>
          <w:sz w:val="24"/>
          <w:szCs w:val="24"/>
        </w:rPr>
        <w:t>grows in sand/shale soil</w:t>
      </w:r>
      <w:r>
        <w:rPr>
          <w:rFonts w:ascii="Times New Roman" w:eastAsia="Times New Roman" w:hAnsi="Times New Roman" w:cs="Times New Roman"/>
          <w:sz w:val="24"/>
          <w:szCs w:val="24"/>
        </w:rPr>
        <w:t>s</w:t>
      </w:r>
      <w:r w:rsidRPr="00815B6E">
        <w:rPr>
          <w:rFonts w:ascii="Times New Roman" w:eastAsia="Times New Roman" w:hAnsi="Times New Roman" w:cs="Times New Roman"/>
          <w:sz w:val="24"/>
          <w:szCs w:val="24"/>
        </w:rPr>
        <w:t xml:space="preserve"> from 50 m – 1700 m</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contrast</w:t>
      </w:r>
      <w:r w:rsidRPr="00815B6E">
        <w:rPr>
          <w:rFonts w:ascii="Times New Roman" w:eastAsia="Times New Roman" w:hAnsi="Times New Roman" w:cs="Times New Roman"/>
          <w:sz w:val="24"/>
          <w:szCs w:val="24"/>
        </w:rPr>
        <w:t xml:space="preserve"> </w:t>
      </w:r>
      <w:r w:rsidRPr="00003365">
        <w:rPr>
          <w:rFonts w:ascii="Times New Roman" w:eastAsia="Times New Roman" w:hAnsi="Times New Roman" w:cs="Times New Roman"/>
          <w:i/>
          <w:iCs/>
          <w:sz w:val="24"/>
          <w:szCs w:val="24"/>
          <w:rPrChange w:id="10" w:author="SWG" w:date="2021-02-22T08:56:00Z">
            <w:rPr>
              <w:rFonts w:ascii="Times New Roman" w:eastAsia="Times New Roman" w:hAnsi="Times New Roman" w:cs="Times New Roman"/>
              <w:sz w:val="24"/>
              <w:szCs w:val="24"/>
            </w:rPr>
          </w:rPrChange>
        </w:rPr>
        <w:t>A. t.</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var. </w:t>
      </w:r>
      <w:r>
        <w:rPr>
          <w:rFonts w:ascii="Times New Roman" w:eastAsia="Times New Roman" w:hAnsi="Times New Roman" w:cs="Times New Roman"/>
          <w:i/>
          <w:sz w:val="24"/>
          <w:szCs w:val="24"/>
        </w:rPr>
        <w:t>tessellata</w:t>
      </w:r>
      <w:r w:rsidRPr="00815B6E">
        <w:rPr>
          <w:rFonts w:ascii="Times New Roman" w:eastAsia="Times New Roman" w:hAnsi="Times New Roman" w:cs="Times New Roman"/>
          <w:sz w:val="24"/>
          <w:szCs w:val="24"/>
        </w:rPr>
        <w:t xml:space="preserve"> grows in rocky/sandy soils from 50 m to 22</w:t>
      </w:r>
      <w:r>
        <w:rPr>
          <w:rFonts w:ascii="Times New Roman" w:eastAsia="Times New Roman" w:hAnsi="Times New Roman" w:cs="Times New Roman"/>
          <w:sz w:val="24"/>
          <w:szCs w:val="24"/>
        </w:rPr>
        <w:t>8</w:t>
      </w:r>
      <w:r w:rsidRPr="00815B6E">
        <w:rPr>
          <w:rFonts w:ascii="Times New Roman" w:eastAsia="Times New Roman" w:hAnsi="Times New Roman" w:cs="Times New Roman"/>
          <w:sz w:val="24"/>
          <w:szCs w:val="24"/>
        </w:rPr>
        <w:t>0 m. However, both are common and often grow in disturbed places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747A30FD"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Yellow; funnelform</w:t>
      </w:r>
      <w:r>
        <w:rPr>
          <w:rFonts w:ascii="Times New Roman" w:eastAsia="Times New Roman" w:hAnsi="Times New Roman" w:cs="Times New Roman"/>
          <w:sz w:val="24"/>
          <w:szCs w:val="24"/>
        </w:rPr>
        <w:t>.</w:t>
      </w:r>
    </w:p>
    <w:p w14:paraId="0EB64B21"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sz w:val="24"/>
          <w:szCs w:val="24"/>
        </w:rPr>
        <w:t xml:space="preserve">This species hosts a wide variety of pollinator species, including bees </w:t>
      </w:r>
      <w:r>
        <w:rPr>
          <w:rFonts w:ascii="Times New Roman" w:eastAsia="Times New Roman" w:hAnsi="Times New Roman" w:cs="Times New Roman"/>
          <w:sz w:val="24"/>
          <w:szCs w:val="24"/>
        </w:rPr>
        <w:t>in the</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Anthophora </w:t>
      </w:r>
      <w:r w:rsidRPr="00815B6E">
        <w:rPr>
          <w:rFonts w:ascii="Times New Roman" w:eastAsia="Times New Roman" w:hAnsi="Times New Roman" w:cs="Times New Roman"/>
          <w:sz w:val="24"/>
          <w:szCs w:val="24"/>
        </w:rPr>
        <w:t>Hulst</w:t>
      </w:r>
      <w:r w:rsidRPr="00815B6E">
        <w:rPr>
          <w:rFonts w:ascii="Times New Roman" w:eastAsia="Times New Roman" w:hAnsi="Times New Roman" w:cs="Times New Roman"/>
          <w:i/>
          <w:sz w:val="24"/>
          <w:szCs w:val="24"/>
        </w:rPr>
        <w:t xml:space="preserve">, </w:t>
      </w:r>
      <w:r w:rsidRPr="00F67DD8">
        <w:rPr>
          <w:rFonts w:ascii="Times New Roman" w:eastAsia="Times New Roman" w:hAnsi="Times New Roman" w:cs="Times New Roman"/>
          <w:iCs/>
          <w:sz w:val="24"/>
          <w:szCs w:val="24"/>
        </w:rPr>
        <w:t>and</w:t>
      </w:r>
      <w:r>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i/>
          <w:sz w:val="24"/>
          <w:szCs w:val="24"/>
        </w:rPr>
        <w:t xml:space="preserve">Osmia </w:t>
      </w:r>
      <w:r w:rsidRPr="00815B6E">
        <w:rPr>
          <w:rFonts w:ascii="Times New Roman" w:eastAsia="Times New Roman" w:hAnsi="Times New Roman" w:cs="Times New Roman"/>
          <w:sz w:val="24"/>
          <w:szCs w:val="24"/>
        </w:rPr>
        <w:t>Panzer</w:t>
      </w:r>
      <w:r w:rsidRPr="00F67DD8">
        <w:rPr>
          <w:rFonts w:ascii="Times New Roman" w:eastAsia="Times New Roman" w:hAnsi="Times New Roman" w:cs="Times New Roman"/>
          <w:iCs/>
          <w:sz w:val="24"/>
          <w:szCs w:val="24"/>
        </w:rPr>
        <w:t>;</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three bee fl</w:t>
      </w:r>
      <w:r>
        <w:rPr>
          <w:rFonts w:ascii="Times New Roman" w:eastAsia="Times New Roman" w:hAnsi="Times New Roman" w:cs="Times New Roman"/>
          <w:sz w:val="24"/>
          <w:szCs w:val="24"/>
        </w:rPr>
        <w:t>y</w:t>
      </w:r>
      <w:r w:rsidRPr="00815B6E">
        <w:rPr>
          <w:rFonts w:ascii="Times New Roman" w:eastAsia="Times New Roman" w:hAnsi="Times New Roman" w:cs="Times New Roman"/>
          <w:sz w:val="24"/>
          <w:szCs w:val="24"/>
        </w:rPr>
        <w:t xml:space="preserve"> genera (Bombyliidae</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it is a larval host to </w:t>
      </w:r>
      <w:r w:rsidRPr="00815B6E">
        <w:rPr>
          <w:rFonts w:ascii="Times New Roman" w:eastAsia="Times New Roman" w:hAnsi="Times New Roman" w:cs="Times New Roman"/>
          <w:sz w:val="24"/>
          <w:szCs w:val="24"/>
        </w:rPr>
        <w:t xml:space="preserve">the moth </w:t>
      </w:r>
      <w:r w:rsidRPr="00815B6E">
        <w:rPr>
          <w:rFonts w:ascii="Times New Roman" w:eastAsia="Times New Roman" w:hAnsi="Times New Roman" w:cs="Times New Roman"/>
          <w:i/>
          <w:sz w:val="24"/>
          <w:szCs w:val="24"/>
        </w:rPr>
        <w:t xml:space="preserve">Ethmia </w:t>
      </w:r>
      <w:r>
        <w:rPr>
          <w:rFonts w:ascii="Times New Roman" w:eastAsia="Times New Roman" w:hAnsi="Times New Roman" w:cs="Times New Roman"/>
          <w:i/>
          <w:sz w:val="24"/>
          <w:szCs w:val="24"/>
        </w:rPr>
        <w:t>tricula</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Powell</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(Moldenke 1976; Powell and Hogue 1979; Robinson et al.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Desert orangetip butterflies (</w:t>
      </w:r>
      <w:r w:rsidRPr="00A24D67">
        <w:rPr>
          <w:rFonts w:ascii="Times New Roman" w:eastAsia="Times New Roman" w:hAnsi="Times New Roman" w:cs="Times New Roman"/>
          <w:i/>
          <w:sz w:val="24"/>
          <w:szCs w:val="24"/>
        </w:rPr>
        <w:t>Anthocharis cethura</w:t>
      </w:r>
      <w:r>
        <w:rPr>
          <w:rFonts w:ascii="Times New Roman" w:eastAsia="Times New Roman" w:hAnsi="Times New Roman" w:cs="Times New Roman"/>
          <w:sz w:val="24"/>
          <w:szCs w:val="24"/>
        </w:rPr>
        <w:t xml:space="preserve"> C. Felder and R. Felder) nectar on </w:t>
      </w:r>
      <w:r w:rsidRPr="00A24D67">
        <w:rPr>
          <w:rFonts w:ascii="Times New Roman" w:eastAsia="Times New Roman" w:hAnsi="Times New Roman" w:cs="Times New Roman"/>
          <w:i/>
          <w:sz w:val="24"/>
          <w:szCs w:val="24"/>
        </w:rPr>
        <w:t>Amsinckia</w:t>
      </w:r>
      <w:r>
        <w:rPr>
          <w:rFonts w:ascii="Times New Roman" w:eastAsia="Times New Roman" w:hAnsi="Times New Roman" w:cs="Times New Roman"/>
          <w:sz w:val="24"/>
          <w:szCs w:val="24"/>
        </w:rPr>
        <w:t xml:space="preserve"> sp. (Walker 2020).</w:t>
      </w:r>
    </w:p>
    <w:p w14:paraId="026CF627"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sz w:val="24"/>
          <w:szCs w:val="24"/>
        </w:rPr>
        <w:t xml:space="preserve">This species </w:t>
      </w:r>
      <w:r>
        <w:rPr>
          <w:rFonts w:ascii="Times New Roman" w:eastAsia="Times New Roman" w:hAnsi="Times New Roman" w:cs="Times New Roman"/>
          <w:sz w:val="24"/>
          <w:szCs w:val="24"/>
        </w:rPr>
        <w:t>was</w:t>
      </w:r>
      <w:r w:rsidRPr="00815B6E">
        <w:rPr>
          <w:rFonts w:ascii="Times New Roman" w:eastAsia="Times New Roman" w:hAnsi="Times New Roman" w:cs="Times New Roman"/>
          <w:sz w:val="24"/>
          <w:szCs w:val="24"/>
        </w:rPr>
        <w:t xml:space="preserve"> recorded in desert tortoise diets in both the eastern and western Mojave (Esque 1994; Jennings and Berry 2015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292BDC62" w14:textId="54D0B51D"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sz w:val="24"/>
          <w:szCs w:val="24"/>
        </w:rPr>
        <w:t>Winter annuals of Boraginaceae in the Mojave Desert germinated in December in response to fall/winter rains (Beatley 1974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so seeding </w:t>
      </w:r>
      <w:r w:rsidRPr="00815B6E">
        <w:rPr>
          <w:rFonts w:ascii="Times New Roman" w:eastAsia="Times New Roman" w:hAnsi="Times New Roman" w:cs="Times New Roman"/>
          <w:i/>
          <w:sz w:val="24"/>
          <w:szCs w:val="24"/>
        </w:rPr>
        <w:t xml:space="preserve">A. </w:t>
      </w:r>
      <w:r>
        <w:rPr>
          <w:rFonts w:ascii="Times New Roman" w:eastAsia="Times New Roman" w:hAnsi="Times New Roman" w:cs="Times New Roman"/>
          <w:i/>
          <w:sz w:val="24"/>
          <w:szCs w:val="24"/>
        </w:rPr>
        <w:lastRenderedPageBreak/>
        <w:t>tessellata</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just </w:t>
      </w:r>
      <w:r w:rsidRPr="00815B6E">
        <w:rPr>
          <w:rFonts w:ascii="Times New Roman" w:eastAsia="Times New Roman" w:hAnsi="Times New Roman" w:cs="Times New Roman"/>
          <w:sz w:val="24"/>
          <w:szCs w:val="24"/>
        </w:rPr>
        <w:t xml:space="preserve">prior to this time would likely result in successful germination. The seeds of </w:t>
      </w:r>
      <w:r w:rsidRPr="00815B6E">
        <w:rPr>
          <w:rFonts w:ascii="Times New Roman" w:eastAsia="Times New Roman" w:hAnsi="Times New Roman" w:cs="Times New Roman"/>
          <w:i/>
          <w:sz w:val="24"/>
          <w:szCs w:val="24"/>
        </w:rPr>
        <w:t xml:space="preserve">Amsinckia </w:t>
      </w:r>
      <w:r w:rsidRPr="00815B6E">
        <w:rPr>
          <w:rFonts w:ascii="Times New Roman" w:eastAsia="Times New Roman" w:hAnsi="Times New Roman" w:cs="Times New Roman"/>
          <w:sz w:val="24"/>
          <w:szCs w:val="24"/>
        </w:rPr>
        <w:t>can easily be cleaned by rubbing floral parts through #12 and #25 sieves; blower speed should be set at 1.75 or greater (Wall and MacDonald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In one study</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 cold stratification treatment (four weeks at 2°C) resulted in a 67% germination rate for this species (Forbis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In the same study a dry </w:t>
      </w:r>
      <w:r>
        <w:rPr>
          <w:rFonts w:ascii="Times New Roman" w:eastAsia="Times New Roman" w:hAnsi="Times New Roman" w:cs="Times New Roman"/>
          <w:sz w:val="24"/>
          <w:szCs w:val="24"/>
        </w:rPr>
        <w:t>af</w:t>
      </w:r>
      <w:r w:rsidRPr="00815B6E">
        <w:rPr>
          <w:rFonts w:ascii="Times New Roman" w:eastAsia="Times New Roman" w:hAnsi="Times New Roman" w:cs="Times New Roman"/>
          <w:sz w:val="24"/>
          <w:szCs w:val="24"/>
        </w:rPr>
        <w:t>ter-ripening treatment (4 weeks at 40°C) did not have a significant effect on germination rate (Forbis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In a propagation study of the critically endangered congener </w:t>
      </w:r>
      <w:r w:rsidRPr="00815B6E">
        <w:rPr>
          <w:rFonts w:ascii="Times New Roman" w:eastAsia="Times New Roman" w:hAnsi="Times New Roman" w:cs="Times New Roman"/>
          <w:i/>
          <w:sz w:val="24"/>
          <w:szCs w:val="24"/>
        </w:rPr>
        <w:t xml:space="preserve">A. grandiflora </w:t>
      </w:r>
      <w:r w:rsidRPr="00815B6E">
        <w:rPr>
          <w:rFonts w:ascii="Times New Roman" w:eastAsia="Times New Roman" w:hAnsi="Times New Roman" w:cs="Times New Roman"/>
          <w:sz w:val="24"/>
          <w:szCs w:val="24"/>
        </w:rPr>
        <w:t xml:space="preserve">(A. Gray) Kleeb. Ex Greene. nutlets grown in </w:t>
      </w:r>
      <w:r>
        <w:rPr>
          <w:rFonts w:ascii="Times New Roman" w:eastAsia="Times New Roman" w:hAnsi="Times New Roman" w:cs="Times New Roman"/>
          <w:sz w:val="24"/>
          <w:szCs w:val="24"/>
        </w:rPr>
        <w:t>p</w:t>
      </w:r>
      <w:r w:rsidRPr="00815B6E">
        <w:rPr>
          <w:rFonts w:ascii="Times New Roman" w:eastAsia="Times New Roman" w:hAnsi="Times New Roman" w:cs="Times New Roman"/>
          <w:sz w:val="24"/>
          <w:szCs w:val="24"/>
        </w:rPr>
        <w:t xml:space="preserve">etri dishes in a dark culture room </w:t>
      </w:r>
      <w:r>
        <w:rPr>
          <w:rFonts w:ascii="Times New Roman" w:eastAsia="Times New Roman" w:hAnsi="Times New Roman" w:cs="Times New Roman"/>
          <w:sz w:val="24"/>
          <w:szCs w:val="24"/>
        </w:rPr>
        <w:t>with daily</w:t>
      </w:r>
      <w:r w:rsidRPr="00815B6E">
        <w:rPr>
          <w:rFonts w:ascii="Times New Roman" w:eastAsia="Times New Roman" w:hAnsi="Times New Roman" w:cs="Times New Roman"/>
          <w:sz w:val="24"/>
          <w:szCs w:val="24"/>
        </w:rPr>
        <w:t xml:space="preserve"> temperature fluctuat</w:t>
      </w:r>
      <w:r>
        <w:rPr>
          <w:rFonts w:ascii="Times New Roman" w:eastAsia="Times New Roman" w:hAnsi="Times New Roman" w:cs="Times New Roman"/>
          <w:sz w:val="24"/>
          <w:szCs w:val="24"/>
        </w:rPr>
        <w:t xml:space="preserve">ions between </w:t>
      </w:r>
      <w:r w:rsidRPr="00815B6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815B6E">
        <w:rPr>
          <w:rFonts w:ascii="Times New Roman" w:eastAsia="Times New Roman" w:hAnsi="Times New Roman" w:cs="Times New Roman"/>
          <w:sz w:val="24"/>
          <w:szCs w:val="24"/>
        </w:rPr>
        <w:t xml:space="preserve"> and 1</w:t>
      </w:r>
      <w:r>
        <w:rPr>
          <w:rFonts w:ascii="Times New Roman" w:eastAsia="Times New Roman" w:hAnsi="Times New Roman" w:cs="Times New Roman"/>
          <w:sz w:val="24"/>
          <w:szCs w:val="24"/>
        </w:rPr>
        <w:t>9</w:t>
      </w:r>
      <w:r w:rsidRPr="00815B6E">
        <w:rPr>
          <w:rFonts w:ascii="Times New Roman" w:eastAsia="Times New Roman" w:hAnsi="Times New Roman" w:cs="Times New Roman"/>
          <w:sz w:val="24"/>
          <w:szCs w:val="24"/>
        </w:rPr>
        <w:t>°C had an average germination rate of 80% (Pavlik 1988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Because borage species exhibit physiological dormancy (Baskin and Baskin </w:t>
      </w:r>
      <w:r>
        <w:rPr>
          <w:rFonts w:ascii="Times New Roman" w:eastAsia="Times New Roman" w:hAnsi="Times New Roman" w:cs="Times New Roman"/>
          <w:sz w:val="24"/>
          <w:szCs w:val="24"/>
        </w:rPr>
        <w:t>2014</w:t>
      </w:r>
      <w:r w:rsidRPr="00815B6E">
        <w:rPr>
          <w:rFonts w:ascii="Times New Roman" w:eastAsia="Times New Roman" w:hAnsi="Times New Roman" w:cs="Times New Roman"/>
          <w:sz w:val="24"/>
          <w:szCs w:val="24"/>
        </w:rPr>
        <w:t>)</w:t>
      </w:r>
      <w:ins w:id="11" w:author="SWG" w:date="2021-02-22T08:57:00Z">
        <w:r w:rsidR="0031489C">
          <w:rPr>
            <w:rFonts w:ascii="Times New Roman" w:eastAsia="Times New Roman" w:hAnsi="Times New Roman" w:cs="Times New Roman"/>
            <w:sz w:val="24"/>
            <w:szCs w:val="24"/>
          </w:rPr>
          <w:t>,</w:t>
        </w:r>
      </w:ins>
      <w:r w:rsidRPr="00815B6E">
        <w:rPr>
          <w:rFonts w:ascii="Times New Roman" w:eastAsia="Times New Roman" w:hAnsi="Times New Roman" w:cs="Times New Roman"/>
          <w:sz w:val="24"/>
          <w:szCs w:val="24"/>
        </w:rPr>
        <w:t xml:space="preserve"> a period of hot</w:t>
      </w:r>
      <w:r>
        <w:rPr>
          <w:rFonts w:ascii="Times New Roman" w:eastAsia="Times New Roman" w:hAnsi="Times New Roman" w:cs="Times New Roman"/>
          <w:sz w:val="24"/>
          <w:szCs w:val="24"/>
        </w:rPr>
        <w:t xml:space="preserve"> and</w:t>
      </w:r>
      <w:r w:rsidRPr="00815B6E">
        <w:rPr>
          <w:rFonts w:ascii="Times New Roman" w:eastAsia="Times New Roman" w:hAnsi="Times New Roman" w:cs="Times New Roman"/>
          <w:sz w:val="24"/>
          <w:szCs w:val="24"/>
        </w:rPr>
        <w:t xml:space="preserve"> dry conditions would </w:t>
      </w:r>
      <w:r>
        <w:rPr>
          <w:rFonts w:ascii="Times New Roman" w:eastAsia="Times New Roman" w:hAnsi="Times New Roman" w:cs="Times New Roman"/>
          <w:sz w:val="24"/>
          <w:szCs w:val="24"/>
        </w:rPr>
        <w:t>seem</w:t>
      </w:r>
      <w:r w:rsidRPr="00815B6E" w:rsidDel="00067F87">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prerequisite for germination. However, </w:t>
      </w:r>
      <w:r w:rsidRPr="00815B6E">
        <w:rPr>
          <w:rFonts w:ascii="Times New Roman" w:eastAsia="Times New Roman" w:hAnsi="Times New Roman" w:cs="Times New Roman"/>
          <w:i/>
          <w:sz w:val="24"/>
          <w:szCs w:val="24"/>
        </w:rPr>
        <w:t xml:space="preserve">A. </w:t>
      </w:r>
      <w:r>
        <w:rPr>
          <w:rFonts w:ascii="Times New Roman" w:eastAsia="Times New Roman" w:hAnsi="Times New Roman" w:cs="Times New Roman"/>
          <w:i/>
          <w:sz w:val="24"/>
          <w:szCs w:val="24"/>
        </w:rPr>
        <w:t>tessellata</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seeds stored at room temperature (presumably 20</w:t>
      </w:r>
      <w:r>
        <w:rPr>
          <w:rFonts w:ascii="Times New Roman" w:eastAsia="Times New Roman" w:hAnsi="Times New Roman" w:cs="Times New Roman"/>
          <w:sz w:val="24"/>
          <w:szCs w:val="24"/>
        </w:rPr>
        <w:t xml:space="preserve"> to </w:t>
      </w:r>
      <w:r w:rsidRPr="00815B6E">
        <w:rPr>
          <w:rFonts w:ascii="Times New Roman" w:eastAsia="Times New Roman" w:hAnsi="Times New Roman" w:cs="Times New Roman"/>
          <w:sz w:val="24"/>
          <w:szCs w:val="24"/>
        </w:rPr>
        <w:t xml:space="preserve">25°C) had 94% viability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nine months (Forbis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12B26782" w14:textId="433080F6" w:rsidR="00E46A71" w:rsidRPr="0052610C"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Recoverability:</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Amsinckia </w:t>
      </w:r>
      <w:r w:rsidRPr="00815B6E">
        <w:rPr>
          <w:rFonts w:ascii="Times New Roman" w:eastAsia="Times New Roman" w:hAnsi="Times New Roman" w:cs="Times New Roman"/>
          <w:sz w:val="24"/>
          <w:szCs w:val="24"/>
        </w:rPr>
        <w:t>species have demonstrated resilience to soil disturbance (Suazo et al. 2012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A. </w:t>
      </w:r>
      <w:r>
        <w:rPr>
          <w:rFonts w:ascii="Times New Roman" w:eastAsia="Times New Roman" w:hAnsi="Times New Roman" w:cs="Times New Roman"/>
          <w:i/>
          <w:sz w:val="24"/>
          <w:szCs w:val="24"/>
        </w:rPr>
        <w:t xml:space="preserve">tessellata </w:t>
      </w:r>
      <w:r w:rsidRPr="00815B6E">
        <w:rPr>
          <w:rFonts w:ascii="Times New Roman" w:eastAsia="Times New Roman" w:hAnsi="Times New Roman" w:cs="Times New Roman"/>
          <w:sz w:val="24"/>
          <w:szCs w:val="24"/>
        </w:rPr>
        <w:t>has no requirement for cold stratification and germinates during the same season as the invasive annual grass cheatgrass (Forbis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thus, it has also been shown to competitively exclude cheatgrass (</w:t>
      </w:r>
      <w:r w:rsidRPr="00815B6E">
        <w:rPr>
          <w:rFonts w:ascii="Times New Roman" w:eastAsia="Times New Roman" w:hAnsi="Times New Roman" w:cs="Times New Roman"/>
          <w:i/>
          <w:sz w:val="24"/>
          <w:szCs w:val="24"/>
        </w:rPr>
        <w:t xml:space="preserve">Bromus tectorum </w:t>
      </w:r>
      <w:r w:rsidRPr="00815B6E">
        <w:rPr>
          <w:rFonts w:ascii="Times New Roman" w:eastAsia="Times New Roman" w:hAnsi="Times New Roman" w:cs="Times New Roman"/>
          <w:sz w:val="24"/>
          <w:szCs w:val="24"/>
        </w:rPr>
        <w:t>L.) in the Great Basin (Leger et al. 2014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2610C">
        <w:rPr>
          <w:rFonts w:ascii="Times New Roman" w:eastAsia="Times New Roman" w:hAnsi="Times New Roman" w:cs="Times New Roman"/>
          <w:i/>
          <w:iCs/>
          <w:sz w:val="24"/>
          <w:szCs w:val="24"/>
        </w:rPr>
        <w:t>Amsinckia</w:t>
      </w:r>
      <w:r>
        <w:rPr>
          <w:rFonts w:ascii="Times New Roman" w:eastAsia="Times New Roman" w:hAnsi="Times New Roman" w:cs="Times New Roman"/>
          <w:sz w:val="24"/>
          <w:szCs w:val="24"/>
        </w:rPr>
        <w:t xml:space="preserve"> frequently grow on the berms of desert tortoise burrows, rodent colonies, and similar small natural disturbances (T. Esque</w:t>
      </w:r>
      <w:del w:id="12" w:author="SWG" w:date="2021-02-22T08:58:00Z">
        <w:r w:rsidDel="0031489C">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 </w:t>
      </w:r>
      <w:del w:id="13" w:author="SWG" w:date="2021-02-22T08:58:00Z">
        <w:r w:rsidRPr="0031489C" w:rsidDel="0031489C">
          <w:rPr>
            <w:rFonts w:ascii="Times New Roman" w:eastAsia="Times New Roman" w:hAnsi="Times New Roman" w:cs="Times New Roman"/>
            <w:sz w:val="24"/>
            <w:szCs w:val="24"/>
            <w:rPrChange w:id="14" w:author="SWG" w:date="2021-02-22T08:58:00Z">
              <w:rPr>
                <w:rFonts w:ascii="Times New Roman" w:eastAsia="Times New Roman" w:hAnsi="Times New Roman" w:cs="Times New Roman"/>
                <w:i/>
                <w:iCs/>
                <w:sz w:val="24"/>
                <w:szCs w:val="24"/>
              </w:rPr>
            </w:rPrChange>
          </w:rPr>
          <w:delText>P</w:delText>
        </w:r>
      </w:del>
      <w:ins w:id="15" w:author="SWG" w:date="2021-02-22T08:58:00Z">
        <w:r w:rsidR="0031489C" w:rsidRPr="0031489C">
          <w:rPr>
            <w:rFonts w:ascii="Times New Roman" w:eastAsia="Times New Roman" w:hAnsi="Times New Roman" w:cs="Times New Roman"/>
            <w:sz w:val="24"/>
            <w:szCs w:val="24"/>
            <w:rPrChange w:id="16" w:author="SWG" w:date="2021-02-22T08:58:00Z">
              <w:rPr>
                <w:rFonts w:ascii="Times New Roman" w:eastAsia="Times New Roman" w:hAnsi="Times New Roman" w:cs="Times New Roman"/>
                <w:i/>
                <w:iCs/>
                <w:sz w:val="24"/>
                <w:szCs w:val="24"/>
              </w:rPr>
            </w:rPrChange>
          </w:rPr>
          <w:t>p</w:t>
        </w:r>
      </w:ins>
      <w:r w:rsidRPr="0031489C">
        <w:rPr>
          <w:rFonts w:ascii="Times New Roman" w:eastAsia="Times New Roman" w:hAnsi="Times New Roman" w:cs="Times New Roman"/>
          <w:sz w:val="24"/>
          <w:szCs w:val="24"/>
          <w:rPrChange w:id="17" w:author="SWG" w:date="2021-02-22T08:58:00Z">
            <w:rPr>
              <w:rFonts w:ascii="Times New Roman" w:eastAsia="Times New Roman" w:hAnsi="Times New Roman" w:cs="Times New Roman"/>
              <w:i/>
              <w:iCs/>
              <w:sz w:val="24"/>
              <w:szCs w:val="24"/>
            </w:rPr>
          </w:rPrChange>
        </w:rPr>
        <w:t xml:space="preserve">ers. </w:t>
      </w:r>
      <w:del w:id="18" w:author="SWG" w:date="2021-02-22T08:58:00Z">
        <w:r w:rsidRPr="0031489C" w:rsidDel="0031489C">
          <w:rPr>
            <w:rFonts w:ascii="Times New Roman" w:eastAsia="Times New Roman" w:hAnsi="Times New Roman" w:cs="Times New Roman"/>
            <w:sz w:val="24"/>
            <w:szCs w:val="24"/>
            <w:rPrChange w:id="19" w:author="SWG" w:date="2021-02-22T08:58:00Z">
              <w:rPr>
                <w:rFonts w:ascii="Times New Roman" w:eastAsia="Times New Roman" w:hAnsi="Times New Roman" w:cs="Times New Roman"/>
                <w:i/>
                <w:iCs/>
                <w:sz w:val="24"/>
                <w:szCs w:val="24"/>
              </w:rPr>
            </w:rPrChange>
          </w:rPr>
          <w:delText>Obs</w:delText>
        </w:r>
      </w:del>
      <w:ins w:id="20" w:author="SWG" w:date="2021-02-22T08:58:00Z">
        <w:r w:rsidR="0031489C" w:rsidRPr="0031489C">
          <w:rPr>
            <w:rFonts w:ascii="Times New Roman" w:eastAsia="Times New Roman" w:hAnsi="Times New Roman" w:cs="Times New Roman"/>
            <w:sz w:val="24"/>
            <w:szCs w:val="24"/>
            <w:rPrChange w:id="21" w:author="SWG" w:date="2021-02-22T08:58:00Z">
              <w:rPr>
                <w:rFonts w:ascii="Times New Roman" w:eastAsia="Times New Roman" w:hAnsi="Times New Roman" w:cs="Times New Roman"/>
                <w:i/>
                <w:iCs/>
                <w:sz w:val="24"/>
                <w:szCs w:val="24"/>
              </w:rPr>
            </w:rPrChange>
          </w:rPr>
          <w:t>obs</w:t>
        </w:r>
      </w:ins>
      <w:r w:rsidRPr="0031489C">
        <w:rPr>
          <w:rFonts w:ascii="Times New Roman" w:eastAsia="Times New Roman" w:hAnsi="Times New Roman" w:cs="Times New Roman"/>
          <w:sz w:val="24"/>
          <w:szCs w:val="24"/>
          <w:rPrChange w:id="22" w:author="SWG" w:date="2021-02-22T08:58:00Z">
            <w:rPr>
              <w:rFonts w:ascii="Times New Roman" w:eastAsia="Times New Roman" w:hAnsi="Times New Roman" w:cs="Times New Roman"/>
              <w:i/>
              <w:iCs/>
              <w:sz w:val="24"/>
              <w:szCs w:val="24"/>
            </w:rPr>
          </w:rPrChange>
        </w:rPr>
        <w:t>.</w:t>
      </w:r>
      <w:r>
        <w:rPr>
          <w:rFonts w:ascii="Times New Roman" w:eastAsia="Times New Roman" w:hAnsi="Times New Roman" w:cs="Times New Roman"/>
          <w:sz w:val="24"/>
          <w:szCs w:val="24"/>
        </w:rPr>
        <w:t>).</w:t>
      </w:r>
    </w:p>
    <w:p w14:paraId="6139B0C7" w14:textId="77777777" w:rsidR="00E46A71" w:rsidRPr="00815B6E" w:rsidRDefault="00E46A71" w:rsidP="00E46A71">
      <w:pPr>
        <w:pStyle w:val="Normal1"/>
        <w:spacing w:after="0" w:line="480" w:lineRule="auto"/>
        <w:rPr>
          <w:rFonts w:ascii="Times New Roman" w:hAnsi="Times New Roman" w:cs="Times New Roman"/>
          <w:sz w:val="24"/>
          <w:szCs w:val="24"/>
        </w:rPr>
      </w:pPr>
    </w:p>
    <w:p w14:paraId="7D3FB83A" w14:textId="77777777" w:rsidR="00E46A71" w:rsidRPr="00815B6E" w:rsidRDefault="00E46A71" w:rsidP="00E46A71">
      <w:pPr>
        <w:pStyle w:val="Heading2"/>
        <w:spacing w:line="480" w:lineRule="auto"/>
        <w:rPr>
          <w:rFonts w:ascii="Times New Roman" w:hAnsi="Times New Roman" w:cs="Times New Roman"/>
          <w:color w:val="000000"/>
          <w:sz w:val="24"/>
          <w:szCs w:val="24"/>
        </w:rPr>
      </w:pPr>
      <w:bookmarkStart w:id="23" w:name="_Hlk36900228"/>
      <w:r w:rsidRPr="00DA3115">
        <w:rPr>
          <w:rFonts w:ascii="Times New Roman" w:eastAsia="Times New Roman" w:hAnsi="Times New Roman" w:cs="Times New Roman"/>
          <w:i/>
          <w:color w:val="000000"/>
          <w:sz w:val="24"/>
          <w:szCs w:val="24"/>
        </w:rPr>
        <w:t>Androstephium breviflorum</w:t>
      </w:r>
      <w:r w:rsidRPr="00DA3115">
        <w:rPr>
          <w:rFonts w:ascii="Times New Roman" w:eastAsia="Times New Roman" w:hAnsi="Times New Roman" w:cs="Times New Roman"/>
          <w:color w:val="000000"/>
          <w:sz w:val="24"/>
          <w:szCs w:val="24"/>
        </w:rPr>
        <w:t xml:space="preserve"> </w:t>
      </w:r>
      <w:bookmarkEnd w:id="23"/>
      <w:r w:rsidRPr="00DA3115">
        <w:rPr>
          <w:rFonts w:ascii="Times New Roman" w:eastAsia="Times New Roman" w:hAnsi="Times New Roman" w:cs="Times New Roman"/>
          <w:color w:val="000000"/>
          <w:sz w:val="24"/>
          <w:szCs w:val="24"/>
        </w:rPr>
        <w:t>S. Watson (Liliaceae)</w:t>
      </w:r>
    </w:p>
    <w:p w14:paraId="108B8588" w14:textId="77777777" w:rsidR="00E46A71" w:rsidRPr="00DA3115" w:rsidRDefault="00E46A71" w:rsidP="00E46A71">
      <w:pPr>
        <w:pStyle w:val="Normal1"/>
        <w:spacing w:after="0" w:line="480" w:lineRule="auto"/>
        <w:rPr>
          <w:rFonts w:ascii="Times New Roman" w:eastAsia="Times New Roman" w:hAnsi="Times New Roman" w:cs="Times New Roman"/>
          <w:b/>
          <w:sz w:val="24"/>
          <w:szCs w:val="24"/>
        </w:rPr>
      </w:pPr>
      <w:r w:rsidRPr="00DA3115">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DA3115">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w:t>
      </w:r>
      <w:r w:rsidRPr="00DA3115">
        <w:rPr>
          <w:rFonts w:ascii="Times New Roman" w:eastAsia="Times New Roman" w:hAnsi="Times New Roman" w:cs="Times New Roman"/>
          <w:sz w:val="24"/>
          <w:szCs w:val="24"/>
        </w:rPr>
        <w:t xml:space="preserve">ink funnel lily, </w:t>
      </w:r>
      <w:r>
        <w:rPr>
          <w:rFonts w:ascii="Times New Roman" w:eastAsia="Times New Roman" w:hAnsi="Times New Roman" w:cs="Times New Roman"/>
          <w:sz w:val="24"/>
          <w:szCs w:val="24"/>
        </w:rPr>
        <w:t>s</w:t>
      </w:r>
      <w:r w:rsidRPr="00DA3115">
        <w:rPr>
          <w:rFonts w:ascii="Times New Roman" w:eastAsia="Times New Roman" w:hAnsi="Times New Roman" w:cs="Times New Roman"/>
          <w:sz w:val="24"/>
          <w:szCs w:val="24"/>
        </w:rPr>
        <w:t xml:space="preserve">mall-flowered </w:t>
      </w:r>
      <w:r>
        <w:rPr>
          <w:rFonts w:ascii="Times New Roman" w:eastAsia="Times New Roman" w:hAnsi="Times New Roman" w:cs="Times New Roman"/>
          <w:sz w:val="24"/>
          <w:szCs w:val="24"/>
        </w:rPr>
        <w:t>A</w:t>
      </w:r>
      <w:r w:rsidRPr="00DA3115">
        <w:rPr>
          <w:rFonts w:ascii="Times New Roman" w:eastAsia="Times New Roman" w:hAnsi="Times New Roman" w:cs="Times New Roman"/>
          <w:sz w:val="24"/>
          <w:szCs w:val="24"/>
        </w:rPr>
        <w:t>ndrostephium</w:t>
      </w:r>
      <w:r>
        <w:rPr>
          <w:rFonts w:ascii="Times New Roman" w:eastAsia="Times New Roman" w:hAnsi="Times New Roman" w:cs="Times New Roman"/>
          <w:sz w:val="24"/>
          <w:szCs w:val="24"/>
        </w:rPr>
        <w:t>.</w:t>
      </w:r>
    </w:p>
    <w:p w14:paraId="538E5AA4"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E54496">
        <w:rPr>
          <w:rFonts w:ascii="Times New Roman" w:eastAsia="Times New Roman" w:hAnsi="Times New Roman" w:cs="Times New Roman"/>
          <w:b/>
          <w:sz w:val="24"/>
          <w:szCs w:val="24"/>
        </w:rPr>
        <w:lastRenderedPageBreak/>
        <w:t xml:space="preserve">Functional group and bloom season: </w:t>
      </w:r>
      <w:r w:rsidRPr="00094D52">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ndrostephium</w:t>
      </w:r>
      <w:r w:rsidRPr="00094D52">
        <w:rPr>
          <w:rFonts w:ascii="Times New Roman" w:eastAsia="Times New Roman" w:hAnsi="Times New Roman" w:cs="Times New Roman"/>
          <w:i/>
          <w:sz w:val="24"/>
          <w:szCs w:val="24"/>
        </w:rPr>
        <w:t xml:space="preserve"> breviflorum </w:t>
      </w:r>
      <w:r w:rsidRPr="00094D52">
        <w:rPr>
          <w:rFonts w:ascii="Times New Roman" w:eastAsia="Times New Roman" w:hAnsi="Times New Roman" w:cs="Times New Roman"/>
          <w:sz w:val="24"/>
          <w:szCs w:val="24"/>
        </w:rPr>
        <w:t>is a perenni</w:t>
      </w:r>
      <w:r w:rsidRPr="00815B6E">
        <w:rPr>
          <w:rFonts w:ascii="Times New Roman" w:eastAsia="Times New Roman" w:hAnsi="Times New Roman" w:cs="Times New Roman"/>
          <w:sz w:val="24"/>
          <w:szCs w:val="24"/>
        </w:rPr>
        <w:t>al forb</w:t>
      </w:r>
      <w:r>
        <w:rPr>
          <w:rFonts w:ascii="Times New Roman" w:eastAsia="Times New Roman" w:hAnsi="Times New Roman" w:cs="Times New Roman"/>
          <w:sz w:val="24"/>
          <w:szCs w:val="24"/>
        </w:rPr>
        <w:t>. This geophyte</w:t>
      </w:r>
      <w:r w:rsidRPr="00815B6E">
        <w:rPr>
          <w:rFonts w:ascii="Times New Roman" w:eastAsia="Times New Roman" w:hAnsi="Times New Roman" w:cs="Times New Roman"/>
          <w:sz w:val="24"/>
          <w:szCs w:val="24"/>
        </w:rPr>
        <w:t xml:space="preserve"> reproduces from a</w:t>
      </w:r>
      <w:r>
        <w:rPr>
          <w:rFonts w:ascii="Times New Roman" w:eastAsia="Times New Roman" w:hAnsi="Times New Roman" w:cs="Times New Roman"/>
          <w:sz w:val="24"/>
          <w:szCs w:val="24"/>
        </w:rPr>
        <w:t>n underground</w:t>
      </w:r>
      <w:r w:rsidRPr="00815B6E">
        <w:rPr>
          <w:rFonts w:ascii="Times New Roman" w:eastAsia="Times New Roman" w:hAnsi="Times New Roman" w:cs="Times New Roman"/>
          <w:sz w:val="24"/>
          <w:szCs w:val="24"/>
        </w:rPr>
        <w:t xml:space="preserve"> spheric corm (Baldwin et al. 2002)</w:t>
      </w:r>
      <w:r>
        <w:rPr>
          <w:rFonts w:ascii="Times New Roman" w:eastAsia="Times New Roman" w:hAnsi="Times New Roman" w:cs="Times New Roman"/>
          <w:sz w:val="24"/>
          <w:szCs w:val="24"/>
        </w:rPr>
        <w:t xml:space="preserve"> and</w:t>
      </w:r>
      <w:r w:rsidRPr="00815B6E">
        <w:rPr>
          <w:rFonts w:ascii="Times New Roman" w:eastAsia="Times New Roman" w:hAnsi="Times New Roman" w:cs="Times New Roman"/>
          <w:sz w:val="24"/>
          <w:szCs w:val="24"/>
        </w:rPr>
        <w:t xml:space="preserve"> flowers from March to June (Pires 2017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1738342D" w14:textId="177251AE"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sidRPr="00817227">
        <w:rPr>
          <w:rFonts w:ascii="Times New Roman" w:eastAsia="Times New Roman" w:hAnsi="Times New Roman" w:cs="Times New Roman"/>
          <w:i/>
          <w:iCs/>
          <w:sz w:val="24"/>
          <w:szCs w:val="24"/>
        </w:rPr>
        <w:t>A</w:t>
      </w:r>
      <w:del w:id="24" w:author="SWG" w:date="2021-02-22T08:58:00Z">
        <w:r w:rsidRPr="00817227" w:rsidDel="0031489C">
          <w:rPr>
            <w:rFonts w:ascii="Times New Roman" w:eastAsia="Times New Roman" w:hAnsi="Times New Roman" w:cs="Times New Roman"/>
            <w:i/>
            <w:iCs/>
            <w:sz w:val="24"/>
            <w:szCs w:val="24"/>
          </w:rPr>
          <w:delText>.</w:delText>
        </w:r>
      </w:del>
      <w:ins w:id="25" w:author="SWG" w:date="2021-02-22T08:58:00Z">
        <w:r w:rsidR="0031489C">
          <w:rPr>
            <w:rFonts w:ascii="Times New Roman" w:eastAsia="Times New Roman" w:hAnsi="Times New Roman" w:cs="Times New Roman"/>
            <w:i/>
            <w:iCs/>
            <w:sz w:val="24"/>
            <w:szCs w:val="24"/>
          </w:rPr>
          <w:t>ndrostephium</w:t>
        </w:r>
      </w:ins>
      <w:r w:rsidRPr="00817227">
        <w:rPr>
          <w:rFonts w:ascii="Times New Roman" w:eastAsia="Times New Roman" w:hAnsi="Times New Roman" w:cs="Times New Roman"/>
          <w:i/>
          <w:iCs/>
          <w:sz w:val="24"/>
          <w:szCs w:val="24"/>
        </w:rPr>
        <w:t xml:space="preserve"> breviflorum</w:t>
      </w:r>
      <w:r w:rsidRPr="00815B6E">
        <w:rPr>
          <w:rFonts w:ascii="Times New Roman" w:eastAsia="Times New Roman" w:hAnsi="Times New Roman" w:cs="Times New Roman"/>
          <w:sz w:val="24"/>
          <w:szCs w:val="24"/>
        </w:rPr>
        <w:t xml:space="preserve"> grows in open desert scrub from 700 </w:t>
      </w:r>
      <w:r>
        <w:rPr>
          <w:rFonts w:ascii="Times New Roman" w:eastAsia="Times New Roman" w:hAnsi="Times New Roman" w:cs="Times New Roman"/>
          <w:sz w:val="24"/>
          <w:szCs w:val="24"/>
        </w:rPr>
        <w:t xml:space="preserve">m to </w:t>
      </w:r>
      <w:r w:rsidRPr="00815B6E">
        <w:rPr>
          <w:rFonts w:ascii="Times New Roman" w:eastAsia="Times New Roman" w:hAnsi="Times New Roman" w:cs="Times New Roman"/>
          <w:sz w:val="24"/>
          <w:szCs w:val="24"/>
        </w:rPr>
        <w:t>1600 m in the eastern Mojave Desert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623659B8"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Flowers color and shape: </w:t>
      </w:r>
      <w:r w:rsidRPr="00815B6E">
        <w:rPr>
          <w:rFonts w:ascii="Times New Roman" w:eastAsia="Times New Roman" w:hAnsi="Times New Roman" w:cs="Times New Roman"/>
          <w:sz w:val="24"/>
          <w:szCs w:val="24"/>
        </w:rPr>
        <w:t>White with blue midlines on petals; stellate.</w:t>
      </w:r>
      <w:r w:rsidRPr="00815B6E">
        <w:rPr>
          <w:rFonts w:ascii="Times New Roman" w:eastAsia="Times New Roman" w:hAnsi="Times New Roman" w:cs="Times New Roman"/>
          <w:b/>
          <w:sz w:val="24"/>
          <w:szCs w:val="24"/>
        </w:rPr>
        <w:t xml:space="preserve"> </w:t>
      </w:r>
    </w:p>
    <w:p w14:paraId="5A1CCA99"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sz w:val="24"/>
          <w:szCs w:val="24"/>
        </w:rPr>
        <w:t xml:space="preserve">Little is known about the pollination ecology of </w:t>
      </w:r>
      <w:r w:rsidRPr="00815B6E">
        <w:rPr>
          <w:rFonts w:ascii="Times New Roman" w:eastAsia="Times New Roman" w:hAnsi="Times New Roman" w:cs="Times New Roman"/>
          <w:i/>
          <w:sz w:val="24"/>
          <w:szCs w:val="24"/>
        </w:rPr>
        <w:t xml:space="preserve">Androstephium </w:t>
      </w:r>
      <w:r w:rsidRPr="00815B6E">
        <w:rPr>
          <w:rFonts w:ascii="Times New Roman" w:eastAsia="Times New Roman" w:hAnsi="Times New Roman" w:cs="Times New Roman"/>
          <w:sz w:val="24"/>
          <w:szCs w:val="24"/>
        </w:rPr>
        <w:t>species (Sanders 1999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The floral syndrome suggests that insect pollination occurs, and the native bee </w:t>
      </w:r>
      <w:r w:rsidRPr="00815B6E">
        <w:rPr>
          <w:rFonts w:ascii="Times New Roman" w:eastAsia="Times New Roman" w:hAnsi="Times New Roman" w:cs="Times New Roman"/>
          <w:i/>
          <w:sz w:val="24"/>
          <w:szCs w:val="24"/>
        </w:rPr>
        <w:t xml:space="preserve">Eucera phaceliae </w:t>
      </w:r>
      <w:r w:rsidRPr="00815B6E">
        <w:rPr>
          <w:rFonts w:ascii="Times New Roman" w:eastAsia="Times New Roman" w:hAnsi="Times New Roman" w:cs="Times New Roman"/>
          <w:sz w:val="24"/>
          <w:szCs w:val="24"/>
        </w:rPr>
        <w:t>Cockerell uses this species</w:t>
      </w:r>
      <w:r>
        <w:rPr>
          <w:rFonts w:ascii="Times New Roman" w:eastAsia="Times New Roman" w:hAnsi="Times New Roman" w:cs="Times New Roman"/>
          <w:sz w:val="24"/>
          <w:szCs w:val="24"/>
        </w:rPr>
        <w:t xml:space="preserve"> on the Colorado Plateau in south-central Utah</w:t>
      </w:r>
      <w:r w:rsidRPr="00815B6E">
        <w:rPr>
          <w:rFonts w:ascii="Times New Roman" w:eastAsia="Times New Roman" w:hAnsi="Times New Roman" w:cs="Times New Roman"/>
          <w:sz w:val="24"/>
          <w:szCs w:val="24"/>
        </w:rPr>
        <w:t xml:space="preserve"> (Carril et al. 2018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1D9538DC"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sz w:val="24"/>
          <w:szCs w:val="24"/>
        </w:rPr>
        <w:t>This small geophyte was ranked sixteenth based on bites by tortoises but was only observed in diets at one site in the northeast Mojave Desert (Table 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00B30B45" w14:textId="41EA1B80"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sz w:val="24"/>
          <w:szCs w:val="24"/>
        </w:rPr>
        <w:t xml:space="preserve">There are several other geophytes found across the deserts that survive as membranous bulbs, fibrous corms, or rhizomes while dormant, such as </w:t>
      </w:r>
      <w:r>
        <w:rPr>
          <w:rFonts w:ascii="Times New Roman" w:eastAsia="Times New Roman" w:hAnsi="Times New Roman" w:cs="Times New Roman"/>
          <w:sz w:val="24"/>
          <w:szCs w:val="24"/>
        </w:rPr>
        <w:t xml:space="preserve">lilies </w:t>
      </w:r>
      <w:r w:rsidRPr="00815B6E">
        <w:rPr>
          <w:rFonts w:ascii="Times New Roman" w:eastAsia="Times New Roman" w:hAnsi="Times New Roman" w:cs="Times New Roman"/>
          <w:i/>
          <w:sz w:val="24"/>
          <w:szCs w:val="24"/>
        </w:rPr>
        <w:t>Calochortus</w:t>
      </w:r>
      <w:r w:rsidRPr="00815B6E">
        <w:rPr>
          <w:rFonts w:ascii="Times New Roman" w:eastAsia="Times New Roman" w:hAnsi="Times New Roman" w:cs="Times New Roman"/>
          <w:sz w:val="24"/>
          <w:szCs w:val="24"/>
        </w:rPr>
        <w:t xml:space="preserve"> Pursh spp.</w:t>
      </w:r>
      <w:r>
        <w:rPr>
          <w:rFonts w:ascii="Times New Roman" w:eastAsia="Times New Roman" w:hAnsi="Times New Roman" w:cs="Times New Roman"/>
          <w:sz w:val="24"/>
          <w:szCs w:val="24"/>
        </w:rPr>
        <w:t xml:space="preserve">, </w:t>
      </w:r>
      <w:r w:rsidRPr="0052610C">
        <w:rPr>
          <w:rFonts w:ascii="Times New Roman" w:eastAsia="Times New Roman" w:hAnsi="Times New Roman" w:cs="Times New Roman"/>
          <w:i/>
          <w:iCs/>
          <w:sz w:val="24"/>
          <w:szCs w:val="24"/>
        </w:rPr>
        <w:t>Hespercallus</w:t>
      </w:r>
      <w:r>
        <w:rPr>
          <w:rFonts w:ascii="Times New Roman" w:eastAsia="Times New Roman" w:hAnsi="Times New Roman" w:cs="Times New Roman"/>
          <w:sz w:val="24"/>
          <w:szCs w:val="24"/>
        </w:rPr>
        <w:t xml:space="preserve"> spp., </w:t>
      </w:r>
      <w:r w:rsidRPr="00815B6E">
        <w:rPr>
          <w:rFonts w:ascii="Times New Roman" w:eastAsia="Times New Roman" w:hAnsi="Times New Roman" w:cs="Times New Roman"/>
          <w:i/>
          <w:sz w:val="24"/>
          <w:szCs w:val="24"/>
        </w:rPr>
        <w:t xml:space="preserve">Dichelostemma </w:t>
      </w:r>
      <w:r w:rsidRPr="00815B6E">
        <w:rPr>
          <w:rFonts w:ascii="Times New Roman" w:eastAsia="Times New Roman" w:hAnsi="Times New Roman" w:cs="Times New Roman"/>
          <w:sz w:val="24"/>
          <w:szCs w:val="24"/>
        </w:rPr>
        <w:t xml:space="preserve">Kunth </w:t>
      </w:r>
      <w:r w:rsidRPr="00135218">
        <w:rPr>
          <w:rFonts w:ascii="Times New Roman" w:eastAsia="Times New Roman" w:hAnsi="Times New Roman" w:cs="Times New Roman"/>
          <w:iCs/>
          <w:sz w:val="24"/>
          <w:szCs w:val="24"/>
        </w:rPr>
        <w:t>sp</w:t>
      </w:r>
      <w:r>
        <w:rPr>
          <w:rFonts w:ascii="Times New Roman" w:eastAsia="Times New Roman" w:hAnsi="Times New Roman" w:cs="Times New Roman"/>
          <w:iCs/>
          <w:sz w:val="24"/>
          <w:szCs w:val="24"/>
        </w:rPr>
        <w:t>p</w:t>
      </w:r>
      <w:r w:rsidRPr="00135218">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larkspur</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15B6E">
        <w:rPr>
          <w:rFonts w:ascii="Times New Roman" w:eastAsia="Times New Roman" w:hAnsi="Times New Roman" w:cs="Times New Roman"/>
          <w:i/>
          <w:sz w:val="24"/>
          <w:szCs w:val="24"/>
        </w:rPr>
        <w:t>Delphinium</w:t>
      </w:r>
      <w:r w:rsidRPr="00815B6E">
        <w:rPr>
          <w:rFonts w:ascii="Times New Roman" w:eastAsia="Times New Roman" w:hAnsi="Times New Roman" w:cs="Times New Roman"/>
          <w:sz w:val="24"/>
          <w:szCs w:val="24"/>
        </w:rPr>
        <w:t xml:space="preserve"> L. </w:t>
      </w:r>
      <w:r w:rsidRPr="00815B6E">
        <w:rPr>
          <w:rFonts w:ascii="Times New Roman" w:eastAsia="Times New Roman" w:hAnsi="Times New Roman" w:cs="Times New Roman"/>
          <w:i/>
          <w:sz w:val="24"/>
          <w:szCs w:val="24"/>
        </w:rPr>
        <w:t>sp.</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wild onion (</w:t>
      </w:r>
      <w:r w:rsidRPr="00815B6E">
        <w:rPr>
          <w:rFonts w:ascii="Times New Roman" w:eastAsia="Times New Roman" w:hAnsi="Times New Roman" w:cs="Times New Roman"/>
          <w:i/>
          <w:sz w:val="24"/>
          <w:szCs w:val="24"/>
        </w:rPr>
        <w:t>Allium</w:t>
      </w:r>
      <w:r w:rsidRPr="00815B6E">
        <w:rPr>
          <w:rFonts w:ascii="Times New Roman" w:eastAsia="Times New Roman" w:hAnsi="Times New Roman" w:cs="Times New Roman"/>
          <w:sz w:val="24"/>
          <w:szCs w:val="24"/>
        </w:rPr>
        <w:t xml:space="preserve"> L. spp.</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Keator 2002a</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2002b</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McNeal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Fiedler and </w:t>
      </w:r>
      <w:r w:rsidRPr="00BA778B">
        <w:rPr>
          <w:rFonts w:ascii="Times New Roman" w:eastAsia="Times New Roman" w:hAnsi="Times New Roman" w:cs="Times New Roman"/>
          <w:sz w:val="24"/>
          <w:szCs w:val="24"/>
        </w:rPr>
        <w:t>Ness</w:t>
      </w:r>
      <w:r w:rsidRPr="00815B6E">
        <w:rPr>
          <w:rFonts w:ascii="Times New Roman" w:eastAsia="Times New Roman" w:hAnsi="Times New Roman" w:cs="Times New Roman"/>
          <w:sz w:val="24"/>
          <w:szCs w:val="24"/>
        </w:rPr>
        <w:t xml:space="preserve">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Some of these types of plants are cultivated by specialty growers for people to use in their native wildflower gardens, and such groups likely could share valuable </w:t>
      </w:r>
      <w:del w:id="26" w:author="SWG" w:date="2021-02-22T08:58:00Z">
        <w:r w:rsidDel="0031489C">
          <w:rPr>
            <w:rFonts w:ascii="Times New Roman" w:eastAsia="Times New Roman" w:hAnsi="Times New Roman" w:cs="Times New Roman"/>
            <w:sz w:val="24"/>
            <w:szCs w:val="24"/>
          </w:rPr>
          <w:delText xml:space="preserve">propogation </w:delText>
        </w:r>
      </w:del>
      <w:ins w:id="27" w:author="SWG" w:date="2021-02-22T08:58:00Z">
        <w:r w:rsidR="0031489C">
          <w:rPr>
            <w:rFonts w:ascii="Times New Roman" w:eastAsia="Times New Roman" w:hAnsi="Times New Roman" w:cs="Times New Roman"/>
            <w:sz w:val="24"/>
            <w:szCs w:val="24"/>
          </w:rPr>
          <w:t xml:space="preserve">propagation </w:t>
        </w:r>
      </w:ins>
      <w:r>
        <w:rPr>
          <w:rFonts w:ascii="Times New Roman" w:eastAsia="Times New Roman" w:hAnsi="Times New Roman" w:cs="Times New Roman"/>
          <w:sz w:val="24"/>
          <w:szCs w:val="24"/>
        </w:rPr>
        <w:t xml:space="preserve">information, but nothing specific was found in our searches. </w:t>
      </w:r>
    </w:p>
    <w:p w14:paraId="6FC40425" w14:textId="77777777"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Recoverability: </w:t>
      </w:r>
      <w:r w:rsidRPr="00815B6E">
        <w:rPr>
          <w:rFonts w:ascii="Times New Roman" w:eastAsia="Times New Roman" w:hAnsi="Times New Roman" w:cs="Times New Roman"/>
          <w:sz w:val="24"/>
          <w:szCs w:val="24"/>
        </w:rPr>
        <w:t xml:space="preserve">We found no published information about the recoverability of </w:t>
      </w:r>
      <w:r w:rsidRPr="00815B6E">
        <w:rPr>
          <w:rFonts w:ascii="Times New Roman" w:eastAsia="Times New Roman" w:hAnsi="Times New Roman" w:cs="Times New Roman"/>
          <w:i/>
          <w:sz w:val="24"/>
          <w:szCs w:val="24"/>
        </w:rPr>
        <w:t>A. breviflorum</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815B6E">
        <w:rPr>
          <w:rFonts w:ascii="Times New Roman" w:eastAsia="Times New Roman" w:hAnsi="Times New Roman" w:cs="Times New Roman"/>
          <w:sz w:val="24"/>
          <w:szCs w:val="24"/>
        </w:rPr>
        <w:t xml:space="preserve">he bulb and other structures that occur deep (&gt; 10 cm) in sandy desert soils are protected from </w:t>
      </w:r>
      <w:r>
        <w:rPr>
          <w:rFonts w:ascii="Times New Roman" w:eastAsia="Times New Roman" w:hAnsi="Times New Roman" w:cs="Times New Roman"/>
          <w:sz w:val="24"/>
          <w:szCs w:val="24"/>
        </w:rPr>
        <w:t xml:space="preserve">high temperatures of </w:t>
      </w:r>
      <w:r w:rsidRPr="00815B6E">
        <w:rPr>
          <w:rFonts w:ascii="Times New Roman" w:eastAsia="Times New Roman" w:hAnsi="Times New Roman" w:cs="Times New Roman"/>
          <w:sz w:val="24"/>
          <w:szCs w:val="24"/>
        </w:rPr>
        <w:t>desert fires that can incinerate native soil seed banks within the top 2 cm (Esque et al.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surviving geophytes may be targeted by herbivores as they resprout, and </w:t>
      </w:r>
      <w:r>
        <w:rPr>
          <w:rFonts w:ascii="Times New Roman" w:eastAsia="Times New Roman" w:hAnsi="Times New Roman" w:cs="Times New Roman"/>
          <w:sz w:val="24"/>
          <w:szCs w:val="24"/>
        </w:rPr>
        <w:lastRenderedPageBreak/>
        <w:t xml:space="preserve">thus reduce their survival, but with protection they could do well. </w:t>
      </w:r>
      <w:r w:rsidRPr="00815B6E">
        <w:rPr>
          <w:rFonts w:ascii="Times New Roman" w:eastAsia="Times New Roman" w:hAnsi="Times New Roman" w:cs="Times New Roman"/>
          <w:sz w:val="24"/>
          <w:szCs w:val="24"/>
        </w:rPr>
        <w:t xml:space="preserve">The restoration potential for this species is unknown, but propagation and burial of bulbs and corms in degraded habitat may provide an alternative to seeding or seedling transplanting. </w:t>
      </w:r>
    </w:p>
    <w:p w14:paraId="4DDFF47B" w14:textId="77777777" w:rsidR="00E46A71" w:rsidRDefault="00E46A71" w:rsidP="00E46A71">
      <w:pPr>
        <w:pStyle w:val="Normal1"/>
        <w:spacing w:after="0" w:line="480" w:lineRule="auto"/>
        <w:rPr>
          <w:rFonts w:ascii="Times New Roman" w:eastAsia="Times New Roman" w:hAnsi="Times New Roman" w:cs="Times New Roman"/>
          <w:sz w:val="24"/>
          <w:szCs w:val="24"/>
        </w:rPr>
      </w:pPr>
    </w:p>
    <w:p w14:paraId="23B2ED6C" w14:textId="77777777" w:rsidR="00E46A71" w:rsidRPr="005C4C8F" w:rsidRDefault="00E46A71" w:rsidP="00E46A71">
      <w:pPr>
        <w:pStyle w:val="Normal1"/>
        <w:spacing w:after="0" w:line="480" w:lineRule="auto"/>
        <w:outlineLvl w:val="1"/>
        <w:rPr>
          <w:rFonts w:ascii="Times New Roman" w:eastAsia="Times New Roman" w:hAnsi="Times New Roman" w:cs="Times New Roman"/>
          <w:b/>
          <w:bCs/>
          <w:sz w:val="24"/>
          <w:szCs w:val="24"/>
        </w:rPr>
      </w:pPr>
      <w:r w:rsidRPr="005C4C8F">
        <w:rPr>
          <w:rFonts w:ascii="Times New Roman" w:eastAsia="Times New Roman" w:hAnsi="Times New Roman" w:cs="Times New Roman"/>
          <w:b/>
          <w:bCs/>
          <w:i/>
          <w:iCs/>
          <w:sz w:val="24"/>
          <w:szCs w:val="24"/>
        </w:rPr>
        <w:t>Aristida purpurea</w:t>
      </w:r>
      <w:r w:rsidRPr="005C4C8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Nutt. </w:t>
      </w:r>
      <w:r w:rsidRPr="005C4C8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Poaceae</w:t>
      </w:r>
      <w:r w:rsidRPr="005C4C8F">
        <w:rPr>
          <w:rFonts w:ascii="Times New Roman" w:eastAsia="Times New Roman" w:hAnsi="Times New Roman" w:cs="Times New Roman"/>
          <w:b/>
          <w:bCs/>
          <w:sz w:val="24"/>
          <w:szCs w:val="24"/>
        </w:rPr>
        <w:t>)</w:t>
      </w:r>
    </w:p>
    <w:p w14:paraId="224B20CD" w14:textId="77777777" w:rsidR="00E46A71" w:rsidRDefault="00E46A71" w:rsidP="00E46A71">
      <w:pPr>
        <w:pStyle w:val="Normal1"/>
        <w:spacing w:after="0" w:line="480" w:lineRule="auto"/>
        <w:rPr>
          <w:rFonts w:ascii="Times New Roman" w:eastAsia="Times New Roman" w:hAnsi="Times New Roman" w:cs="Times New Roman"/>
          <w:iCs/>
          <w:sz w:val="24"/>
          <w:szCs w:val="24"/>
        </w:rPr>
      </w:pPr>
      <w:r w:rsidRPr="005C4C8F">
        <w:rPr>
          <w:rFonts w:ascii="Times New Roman" w:eastAsia="Times New Roman" w:hAnsi="Times New Roman" w:cs="Times New Roman"/>
          <w:b/>
          <w:bCs/>
          <w:iCs/>
          <w:sz w:val="24"/>
          <w:szCs w:val="24"/>
        </w:rPr>
        <w:t>Common names:</w:t>
      </w:r>
      <w:r>
        <w:rPr>
          <w:rFonts w:ascii="Times New Roman" w:eastAsia="Times New Roman" w:hAnsi="Times New Roman" w:cs="Times New Roman"/>
          <w:iCs/>
          <w:sz w:val="24"/>
          <w:szCs w:val="24"/>
        </w:rPr>
        <w:t xml:space="preserve"> purple three-awn.</w:t>
      </w:r>
    </w:p>
    <w:p w14:paraId="373626C6" w14:textId="77777777" w:rsidR="00E46A71" w:rsidRDefault="00E46A71" w:rsidP="00E46A71">
      <w:pPr>
        <w:pStyle w:val="Normal1"/>
        <w:spacing w:after="0" w:line="480" w:lineRule="auto"/>
        <w:rPr>
          <w:rFonts w:ascii="Times New Roman" w:eastAsia="Times New Roman" w:hAnsi="Times New Roman" w:cs="Times New Roman"/>
          <w:iCs/>
          <w:sz w:val="24"/>
          <w:szCs w:val="24"/>
        </w:rPr>
      </w:pPr>
      <w:r w:rsidRPr="005C4C8F">
        <w:rPr>
          <w:rFonts w:ascii="Times New Roman" w:eastAsia="Times New Roman" w:hAnsi="Times New Roman" w:cs="Times New Roman"/>
          <w:b/>
          <w:bCs/>
          <w:iCs/>
          <w:sz w:val="24"/>
          <w:szCs w:val="24"/>
        </w:rPr>
        <w:t>Functional group and bloom season:</w:t>
      </w:r>
      <w:r>
        <w:rPr>
          <w:rFonts w:ascii="Times New Roman" w:eastAsia="Times New Roman" w:hAnsi="Times New Roman" w:cs="Times New Roman"/>
          <w:iCs/>
          <w:sz w:val="24"/>
          <w:szCs w:val="24"/>
        </w:rPr>
        <w:t xml:space="preserve"> </w:t>
      </w:r>
      <w:r w:rsidRPr="003C58BB">
        <w:rPr>
          <w:rFonts w:ascii="Times New Roman" w:eastAsia="Times New Roman" w:hAnsi="Times New Roman" w:cs="Times New Roman"/>
          <w:i/>
          <w:sz w:val="24"/>
          <w:szCs w:val="24"/>
          <w:rPrChange w:id="28" w:author="SWG" w:date="2021-02-22T08:59:00Z">
            <w:rPr>
              <w:rFonts w:ascii="Times New Roman" w:eastAsia="Times New Roman" w:hAnsi="Times New Roman" w:cs="Times New Roman"/>
              <w:iCs/>
              <w:sz w:val="24"/>
              <w:szCs w:val="24"/>
            </w:rPr>
          </w:rPrChange>
        </w:rPr>
        <w:t>Aristida</w:t>
      </w:r>
      <w:r w:rsidRPr="005C4C8F">
        <w:rPr>
          <w:rFonts w:ascii="Times New Roman" w:eastAsia="Times New Roman" w:hAnsi="Times New Roman" w:cs="Times New Roman"/>
          <w:i/>
          <w:sz w:val="24"/>
          <w:szCs w:val="24"/>
        </w:rPr>
        <w:t xml:space="preserve"> purpurea</w:t>
      </w:r>
      <w:r>
        <w:rPr>
          <w:rFonts w:ascii="Times New Roman" w:eastAsia="Times New Roman" w:hAnsi="Times New Roman" w:cs="Times New Roman"/>
          <w:iCs/>
          <w:sz w:val="24"/>
          <w:szCs w:val="24"/>
        </w:rPr>
        <w:t xml:space="preserve"> is an erect perennial bunchgrass flowering February through June in the Mojave Desert.</w:t>
      </w:r>
    </w:p>
    <w:p w14:paraId="337A4CA7" w14:textId="77777777" w:rsidR="00E46A71" w:rsidRDefault="00E46A71" w:rsidP="00E46A71">
      <w:pPr>
        <w:pStyle w:val="Normal1"/>
        <w:spacing w:after="0" w:line="480" w:lineRule="auto"/>
        <w:rPr>
          <w:rFonts w:ascii="Times New Roman" w:eastAsia="Times New Roman" w:hAnsi="Times New Roman" w:cs="Times New Roman"/>
          <w:iCs/>
          <w:sz w:val="24"/>
          <w:szCs w:val="24"/>
        </w:rPr>
      </w:pPr>
      <w:r w:rsidRPr="005C4C8F">
        <w:rPr>
          <w:rFonts w:ascii="Times New Roman" w:eastAsia="Times New Roman" w:hAnsi="Times New Roman" w:cs="Times New Roman"/>
          <w:b/>
          <w:bCs/>
          <w:iCs/>
          <w:sz w:val="24"/>
          <w:szCs w:val="24"/>
        </w:rPr>
        <w:t>Distribution in Mojave/Habitat:</w:t>
      </w:r>
      <w:r>
        <w:rPr>
          <w:rFonts w:ascii="Times New Roman" w:eastAsia="Times New Roman" w:hAnsi="Times New Roman" w:cs="Times New Roman"/>
          <w:iCs/>
          <w:sz w:val="24"/>
          <w:szCs w:val="24"/>
        </w:rPr>
        <w:t xml:space="preserve"> </w:t>
      </w:r>
      <w:r w:rsidRPr="005C4C8F">
        <w:rPr>
          <w:rFonts w:ascii="Times New Roman" w:eastAsia="Times New Roman" w:hAnsi="Times New Roman" w:cs="Times New Roman"/>
          <w:i/>
          <w:sz w:val="24"/>
          <w:szCs w:val="24"/>
        </w:rPr>
        <w:t>A. purpurea</w:t>
      </w:r>
      <w:r>
        <w:rPr>
          <w:rFonts w:ascii="Times New Roman" w:eastAsia="Times New Roman" w:hAnsi="Times New Roman" w:cs="Times New Roman"/>
          <w:iCs/>
          <w:sz w:val="24"/>
          <w:szCs w:val="24"/>
        </w:rPr>
        <w:t xml:space="preserve"> is widespread on dry rocky slopes and hills throughout the Mojave and Colorado deserts. It is found in upper Mojave Desert shrublands and extending into pinyon and junipers woodlands. </w:t>
      </w:r>
    </w:p>
    <w:p w14:paraId="75DB6A85" w14:textId="77777777" w:rsidR="00E46A71" w:rsidRDefault="00E46A71" w:rsidP="00E46A71">
      <w:pPr>
        <w:pStyle w:val="Normal1"/>
        <w:spacing w:after="0" w:line="480" w:lineRule="auto"/>
        <w:rPr>
          <w:rFonts w:ascii="Times New Roman" w:eastAsia="Times New Roman" w:hAnsi="Times New Roman" w:cs="Times New Roman"/>
          <w:iCs/>
          <w:sz w:val="24"/>
          <w:szCs w:val="24"/>
        </w:rPr>
      </w:pPr>
      <w:r w:rsidRPr="005C4C8F">
        <w:rPr>
          <w:rFonts w:ascii="Times New Roman" w:eastAsia="Times New Roman" w:hAnsi="Times New Roman" w:cs="Times New Roman"/>
          <w:b/>
          <w:bCs/>
          <w:iCs/>
          <w:sz w:val="24"/>
          <w:szCs w:val="24"/>
        </w:rPr>
        <w:t>Flower color and shape:</w:t>
      </w:r>
      <w:r>
        <w:rPr>
          <w:rFonts w:ascii="Times New Roman" w:eastAsia="Times New Roman" w:hAnsi="Times New Roman" w:cs="Times New Roman"/>
          <w:iCs/>
          <w:sz w:val="24"/>
          <w:szCs w:val="24"/>
        </w:rPr>
        <w:t xml:space="preserve"> As grasses, the inflorescence is a raceme, and each floret has three long awns.</w:t>
      </w:r>
    </w:p>
    <w:p w14:paraId="7D9277EF" w14:textId="77777777" w:rsidR="00E46A71" w:rsidRDefault="00E46A71" w:rsidP="00E46A71">
      <w:pPr>
        <w:pStyle w:val="Normal1"/>
        <w:spacing w:after="0" w:line="480" w:lineRule="auto"/>
        <w:rPr>
          <w:rFonts w:ascii="Times New Roman" w:eastAsia="Times New Roman" w:hAnsi="Times New Roman" w:cs="Times New Roman"/>
          <w:iCs/>
          <w:sz w:val="24"/>
          <w:szCs w:val="24"/>
        </w:rPr>
      </w:pPr>
      <w:r w:rsidRPr="005C4C8F">
        <w:rPr>
          <w:rFonts w:ascii="Times New Roman" w:eastAsia="Times New Roman" w:hAnsi="Times New Roman" w:cs="Times New Roman"/>
          <w:b/>
          <w:bCs/>
          <w:iCs/>
          <w:sz w:val="24"/>
          <w:szCs w:val="24"/>
        </w:rPr>
        <w:t>Pollinator use:</w:t>
      </w:r>
      <w:r>
        <w:rPr>
          <w:rFonts w:ascii="Times New Roman" w:eastAsia="Times New Roman" w:hAnsi="Times New Roman" w:cs="Times New Roman"/>
          <w:iCs/>
          <w:sz w:val="24"/>
          <w:szCs w:val="24"/>
        </w:rPr>
        <w:t xml:space="preserve"> As other grasses, purple three-awn is wind pollinated. However, it provides nesting materials or structure to native bees (wildflower.org, accessed 22 April 2020, TCE).  This grass is a larval host to skippers and satyr butterflies.  </w:t>
      </w:r>
    </w:p>
    <w:p w14:paraId="77100355" w14:textId="77777777" w:rsidR="00E46A71" w:rsidRDefault="00E46A71" w:rsidP="00E46A71">
      <w:pPr>
        <w:pStyle w:val="Normal1"/>
        <w:spacing w:after="0" w:line="480" w:lineRule="auto"/>
        <w:rPr>
          <w:rFonts w:ascii="Times New Roman" w:eastAsia="Times New Roman" w:hAnsi="Times New Roman" w:cs="Times New Roman"/>
          <w:iCs/>
          <w:sz w:val="24"/>
          <w:szCs w:val="24"/>
        </w:rPr>
      </w:pPr>
      <w:r w:rsidRPr="005C4C8F">
        <w:rPr>
          <w:rFonts w:ascii="Times New Roman" w:eastAsia="Times New Roman" w:hAnsi="Times New Roman" w:cs="Times New Roman"/>
          <w:b/>
          <w:bCs/>
          <w:iCs/>
          <w:sz w:val="24"/>
          <w:szCs w:val="24"/>
        </w:rPr>
        <w:t>Tortoise use:</w:t>
      </w:r>
      <w:r>
        <w:rPr>
          <w:rFonts w:ascii="Times New Roman" w:eastAsia="Times New Roman" w:hAnsi="Times New Roman" w:cs="Times New Roman"/>
          <w:iCs/>
          <w:sz w:val="24"/>
          <w:szCs w:val="24"/>
        </w:rPr>
        <w:t xml:space="preserve"> </w:t>
      </w:r>
      <w:r w:rsidRPr="005C4C8F">
        <w:rPr>
          <w:rFonts w:ascii="Times New Roman" w:eastAsia="Times New Roman" w:hAnsi="Times New Roman" w:cs="Times New Roman"/>
          <w:i/>
          <w:sz w:val="24"/>
          <w:szCs w:val="24"/>
        </w:rPr>
        <w:t xml:space="preserve">A. purpurea </w:t>
      </w:r>
      <w:r>
        <w:rPr>
          <w:rFonts w:ascii="Times New Roman" w:eastAsia="Times New Roman" w:hAnsi="Times New Roman" w:cs="Times New Roman"/>
          <w:iCs/>
          <w:sz w:val="24"/>
          <w:szCs w:val="24"/>
        </w:rPr>
        <w:t xml:space="preserve">was observed in bite counts at two sites in the Mojave Desert, but was not observed as cover. </w:t>
      </w:r>
    </w:p>
    <w:p w14:paraId="3C5CC94B" w14:textId="77777777" w:rsidR="00E46A71" w:rsidRPr="005E4AB9" w:rsidRDefault="00E46A71" w:rsidP="00E46A71">
      <w:pPr>
        <w:spacing w:line="480" w:lineRule="auto"/>
        <w:rPr>
          <w:rFonts w:ascii="Arial" w:hAnsi="Arial" w:cs="Arial"/>
          <w:color w:val="000000"/>
          <w:sz w:val="18"/>
          <w:szCs w:val="18"/>
        </w:rPr>
      </w:pPr>
      <w:r w:rsidRPr="005C4C8F">
        <w:rPr>
          <w:b/>
          <w:bCs/>
          <w:iCs/>
        </w:rPr>
        <w:t>Propogation, production, and cultivation:</w:t>
      </w:r>
      <w:r>
        <w:rPr>
          <w:iCs/>
        </w:rPr>
        <w:t xml:space="preserve"> </w:t>
      </w:r>
      <w:r w:rsidRPr="005E4AB9">
        <w:rPr>
          <w:i/>
        </w:rPr>
        <w:t>A. purpurea</w:t>
      </w:r>
      <w:r>
        <w:rPr>
          <w:iCs/>
        </w:rPr>
        <w:t xml:space="preserve"> was greenhouse grown for outplanting at Zion National Park, in Springdale, Utah (Decker 2003b). Seed was planted in a soil mixture of vermiculite, sterile sand, turface, and peat in a ratio of 1.5:1:1:2; respectively. </w:t>
      </w:r>
      <w:r w:rsidRPr="00D706C5">
        <w:rPr>
          <w:color w:val="000000"/>
        </w:rPr>
        <w:t>The Cal</w:t>
      </w:r>
      <w:r>
        <w:rPr>
          <w:color w:val="000000"/>
        </w:rPr>
        <w:t>scape</w:t>
      </w:r>
      <w:r w:rsidRPr="00D706C5">
        <w:rPr>
          <w:color w:val="000000"/>
        </w:rPr>
        <w:t xml:space="preserve"> website notes that </w:t>
      </w:r>
      <w:r w:rsidRPr="00D706C5">
        <w:rPr>
          <w:i/>
          <w:iCs/>
          <w:color w:val="000000"/>
        </w:rPr>
        <w:t>A. purpurea</w:t>
      </w:r>
      <w:r w:rsidRPr="00D706C5">
        <w:rPr>
          <w:color w:val="000000"/>
        </w:rPr>
        <w:t xml:space="preserve"> readily reseeds itself (</w:t>
      </w:r>
      <w:r>
        <w:t>Calscape.org 2020)</w:t>
      </w:r>
      <w:r w:rsidRPr="00DE35F5">
        <w:rPr>
          <w:color w:val="000000"/>
        </w:rPr>
        <w:t>. Purple three awn seed</w:t>
      </w:r>
      <w:r>
        <w:rPr>
          <w:color w:val="000000"/>
        </w:rPr>
        <w:t>s</w:t>
      </w:r>
      <w:r w:rsidRPr="00DE35F5">
        <w:rPr>
          <w:color w:val="000000"/>
        </w:rPr>
        <w:t xml:space="preserve"> </w:t>
      </w:r>
      <w:r>
        <w:rPr>
          <w:color w:val="000000"/>
        </w:rPr>
        <w:t>were</w:t>
      </w:r>
      <w:r w:rsidRPr="00DE35F5">
        <w:rPr>
          <w:color w:val="000000"/>
        </w:rPr>
        <w:t xml:space="preserve"> recently available from 12 different growers in the southwest (USDA-NRCS 2014</w:t>
      </w:r>
      <w:r>
        <w:rPr>
          <w:color w:val="000000"/>
        </w:rPr>
        <w:t>)</w:t>
      </w:r>
      <w:r w:rsidRPr="00DE35F5">
        <w:rPr>
          <w:color w:val="000000"/>
        </w:rPr>
        <w:t xml:space="preserve">. </w:t>
      </w:r>
      <w:r w:rsidRPr="00DE35F5">
        <w:rPr>
          <w:color w:val="000000"/>
        </w:rPr>
        <w:lastRenderedPageBreak/>
        <w:t>Because it is noted to be invasive in gardens</w:t>
      </w:r>
      <w:r>
        <w:rPr>
          <w:color w:val="000000"/>
        </w:rPr>
        <w:t>,</w:t>
      </w:r>
      <w:r w:rsidRPr="00DE35F5">
        <w:rPr>
          <w:color w:val="000000"/>
        </w:rPr>
        <w:t xml:space="preserve"> we suspect it will thrive with enough precipitation and the correct soils. As a perennial grass, </w:t>
      </w:r>
      <w:r w:rsidRPr="00817227">
        <w:rPr>
          <w:i/>
          <w:iCs/>
          <w:color w:val="000000"/>
        </w:rPr>
        <w:t>A. purpurea</w:t>
      </w:r>
      <w:r w:rsidRPr="00DE35F5">
        <w:rPr>
          <w:color w:val="000000"/>
        </w:rPr>
        <w:t xml:space="preserve"> is expected to start well from plugs separated from parent plants.</w:t>
      </w:r>
      <w:r>
        <w:rPr>
          <w:rFonts w:ascii="Arial" w:hAnsi="Arial" w:cs="Arial"/>
          <w:color w:val="000000"/>
          <w:sz w:val="20"/>
          <w:szCs w:val="20"/>
        </w:rPr>
        <w:t xml:space="preserve"> </w:t>
      </w:r>
    </w:p>
    <w:p w14:paraId="4EA30DFF" w14:textId="77777777" w:rsidR="00E46A71" w:rsidRPr="006C76B1" w:rsidRDefault="00E46A71" w:rsidP="00E46A71">
      <w:pPr>
        <w:spacing w:line="480" w:lineRule="auto"/>
        <w:rPr>
          <w:rFonts w:ascii="Arial" w:hAnsi="Arial" w:cs="Arial"/>
          <w:color w:val="000000"/>
          <w:sz w:val="18"/>
          <w:szCs w:val="18"/>
        </w:rPr>
      </w:pPr>
      <w:r w:rsidRPr="005C4C8F">
        <w:rPr>
          <w:b/>
          <w:bCs/>
          <w:iCs/>
        </w:rPr>
        <w:t>Recoverability:</w:t>
      </w:r>
      <w:r>
        <w:rPr>
          <w:iCs/>
        </w:rPr>
        <w:t xml:space="preserve"> </w:t>
      </w:r>
      <w:r w:rsidRPr="00815B6E">
        <w:t xml:space="preserve">We found no published information about the recoverability of </w:t>
      </w:r>
      <w:r>
        <w:t>A</w:t>
      </w:r>
      <w:r w:rsidRPr="00050BFC">
        <w:rPr>
          <w:i/>
        </w:rPr>
        <w:t>. purpurea</w:t>
      </w:r>
      <w:r>
        <w:t xml:space="preserve">; however, this species </w:t>
      </w:r>
      <w:r>
        <w:rPr>
          <w:iCs/>
        </w:rPr>
        <w:t xml:space="preserve">is recommended for reclaiming dry rocky slopes because its fibrous roots help </w:t>
      </w:r>
      <w:r w:rsidRPr="006C76B1">
        <w:rPr>
          <w:iCs/>
        </w:rPr>
        <w:t>to stabilize soils (</w:t>
      </w:r>
      <w:r w:rsidRPr="009E3452">
        <w:t>wildflower.org</w:t>
      </w:r>
      <w:r w:rsidRPr="009E3452">
        <w:rPr>
          <w:iCs/>
        </w:rPr>
        <w:t>).</w:t>
      </w:r>
      <w:r w:rsidRPr="006C76B1">
        <w:rPr>
          <w:iCs/>
        </w:rPr>
        <w:t xml:space="preserve"> </w:t>
      </w:r>
    </w:p>
    <w:p w14:paraId="605CE1FA" w14:textId="77777777" w:rsidR="00E46A71" w:rsidRPr="00B45B44" w:rsidRDefault="00E46A71" w:rsidP="00E46A71">
      <w:pPr>
        <w:pStyle w:val="Normal1"/>
        <w:spacing w:after="0" w:line="480" w:lineRule="auto"/>
        <w:rPr>
          <w:rFonts w:ascii="Times New Roman" w:eastAsia="Times New Roman" w:hAnsi="Times New Roman" w:cs="Times New Roman"/>
          <w:sz w:val="24"/>
          <w:szCs w:val="24"/>
        </w:rPr>
      </w:pPr>
    </w:p>
    <w:p w14:paraId="665614B3" w14:textId="77777777" w:rsidR="00E46A71" w:rsidRPr="00E9016A" w:rsidRDefault="00E46A71" w:rsidP="00E46A71">
      <w:pPr>
        <w:pStyle w:val="Heading2"/>
        <w:spacing w:line="480" w:lineRule="auto"/>
        <w:rPr>
          <w:rFonts w:ascii="Times New Roman" w:eastAsia="Times New Roman" w:hAnsi="Times New Roman" w:cs="Times New Roman"/>
          <w:color w:val="000000"/>
          <w:sz w:val="24"/>
          <w:szCs w:val="24"/>
        </w:rPr>
      </w:pPr>
      <w:bookmarkStart w:id="29" w:name="_Hlk36900243"/>
      <w:r w:rsidRPr="00E9016A">
        <w:rPr>
          <w:rFonts w:ascii="Times New Roman" w:eastAsia="Times New Roman" w:hAnsi="Times New Roman" w:cs="Times New Roman"/>
          <w:i/>
          <w:color w:val="000000"/>
          <w:sz w:val="24"/>
          <w:szCs w:val="24"/>
        </w:rPr>
        <w:t>Asclepias erosa</w:t>
      </w:r>
      <w:r w:rsidRPr="00E9016A">
        <w:rPr>
          <w:rFonts w:ascii="Times New Roman" w:eastAsia="Times New Roman" w:hAnsi="Times New Roman" w:cs="Times New Roman"/>
          <w:color w:val="000000"/>
          <w:sz w:val="24"/>
          <w:szCs w:val="24"/>
        </w:rPr>
        <w:t xml:space="preserve"> </w:t>
      </w:r>
      <w:bookmarkEnd w:id="29"/>
      <w:r w:rsidRPr="009665E9">
        <w:rPr>
          <w:rFonts w:ascii="Times New Roman" w:eastAsia="Times New Roman" w:hAnsi="Times New Roman" w:cs="Times New Roman"/>
          <w:color w:val="000000"/>
          <w:sz w:val="24"/>
          <w:szCs w:val="24"/>
        </w:rPr>
        <w:t>Torr.</w:t>
      </w:r>
      <w:r w:rsidRPr="00E9016A">
        <w:rPr>
          <w:rFonts w:ascii="Times New Roman" w:eastAsia="Times New Roman" w:hAnsi="Times New Roman" w:cs="Times New Roman"/>
          <w:color w:val="000000"/>
          <w:sz w:val="24"/>
          <w:szCs w:val="24"/>
        </w:rPr>
        <w:t xml:space="preserve"> (Apocynaceae)</w:t>
      </w:r>
    </w:p>
    <w:p w14:paraId="0F6511EA"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815B6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w:t>
      </w:r>
      <w:r w:rsidRPr="00815B6E">
        <w:rPr>
          <w:rFonts w:ascii="Times New Roman" w:eastAsia="Times New Roman" w:hAnsi="Times New Roman" w:cs="Times New Roman"/>
          <w:sz w:val="24"/>
          <w:szCs w:val="24"/>
        </w:rPr>
        <w:t>esert milkweed</w:t>
      </w:r>
      <w:r>
        <w:rPr>
          <w:rFonts w:ascii="Times New Roman" w:eastAsia="Times New Roman" w:hAnsi="Times New Roman" w:cs="Times New Roman"/>
          <w:sz w:val="24"/>
          <w:szCs w:val="24"/>
        </w:rPr>
        <w:t>.</w:t>
      </w:r>
    </w:p>
    <w:p w14:paraId="336CED4A"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i/>
          <w:sz w:val="24"/>
          <w:szCs w:val="24"/>
        </w:rPr>
        <w:t xml:space="preserve">A. erosa </w:t>
      </w:r>
      <w:r w:rsidRPr="00815B6E">
        <w:rPr>
          <w:rFonts w:ascii="Times New Roman" w:eastAsia="Times New Roman" w:hAnsi="Times New Roman" w:cs="Times New Roman"/>
          <w:sz w:val="24"/>
          <w:szCs w:val="24"/>
        </w:rPr>
        <w:t>is an herbaceous perennial that flowers from May to July in the Mojave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74D7FAF5"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sz w:val="24"/>
          <w:szCs w:val="24"/>
        </w:rPr>
        <w:t xml:space="preserve">This species </w:t>
      </w:r>
      <w:r>
        <w:rPr>
          <w:rFonts w:ascii="Times New Roman" w:eastAsia="Times New Roman" w:hAnsi="Times New Roman" w:cs="Times New Roman"/>
          <w:sz w:val="24"/>
          <w:szCs w:val="24"/>
        </w:rPr>
        <w:t>inhabits</w:t>
      </w:r>
      <w:r w:rsidRPr="00815B6E">
        <w:rPr>
          <w:rFonts w:ascii="Times New Roman" w:eastAsia="Times New Roman" w:hAnsi="Times New Roman" w:cs="Times New Roman"/>
          <w:sz w:val="24"/>
          <w:szCs w:val="24"/>
        </w:rPr>
        <w:t xml:space="preserve"> disturbed areas such as washes, roadsides, and dry slopes from 150 m to 1900 m throughout the Mojave Desert (Baldwin et al. 2002; Nabhan et al. 2015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1CC3895C"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White</w:t>
      </w:r>
      <w:r>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sz w:val="24"/>
          <w:szCs w:val="24"/>
        </w:rPr>
        <w:t xml:space="preserve">green. The flower shape is highly specialized. The petals and sepals are reflexed, revealing five petal-like appendages, each composed of a hood and horn structure. These appendages surround the stamens and pistil, that are fused at the anthers and stigma to form a structure called a gynostegium. The gynostegium contains slits where the pollen is maintained. When insects visit </w:t>
      </w:r>
      <w:r w:rsidRPr="00815B6E">
        <w:rPr>
          <w:rFonts w:ascii="Times New Roman" w:eastAsia="Times New Roman" w:hAnsi="Times New Roman" w:cs="Times New Roman"/>
          <w:i/>
          <w:sz w:val="24"/>
          <w:szCs w:val="24"/>
        </w:rPr>
        <w:t>Asclepias</w:t>
      </w:r>
      <w:r w:rsidRPr="00815B6E">
        <w:rPr>
          <w:rFonts w:ascii="Times New Roman" w:eastAsia="Times New Roman" w:hAnsi="Times New Roman" w:cs="Times New Roman"/>
          <w:sz w:val="24"/>
          <w:szCs w:val="24"/>
        </w:rPr>
        <w:t xml:space="preserve"> flowers, their legs slip into these slits and pick up pollen. Pollination occurs when this process is repeated at the next flower</w:t>
      </w:r>
      <w:r>
        <w:rPr>
          <w:rFonts w:ascii="Times New Roman" w:eastAsia="Times New Roman" w:hAnsi="Times New Roman" w:cs="Times New Roman"/>
          <w:sz w:val="24"/>
          <w:szCs w:val="24"/>
        </w:rPr>
        <w:t xml:space="preserve"> that is visited</w:t>
      </w:r>
      <w:r w:rsidRPr="00815B6E">
        <w:rPr>
          <w:rFonts w:ascii="Times New Roman" w:eastAsia="Times New Roman" w:hAnsi="Times New Roman" w:cs="Times New Roman"/>
          <w:sz w:val="24"/>
          <w:szCs w:val="24"/>
        </w:rPr>
        <w:t xml:space="preserve">. </w:t>
      </w:r>
    </w:p>
    <w:p w14:paraId="147947BF" w14:textId="690AE6AA"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hAnsi="Times New Roman" w:cs="Times New Roman"/>
          <w:b/>
          <w:sz w:val="24"/>
          <w:szCs w:val="24"/>
        </w:rPr>
        <w:t xml:space="preserve">Pollinator use: </w:t>
      </w:r>
      <w:r w:rsidRPr="00815B6E">
        <w:rPr>
          <w:rFonts w:ascii="Times New Roman" w:hAnsi="Times New Roman" w:cs="Times New Roman"/>
          <w:i/>
          <w:sz w:val="24"/>
          <w:szCs w:val="24"/>
        </w:rPr>
        <w:t xml:space="preserve">Asclepias </w:t>
      </w:r>
      <w:r w:rsidRPr="00815B6E">
        <w:rPr>
          <w:rFonts w:ascii="Times New Roman" w:hAnsi="Times New Roman" w:cs="Times New Roman"/>
          <w:sz w:val="24"/>
          <w:szCs w:val="24"/>
        </w:rPr>
        <w:t>species are beneficial to many pollinator species</w:t>
      </w:r>
      <w:r>
        <w:rPr>
          <w:rFonts w:ascii="Times New Roman" w:hAnsi="Times New Roman" w:cs="Times New Roman"/>
          <w:sz w:val="24"/>
          <w:szCs w:val="24"/>
        </w:rPr>
        <w:t xml:space="preserve"> and a single plant that is in flower may have a swarm of Diptera, Hymenoptera, and Lepidoptera</w:t>
      </w:r>
      <w:del w:id="30" w:author="SWG" w:date="2021-02-22T09:00:00Z">
        <w:r w:rsidDel="001E0469">
          <w:rPr>
            <w:rFonts w:ascii="Times New Roman" w:hAnsi="Times New Roman" w:cs="Times New Roman"/>
            <w:sz w:val="24"/>
            <w:szCs w:val="24"/>
          </w:rPr>
          <w:delText>ns</w:delText>
        </w:r>
      </w:del>
      <w:r>
        <w:rPr>
          <w:rFonts w:ascii="Times New Roman" w:hAnsi="Times New Roman" w:cs="Times New Roman"/>
          <w:sz w:val="24"/>
          <w:szCs w:val="24"/>
        </w:rPr>
        <w:t xml:space="preserve"> including nectar feeders and larvae (T</w:t>
      </w:r>
      <w:del w:id="31" w:author="SWG" w:date="2021-02-22T08:59:00Z">
        <w:r w:rsidDel="001E0469">
          <w:rPr>
            <w:rFonts w:ascii="Times New Roman" w:hAnsi="Times New Roman" w:cs="Times New Roman"/>
            <w:sz w:val="24"/>
            <w:szCs w:val="24"/>
          </w:rPr>
          <w:delText>C</w:delText>
        </w:r>
      </w:del>
      <w:ins w:id="32" w:author="SWG" w:date="2021-02-22T08:59:00Z">
        <w:r w:rsidR="001E0469">
          <w:rPr>
            <w:rFonts w:ascii="Times New Roman" w:hAnsi="Times New Roman" w:cs="Times New Roman"/>
            <w:sz w:val="24"/>
            <w:szCs w:val="24"/>
          </w:rPr>
          <w:t xml:space="preserve">. </w:t>
        </w:r>
      </w:ins>
      <w:r>
        <w:rPr>
          <w:rFonts w:ascii="Times New Roman" w:hAnsi="Times New Roman" w:cs="Times New Roman"/>
          <w:sz w:val="24"/>
          <w:szCs w:val="24"/>
        </w:rPr>
        <w:t>E</w:t>
      </w:r>
      <w:ins w:id="33" w:author="SWG" w:date="2021-02-22T09:00:00Z">
        <w:r w:rsidR="001E0469">
          <w:rPr>
            <w:rFonts w:ascii="Times New Roman" w:hAnsi="Times New Roman" w:cs="Times New Roman"/>
            <w:sz w:val="24"/>
            <w:szCs w:val="24"/>
          </w:rPr>
          <w:t>sque</w:t>
        </w:r>
      </w:ins>
      <w:del w:id="34" w:author="SWG" w:date="2021-02-22T08:59:00Z">
        <w:r w:rsidDel="003C58BB">
          <w:rPr>
            <w:rFonts w:ascii="Times New Roman" w:hAnsi="Times New Roman" w:cs="Times New Roman"/>
            <w:sz w:val="24"/>
            <w:szCs w:val="24"/>
          </w:rPr>
          <w:delText xml:space="preserve"> –</w:delText>
        </w:r>
      </w:del>
      <w:r>
        <w:rPr>
          <w:rFonts w:ascii="Times New Roman" w:hAnsi="Times New Roman" w:cs="Times New Roman"/>
          <w:sz w:val="24"/>
          <w:szCs w:val="24"/>
        </w:rPr>
        <w:t xml:space="preserve"> pers. obs.)</w:t>
      </w:r>
      <w:r w:rsidRPr="00815B6E">
        <w:rPr>
          <w:rFonts w:ascii="Times New Roman" w:hAnsi="Times New Roman" w:cs="Times New Roman"/>
          <w:sz w:val="24"/>
          <w:szCs w:val="24"/>
        </w:rPr>
        <w:t xml:space="preserve">. </w:t>
      </w:r>
      <w:r>
        <w:rPr>
          <w:rFonts w:ascii="Times New Roman" w:hAnsi="Times New Roman" w:cs="Times New Roman"/>
          <w:sz w:val="24"/>
          <w:szCs w:val="24"/>
        </w:rPr>
        <w:t>N</w:t>
      </w:r>
      <w:r w:rsidRPr="00815B6E">
        <w:rPr>
          <w:rFonts w:ascii="Times New Roman" w:hAnsi="Times New Roman" w:cs="Times New Roman"/>
          <w:sz w:val="24"/>
          <w:szCs w:val="24"/>
        </w:rPr>
        <w:t xml:space="preserve">ectar of </w:t>
      </w:r>
      <w:r w:rsidRPr="00815B6E">
        <w:rPr>
          <w:rFonts w:ascii="Times New Roman" w:hAnsi="Times New Roman" w:cs="Times New Roman"/>
          <w:i/>
          <w:sz w:val="24"/>
          <w:szCs w:val="24"/>
        </w:rPr>
        <w:t>Asclepias</w:t>
      </w:r>
      <w:r w:rsidRPr="00815B6E">
        <w:rPr>
          <w:rFonts w:ascii="Times New Roman" w:hAnsi="Times New Roman" w:cs="Times New Roman"/>
          <w:sz w:val="24"/>
          <w:szCs w:val="24"/>
        </w:rPr>
        <w:t xml:space="preserve"> flowers attract 104 species of native </w:t>
      </w:r>
      <w:r w:rsidRPr="00815B6E">
        <w:rPr>
          <w:rFonts w:ascii="Times New Roman" w:hAnsi="Times New Roman" w:cs="Times New Roman"/>
          <w:sz w:val="24"/>
          <w:szCs w:val="24"/>
        </w:rPr>
        <w:lastRenderedPageBreak/>
        <w:t xml:space="preserve">bees in the Desert Southwest, including those of </w:t>
      </w:r>
      <w:r>
        <w:rPr>
          <w:rFonts w:ascii="Times New Roman" w:hAnsi="Times New Roman" w:cs="Times New Roman"/>
          <w:sz w:val="24"/>
          <w:szCs w:val="24"/>
        </w:rPr>
        <w:t>G</w:t>
      </w:r>
      <w:r w:rsidRPr="00815B6E">
        <w:rPr>
          <w:rFonts w:ascii="Times New Roman" w:hAnsi="Times New Roman" w:cs="Times New Roman"/>
          <w:sz w:val="24"/>
          <w:szCs w:val="24"/>
        </w:rPr>
        <w:t xml:space="preserve">enera </w:t>
      </w:r>
      <w:r w:rsidRPr="00815B6E">
        <w:rPr>
          <w:rFonts w:ascii="Times New Roman" w:hAnsi="Times New Roman" w:cs="Times New Roman"/>
          <w:i/>
          <w:sz w:val="24"/>
          <w:szCs w:val="24"/>
        </w:rPr>
        <w:t xml:space="preserve">Agapostemon </w:t>
      </w:r>
      <w:r w:rsidRPr="00815B6E">
        <w:rPr>
          <w:rFonts w:ascii="Times New Roman" w:hAnsi="Times New Roman" w:cs="Times New Roman"/>
          <w:color w:val="000000"/>
          <w:sz w:val="24"/>
          <w:szCs w:val="24"/>
          <w:shd w:val="clear" w:color="auto" w:fill="FFFFFF"/>
        </w:rPr>
        <w:t>Guérin-Méneville</w:t>
      </w:r>
      <w:r w:rsidRPr="00DA3115">
        <w:rPr>
          <w:rFonts w:ascii="Times New Roman" w:eastAsia="Times New Roman" w:hAnsi="Times New Roman" w:cs="Times New Roman"/>
          <w:i/>
          <w:sz w:val="24"/>
          <w:szCs w:val="24"/>
        </w:rPr>
        <w:t xml:space="preserve">, Anthophora, Bombus </w:t>
      </w:r>
      <w:r w:rsidRPr="00DA3115">
        <w:rPr>
          <w:rFonts w:ascii="Times New Roman" w:eastAsia="Times New Roman" w:hAnsi="Times New Roman" w:cs="Times New Roman"/>
          <w:sz w:val="24"/>
          <w:szCs w:val="24"/>
        </w:rPr>
        <w:t>Latreille</w:t>
      </w:r>
      <w:r w:rsidRPr="00E54496">
        <w:rPr>
          <w:rFonts w:ascii="Times New Roman" w:eastAsia="Times New Roman" w:hAnsi="Times New Roman" w:cs="Times New Roman"/>
          <w:i/>
          <w:sz w:val="24"/>
          <w:szCs w:val="24"/>
        </w:rPr>
        <w:t>, Centris</w:t>
      </w:r>
      <w:r>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Fabricius</w:t>
      </w:r>
      <w:r w:rsidRPr="00E54496">
        <w:rPr>
          <w:rFonts w:ascii="Times New Roman" w:eastAsia="Times New Roman" w:hAnsi="Times New Roman" w:cs="Times New Roman"/>
          <w:i/>
          <w:sz w:val="24"/>
          <w:szCs w:val="24"/>
        </w:rPr>
        <w:t>, Diadasia</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Patton</w:t>
      </w:r>
      <w:r w:rsidRPr="00815B6E">
        <w:rPr>
          <w:rFonts w:ascii="Times New Roman" w:eastAsia="Times New Roman" w:hAnsi="Times New Roman" w:cs="Times New Roman"/>
          <w:i/>
          <w:sz w:val="24"/>
          <w:szCs w:val="24"/>
        </w:rPr>
        <w:t>, Halictus</w:t>
      </w:r>
      <w:r w:rsidRPr="00815B6E">
        <w:rPr>
          <w:rFonts w:ascii="Times New Roman" w:eastAsia="Times New Roman" w:hAnsi="Times New Roman" w:cs="Times New Roman"/>
          <w:sz w:val="24"/>
          <w:szCs w:val="24"/>
        </w:rPr>
        <w:t xml:space="preserve"> Latreille</w:t>
      </w:r>
      <w:r w:rsidRPr="00815B6E">
        <w:rPr>
          <w:rFonts w:ascii="Times New Roman" w:eastAsia="Times New Roman" w:hAnsi="Times New Roman" w:cs="Times New Roman"/>
          <w:i/>
          <w:sz w:val="24"/>
          <w:szCs w:val="24"/>
        </w:rPr>
        <w:t xml:space="preserve">, Lasioglossum </w:t>
      </w:r>
      <w:r w:rsidRPr="00815B6E">
        <w:rPr>
          <w:rFonts w:ascii="Times New Roman" w:eastAsia="Times New Roman" w:hAnsi="Times New Roman" w:cs="Times New Roman"/>
          <w:sz w:val="24"/>
          <w:szCs w:val="24"/>
        </w:rPr>
        <w:t>Curtis</w:t>
      </w:r>
      <w:r w:rsidRPr="00815B6E">
        <w:rPr>
          <w:rFonts w:ascii="Times New Roman" w:eastAsia="Times New Roman" w:hAnsi="Times New Roman" w:cs="Times New Roman"/>
          <w:i/>
          <w:sz w:val="24"/>
          <w:szCs w:val="24"/>
        </w:rPr>
        <w:t xml:space="preserve">, Megachile </w:t>
      </w:r>
      <w:r w:rsidRPr="00815B6E">
        <w:rPr>
          <w:rFonts w:ascii="Times New Roman" w:eastAsia="Times New Roman" w:hAnsi="Times New Roman" w:cs="Times New Roman"/>
          <w:sz w:val="24"/>
          <w:szCs w:val="24"/>
        </w:rPr>
        <w:t>Latreille</w:t>
      </w:r>
      <w:r w:rsidRPr="00815B6E">
        <w:rPr>
          <w:rFonts w:ascii="Times New Roman" w:eastAsia="Times New Roman" w:hAnsi="Times New Roman" w:cs="Times New Roman"/>
          <w:i/>
          <w:sz w:val="24"/>
          <w:szCs w:val="24"/>
        </w:rPr>
        <w:t xml:space="preserve">, Melissodes </w:t>
      </w:r>
      <w:r w:rsidRPr="00815B6E">
        <w:rPr>
          <w:rFonts w:ascii="Times New Roman" w:eastAsia="Times New Roman" w:hAnsi="Times New Roman" w:cs="Times New Roman"/>
          <w:sz w:val="24"/>
          <w:szCs w:val="24"/>
        </w:rPr>
        <w:t>Latreille</w:t>
      </w:r>
      <w:r w:rsidRPr="00815B6E">
        <w:rPr>
          <w:rFonts w:ascii="Times New Roman" w:eastAsia="Times New Roman" w:hAnsi="Times New Roman" w:cs="Times New Roman"/>
          <w:i/>
          <w:sz w:val="24"/>
          <w:szCs w:val="24"/>
        </w:rPr>
        <w:t xml:space="preserve">, Protandrena </w:t>
      </w:r>
      <w:r w:rsidRPr="00815B6E">
        <w:rPr>
          <w:rFonts w:ascii="Times New Roman" w:eastAsia="Times New Roman" w:hAnsi="Times New Roman" w:cs="Times New Roman"/>
          <w:sz w:val="24"/>
          <w:szCs w:val="24"/>
        </w:rPr>
        <w:t>Cockerell</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 xml:space="preserve">Xylocopa </w:t>
      </w:r>
      <w:r w:rsidRPr="00815B6E">
        <w:rPr>
          <w:rFonts w:ascii="Times New Roman" w:eastAsia="Times New Roman" w:hAnsi="Times New Roman" w:cs="Times New Roman"/>
          <w:sz w:val="24"/>
          <w:szCs w:val="24"/>
        </w:rPr>
        <w:t>Latreille (Ikerd and Griswold 2014; Nabhan 2014; Wilson and Carril 201</w:t>
      </w:r>
      <w:r>
        <w:rPr>
          <w:rFonts w:ascii="Times New Roman" w:eastAsia="Times New Roman" w:hAnsi="Times New Roman" w:cs="Times New Roman"/>
          <w:sz w:val="24"/>
          <w:szCs w:val="24"/>
        </w:rPr>
        <w:t>6)</w:t>
      </w:r>
      <w:r w:rsidRPr="00815B6E">
        <w:rPr>
          <w:rFonts w:ascii="Times New Roman" w:eastAsia="Times New Roman" w:hAnsi="Times New Roman" w:cs="Times New Roman"/>
          <w:sz w:val="24"/>
          <w:szCs w:val="24"/>
        </w:rPr>
        <w:t>. At the Nevada National Security Site (formerly Nevada Test Site</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A. erosa </w:t>
      </w:r>
      <w:r>
        <w:rPr>
          <w:rFonts w:ascii="Times New Roman" w:eastAsia="Times New Roman" w:hAnsi="Times New Roman" w:cs="Times New Roman"/>
          <w:sz w:val="24"/>
          <w:szCs w:val="24"/>
        </w:rPr>
        <w:t>is</w:t>
      </w:r>
      <w:r w:rsidRPr="00815B6E">
        <w:rPr>
          <w:rFonts w:ascii="Times New Roman" w:eastAsia="Times New Roman" w:hAnsi="Times New Roman" w:cs="Times New Roman"/>
          <w:sz w:val="24"/>
          <w:szCs w:val="24"/>
        </w:rPr>
        <w:t xml:space="preserve"> associated with the following bees: </w:t>
      </w:r>
      <w:r w:rsidRPr="00815B6E">
        <w:rPr>
          <w:rFonts w:ascii="Times New Roman" w:eastAsia="Times New Roman" w:hAnsi="Times New Roman" w:cs="Times New Roman"/>
          <w:i/>
          <w:sz w:val="24"/>
          <w:szCs w:val="24"/>
        </w:rPr>
        <w:t xml:space="preserve">Agapostemon texanus </w:t>
      </w:r>
      <w:r w:rsidRPr="00815B6E">
        <w:rPr>
          <w:rFonts w:ascii="Times New Roman" w:eastAsia="Times New Roman" w:hAnsi="Times New Roman" w:cs="Times New Roman"/>
          <w:sz w:val="24"/>
          <w:szCs w:val="24"/>
        </w:rPr>
        <w:t>Cresson</w:t>
      </w:r>
      <w:r w:rsidRPr="00815B6E">
        <w:rPr>
          <w:rFonts w:ascii="Times New Roman" w:eastAsia="Times New Roman" w:hAnsi="Times New Roman" w:cs="Times New Roman"/>
          <w:i/>
          <w:sz w:val="24"/>
          <w:szCs w:val="24"/>
        </w:rPr>
        <w:t xml:space="preserve">, Anthophora urbana </w:t>
      </w:r>
      <w:r w:rsidRPr="00815B6E">
        <w:rPr>
          <w:rFonts w:ascii="Times New Roman" w:eastAsia="Times New Roman" w:hAnsi="Times New Roman" w:cs="Times New Roman"/>
          <w:sz w:val="24"/>
          <w:szCs w:val="24"/>
        </w:rPr>
        <w:t>Cresson</w:t>
      </w:r>
      <w:r w:rsidRPr="00815B6E">
        <w:rPr>
          <w:rFonts w:ascii="Times New Roman" w:eastAsia="Times New Roman" w:hAnsi="Times New Roman" w:cs="Times New Roman"/>
          <w:i/>
          <w:sz w:val="24"/>
          <w:szCs w:val="24"/>
        </w:rPr>
        <w:t xml:space="preserve">, Chelostomoides lobatifrons </w:t>
      </w:r>
      <w:r w:rsidRPr="00815B6E">
        <w:rPr>
          <w:rFonts w:ascii="Times New Roman" w:eastAsia="Times New Roman" w:hAnsi="Times New Roman" w:cs="Times New Roman"/>
          <w:sz w:val="24"/>
          <w:szCs w:val="24"/>
        </w:rPr>
        <w:t>(taxonomy not traceable</w:t>
      </w:r>
      <w:r>
        <w:rPr>
          <w:rFonts w:ascii="Times New Roman" w:eastAsia="Times New Roman" w:hAnsi="Times New Roman" w:cs="Times New Roman"/>
          <w:sz w:val="24"/>
          <w:szCs w:val="24"/>
        </w:rPr>
        <w:t>)</w:t>
      </w:r>
      <w:r w:rsidRPr="00815B6E">
        <w:rPr>
          <w:rFonts w:ascii="Times New Roman" w:eastAsia="Times New Roman" w:hAnsi="Times New Roman" w:cs="Times New Roman"/>
          <w:i/>
          <w:sz w:val="24"/>
          <w:szCs w:val="24"/>
        </w:rPr>
        <w:t xml:space="preserve">, Lasioglossum albohirtum </w:t>
      </w:r>
      <w:r w:rsidRPr="00815B6E">
        <w:rPr>
          <w:rFonts w:ascii="Times New Roman" w:eastAsia="Times New Roman" w:hAnsi="Times New Roman" w:cs="Times New Roman"/>
          <w:sz w:val="24"/>
          <w:szCs w:val="24"/>
        </w:rPr>
        <w:t>Crawford</w:t>
      </w:r>
      <w:r w:rsidRPr="00815B6E">
        <w:rPr>
          <w:rFonts w:ascii="Times New Roman" w:eastAsia="Times New Roman" w:hAnsi="Times New Roman" w:cs="Times New Roman"/>
          <w:i/>
          <w:sz w:val="24"/>
          <w:szCs w:val="24"/>
        </w:rPr>
        <w:t xml:space="preserve">, L. hyalinus </w:t>
      </w:r>
      <w:r w:rsidRPr="00815B6E">
        <w:rPr>
          <w:rFonts w:ascii="Times New Roman" w:eastAsia="Times New Roman" w:hAnsi="Times New Roman" w:cs="Times New Roman"/>
          <w:sz w:val="24"/>
          <w:szCs w:val="24"/>
        </w:rPr>
        <w:t>Crawford</w:t>
      </w:r>
      <w:r w:rsidRPr="00815B6E">
        <w:rPr>
          <w:rFonts w:ascii="Times New Roman" w:eastAsia="Times New Roman" w:hAnsi="Times New Roman" w:cs="Times New Roman"/>
          <w:i/>
          <w:sz w:val="24"/>
          <w:szCs w:val="24"/>
        </w:rPr>
        <w:t xml:space="preserve">, D. microlepoides </w:t>
      </w:r>
      <w:r w:rsidRPr="00815B6E">
        <w:rPr>
          <w:rFonts w:ascii="Times New Roman" w:eastAsia="Times New Roman" w:hAnsi="Times New Roman" w:cs="Times New Roman"/>
          <w:sz w:val="24"/>
          <w:szCs w:val="24"/>
        </w:rPr>
        <w:t>Ellis</w:t>
      </w:r>
      <w:r w:rsidRPr="00815B6E">
        <w:rPr>
          <w:rFonts w:ascii="Times New Roman" w:eastAsia="Times New Roman" w:hAnsi="Times New Roman" w:cs="Times New Roman"/>
          <w:i/>
          <w:sz w:val="24"/>
          <w:szCs w:val="24"/>
        </w:rPr>
        <w:t xml:space="preserve">, D. pruinosum </w:t>
      </w:r>
      <w:r w:rsidRPr="00815B6E">
        <w:rPr>
          <w:rFonts w:ascii="Times New Roman" w:eastAsia="Times New Roman" w:hAnsi="Times New Roman" w:cs="Times New Roman"/>
          <w:sz w:val="24"/>
          <w:szCs w:val="24"/>
        </w:rPr>
        <w:t xml:space="preserve">Robertson, an </w:t>
      </w:r>
      <w:r>
        <w:rPr>
          <w:rFonts w:ascii="Times New Roman" w:eastAsia="Times New Roman" w:hAnsi="Times New Roman" w:cs="Times New Roman"/>
          <w:sz w:val="24"/>
          <w:szCs w:val="24"/>
        </w:rPr>
        <w:t>unnamed</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Lasioglossum</w:t>
      </w:r>
      <w:r w:rsidRPr="00815B6E">
        <w:rPr>
          <w:rFonts w:ascii="Times New Roman" w:eastAsia="Times New Roman" w:hAnsi="Times New Roman" w:cs="Times New Roman"/>
          <w:sz w:val="24"/>
          <w:szCs w:val="24"/>
        </w:rPr>
        <w:t xml:space="preserve"> sp., and </w:t>
      </w:r>
      <w:r w:rsidRPr="00815B6E">
        <w:rPr>
          <w:rFonts w:ascii="Times New Roman" w:eastAsia="Times New Roman" w:hAnsi="Times New Roman" w:cs="Times New Roman"/>
          <w:i/>
          <w:sz w:val="24"/>
          <w:szCs w:val="24"/>
        </w:rPr>
        <w:t>Xeromelecta</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Melectamorpha) californica </w:t>
      </w:r>
      <w:r w:rsidRPr="00815B6E">
        <w:rPr>
          <w:rFonts w:ascii="Times New Roman" w:eastAsia="Times New Roman" w:hAnsi="Times New Roman" w:cs="Times New Roman"/>
          <w:sz w:val="24"/>
          <w:szCs w:val="24"/>
        </w:rPr>
        <w:t>Cresson (Allred 1969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0BC21C25" w14:textId="5901450C" w:rsidR="00E46A71" w:rsidRPr="00815B6E" w:rsidRDefault="00E46A71" w:rsidP="00E46A71">
      <w:pPr>
        <w:pStyle w:val="Normal1"/>
        <w:spacing w:after="0" w:line="480" w:lineRule="auto"/>
        <w:ind w:firstLine="720"/>
        <w:rPr>
          <w:rFonts w:ascii="Times New Roman" w:hAnsi="Times New Roman" w:cs="Times New Roman"/>
          <w:sz w:val="24"/>
          <w:szCs w:val="24"/>
        </w:rPr>
      </w:pPr>
      <w:r w:rsidRPr="00AB5826">
        <w:rPr>
          <w:rFonts w:ascii="Times New Roman" w:hAnsi="Times New Roman" w:cs="Times New Roman"/>
          <w:i/>
          <w:iCs/>
          <w:sz w:val="24"/>
          <w:szCs w:val="24"/>
        </w:rPr>
        <w:t>Asclepias erosa</w:t>
      </w:r>
      <w:r w:rsidRPr="00815B6E">
        <w:rPr>
          <w:rFonts w:ascii="Times New Roman" w:hAnsi="Times New Roman" w:cs="Times New Roman"/>
          <w:sz w:val="24"/>
          <w:szCs w:val="24"/>
        </w:rPr>
        <w:t xml:space="preserve"> are </w:t>
      </w:r>
      <w:r>
        <w:rPr>
          <w:rFonts w:ascii="Times New Roman" w:hAnsi="Times New Roman" w:cs="Times New Roman"/>
          <w:sz w:val="24"/>
          <w:szCs w:val="24"/>
        </w:rPr>
        <w:t>most well known as the</w:t>
      </w:r>
      <w:r w:rsidRPr="00815B6E">
        <w:rPr>
          <w:rFonts w:ascii="Times New Roman" w:hAnsi="Times New Roman" w:cs="Times New Roman"/>
          <w:sz w:val="24"/>
          <w:szCs w:val="24"/>
        </w:rPr>
        <w:t xml:space="preserve"> primary larval host plants of monarch butterfl</w:t>
      </w:r>
      <w:r>
        <w:rPr>
          <w:rFonts w:ascii="Times New Roman" w:hAnsi="Times New Roman" w:cs="Times New Roman"/>
          <w:sz w:val="24"/>
          <w:szCs w:val="24"/>
        </w:rPr>
        <w:t>ies</w:t>
      </w:r>
      <w:r w:rsidRPr="00815B6E">
        <w:rPr>
          <w:rFonts w:ascii="Times New Roman" w:hAnsi="Times New Roman" w:cs="Times New Roman"/>
          <w:sz w:val="24"/>
          <w:szCs w:val="24"/>
        </w:rPr>
        <w:t xml:space="preserve"> </w:t>
      </w:r>
      <w:r>
        <w:rPr>
          <w:rFonts w:ascii="Times New Roman" w:hAnsi="Times New Roman" w:cs="Times New Roman"/>
          <w:sz w:val="24"/>
          <w:szCs w:val="24"/>
        </w:rPr>
        <w:t>(</w:t>
      </w:r>
      <w:r w:rsidRPr="00815B6E">
        <w:rPr>
          <w:rFonts w:ascii="Times New Roman" w:hAnsi="Times New Roman" w:cs="Times New Roman"/>
          <w:i/>
          <w:sz w:val="24"/>
          <w:szCs w:val="24"/>
        </w:rPr>
        <w:t>Danaus plexippus</w:t>
      </w:r>
      <w:r>
        <w:rPr>
          <w:rFonts w:ascii="Times New Roman" w:hAnsi="Times New Roman" w:cs="Times New Roman"/>
          <w:i/>
          <w:sz w:val="24"/>
          <w:szCs w:val="24"/>
        </w:rPr>
        <w:t xml:space="preserve"> </w:t>
      </w:r>
      <w:r w:rsidRPr="00815B6E">
        <w:rPr>
          <w:rFonts w:ascii="Times New Roman" w:hAnsi="Times New Roman" w:cs="Times New Roman"/>
          <w:sz w:val="24"/>
          <w:szCs w:val="24"/>
        </w:rPr>
        <w:t>L.</w:t>
      </w:r>
      <w:r>
        <w:rPr>
          <w:rFonts w:ascii="Times New Roman" w:hAnsi="Times New Roman" w:cs="Times New Roman"/>
          <w:sz w:val="24"/>
          <w:szCs w:val="24"/>
        </w:rPr>
        <w:t>)</w:t>
      </w:r>
      <w:r w:rsidRPr="00815B6E">
        <w:rPr>
          <w:rFonts w:ascii="Times New Roman" w:hAnsi="Times New Roman" w:cs="Times New Roman"/>
          <w:i/>
          <w:sz w:val="24"/>
          <w:szCs w:val="24"/>
        </w:rPr>
        <w:t xml:space="preserve">, </w:t>
      </w:r>
      <w:r w:rsidRPr="00815B6E">
        <w:rPr>
          <w:rFonts w:ascii="Times New Roman" w:hAnsi="Times New Roman" w:cs="Times New Roman"/>
          <w:sz w:val="24"/>
          <w:szCs w:val="24"/>
        </w:rPr>
        <w:t xml:space="preserve">and </w:t>
      </w:r>
      <w:r>
        <w:rPr>
          <w:rFonts w:ascii="Times New Roman" w:hAnsi="Times New Roman" w:cs="Times New Roman"/>
          <w:sz w:val="24"/>
          <w:szCs w:val="24"/>
        </w:rPr>
        <w:t>their</w:t>
      </w:r>
      <w:r w:rsidRPr="00815B6E">
        <w:rPr>
          <w:rFonts w:ascii="Times New Roman" w:hAnsi="Times New Roman" w:cs="Times New Roman"/>
          <w:sz w:val="24"/>
          <w:szCs w:val="24"/>
        </w:rPr>
        <w:t xml:space="preserve"> close relative</w:t>
      </w:r>
      <w:r w:rsidRPr="00BF455A">
        <w:rPr>
          <w:rFonts w:ascii="Times New Roman" w:hAnsi="Times New Roman" w:cs="Times New Roman"/>
          <w:sz w:val="24"/>
          <w:szCs w:val="24"/>
        </w:rPr>
        <w:t xml:space="preserve"> </w:t>
      </w:r>
      <w:r w:rsidRPr="00815B6E">
        <w:rPr>
          <w:rFonts w:ascii="Times New Roman" w:hAnsi="Times New Roman" w:cs="Times New Roman"/>
          <w:sz w:val="24"/>
          <w:szCs w:val="24"/>
        </w:rPr>
        <w:t xml:space="preserve">the queen butterfly </w:t>
      </w:r>
      <w:r>
        <w:rPr>
          <w:rFonts w:ascii="Times New Roman" w:hAnsi="Times New Roman" w:cs="Times New Roman"/>
          <w:sz w:val="24"/>
          <w:szCs w:val="24"/>
        </w:rPr>
        <w:t>(</w:t>
      </w:r>
      <w:r w:rsidRPr="00815B6E">
        <w:rPr>
          <w:rFonts w:ascii="Times New Roman" w:hAnsi="Times New Roman" w:cs="Times New Roman"/>
          <w:i/>
          <w:sz w:val="24"/>
          <w:szCs w:val="24"/>
        </w:rPr>
        <w:t xml:space="preserve">D. gilippus </w:t>
      </w:r>
      <w:r w:rsidRPr="00815B6E">
        <w:rPr>
          <w:rFonts w:ascii="Times New Roman" w:hAnsi="Times New Roman" w:cs="Times New Roman"/>
          <w:sz w:val="24"/>
          <w:szCs w:val="24"/>
        </w:rPr>
        <w:t>Cramer</w:t>
      </w:r>
      <w:r>
        <w:rPr>
          <w:rFonts w:ascii="Times New Roman" w:hAnsi="Times New Roman" w:cs="Times New Roman"/>
          <w:sz w:val="24"/>
          <w:szCs w:val="24"/>
        </w:rPr>
        <w:t>;</w:t>
      </w:r>
      <w:r w:rsidRPr="00815B6E">
        <w:rPr>
          <w:rFonts w:ascii="Times New Roman" w:hAnsi="Times New Roman" w:cs="Times New Roman"/>
          <w:i/>
          <w:sz w:val="24"/>
          <w:szCs w:val="24"/>
        </w:rPr>
        <w:t xml:space="preserve"> </w:t>
      </w:r>
      <w:r w:rsidRPr="00815B6E">
        <w:rPr>
          <w:rFonts w:ascii="Times New Roman" w:hAnsi="Times New Roman" w:cs="Times New Roman"/>
          <w:sz w:val="24"/>
          <w:szCs w:val="24"/>
        </w:rPr>
        <w:t>Nabhan et al. 2015; USDA Natural Resources Conservation Service and the Xerces Society 2012</w:t>
      </w:r>
      <w:r>
        <w:rPr>
          <w:rFonts w:ascii="Times New Roman" w:hAnsi="Times New Roman" w:cs="Times New Roman"/>
          <w:sz w:val="24"/>
          <w:szCs w:val="24"/>
        </w:rPr>
        <w:t xml:space="preserve">). </w:t>
      </w:r>
      <w:r w:rsidRPr="00815B6E">
        <w:rPr>
          <w:rFonts w:ascii="Times New Roman" w:hAnsi="Times New Roman" w:cs="Times New Roman"/>
          <w:sz w:val="24"/>
          <w:szCs w:val="24"/>
        </w:rPr>
        <w:t xml:space="preserve">The larvae feed on the leaves of milkweeds and </w:t>
      </w:r>
      <w:r>
        <w:rPr>
          <w:rFonts w:ascii="Times New Roman" w:hAnsi="Times New Roman" w:cs="Times New Roman"/>
          <w:sz w:val="24"/>
          <w:szCs w:val="24"/>
        </w:rPr>
        <w:t>accumulate</w:t>
      </w:r>
      <w:r w:rsidRPr="00815B6E">
        <w:rPr>
          <w:rFonts w:ascii="Times New Roman" w:hAnsi="Times New Roman" w:cs="Times New Roman"/>
          <w:sz w:val="24"/>
          <w:szCs w:val="24"/>
        </w:rPr>
        <w:t xml:space="preserve"> toxic cardenolide compounds </w:t>
      </w:r>
      <w:r>
        <w:rPr>
          <w:rFonts w:ascii="Times New Roman" w:hAnsi="Times New Roman" w:cs="Times New Roman"/>
          <w:sz w:val="24"/>
          <w:szCs w:val="24"/>
        </w:rPr>
        <w:t xml:space="preserve">found in the sap of the plant </w:t>
      </w:r>
      <w:r w:rsidRPr="00815B6E">
        <w:rPr>
          <w:rFonts w:ascii="Times New Roman" w:hAnsi="Times New Roman" w:cs="Times New Roman"/>
          <w:sz w:val="24"/>
          <w:szCs w:val="24"/>
        </w:rPr>
        <w:t xml:space="preserve">in their </w:t>
      </w:r>
      <w:r>
        <w:rPr>
          <w:rFonts w:ascii="Times New Roman" w:hAnsi="Times New Roman" w:cs="Times New Roman"/>
          <w:sz w:val="24"/>
          <w:szCs w:val="24"/>
        </w:rPr>
        <w:t xml:space="preserve">own </w:t>
      </w:r>
      <w:r w:rsidRPr="00815B6E">
        <w:rPr>
          <w:rFonts w:ascii="Times New Roman" w:hAnsi="Times New Roman" w:cs="Times New Roman"/>
          <w:sz w:val="24"/>
          <w:szCs w:val="24"/>
        </w:rPr>
        <w:t xml:space="preserve">bodies, </w:t>
      </w:r>
      <w:r>
        <w:rPr>
          <w:rFonts w:ascii="Times New Roman" w:hAnsi="Times New Roman" w:cs="Times New Roman"/>
          <w:sz w:val="24"/>
          <w:szCs w:val="24"/>
        </w:rPr>
        <w:t>as</w:t>
      </w:r>
      <w:r w:rsidRPr="00815B6E">
        <w:rPr>
          <w:rFonts w:ascii="Times New Roman" w:hAnsi="Times New Roman" w:cs="Times New Roman"/>
          <w:sz w:val="24"/>
          <w:szCs w:val="24"/>
        </w:rPr>
        <w:t xml:space="preserve"> a predator</w:t>
      </w:r>
      <w:r>
        <w:rPr>
          <w:rFonts w:ascii="Times New Roman" w:hAnsi="Times New Roman" w:cs="Times New Roman"/>
          <w:sz w:val="24"/>
          <w:szCs w:val="24"/>
        </w:rPr>
        <w:t xml:space="preserve"> </w:t>
      </w:r>
      <w:r w:rsidRPr="00815B6E">
        <w:rPr>
          <w:rFonts w:ascii="Times New Roman" w:hAnsi="Times New Roman" w:cs="Times New Roman"/>
          <w:sz w:val="24"/>
          <w:szCs w:val="24"/>
        </w:rPr>
        <w:t>deterrent (Nabhan et al. 2015</w:t>
      </w:r>
      <w:r>
        <w:rPr>
          <w:rFonts w:ascii="Times New Roman" w:hAnsi="Times New Roman" w:cs="Times New Roman"/>
          <w:sz w:val="24"/>
          <w:szCs w:val="24"/>
        </w:rPr>
        <w:t>)</w:t>
      </w:r>
      <w:r w:rsidRPr="00815B6E">
        <w:rPr>
          <w:rFonts w:ascii="Times New Roman" w:hAnsi="Times New Roman" w:cs="Times New Roman"/>
          <w:sz w:val="24"/>
          <w:szCs w:val="24"/>
        </w:rPr>
        <w:t xml:space="preserve">. </w:t>
      </w:r>
      <w:r>
        <w:rPr>
          <w:rFonts w:ascii="Times New Roman" w:hAnsi="Times New Roman" w:cs="Times New Roman"/>
          <w:sz w:val="24"/>
          <w:szCs w:val="24"/>
        </w:rPr>
        <w:t>Monarchs were observed hatching from chrysalises at a community vegetable garden in Green Valley, NV in November and December 2019 (T. Esque,</w:t>
      </w:r>
      <w:r w:rsidRPr="001E0469">
        <w:rPr>
          <w:rFonts w:ascii="Times New Roman" w:hAnsi="Times New Roman" w:cs="Times New Roman"/>
          <w:sz w:val="24"/>
          <w:szCs w:val="24"/>
          <w:rPrChange w:id="35" w:author="SWG" w:date="2021-02-22T09:01:00Z">
            <w:rPr>
              <w:rFonts w:ascii="Times New Roman" w:hAnsi="Times New Roman" w:cs="Times New Roman"/>
              <w:sz w:val="24"/>
              <w:szCs w:val="24"/>
            </w:rPr>
          </w:rPrChange>
        </w:rPr>
        <w:t xml:space="preserve"> </w:t>
      </w:r>
      <w:del w:id="36" w:author="SWG" w:date="2021-02-22T09:01:00Z">
        <w:r w:rsidRPr="001E0469" w:rsidDel="001E0469">
          <w:rPr>
            <w:rFonts w:ascii="Times New Roman" w:hAnsi="Times New Roman" w:cs="Times New Roman"/>
            <w:sz w:val="24"/>
            <w:szCs w:val="24"/>
            <w:rPrChange w:id="37" w:author="SWG" w:date="2021-02-22T09:01:00Z">
              <w:rPr>
                <w:rFonts w:ascii="Times New Roman" w:hAnsi="Times New Roman" w:cs="Times New Roman"/>
                <w:i/>
                <w:iCs/>
                <w:sz w:val="24"/>
                <w:szCs w:val="24"/>
              </w:rPr>
            </w:rPrChange>
          </w:rPr>
          <w:delText>P</w:delText>
        </w:r>
      </w:del>
      <w:ins w:id="38" w:author="SWG" w:date="2021-02-22T09:01:00Z">
        <w:r w:rsidR="001E0469" w:rsidRPr="001E0469">
          <w:rPr>
            <w:rFonts w:ascii="Times New Roman" w:hAnsi="Times New Roman" w:cs="Times New Roman"/>
            <w:sz w:val="24"/>
            <w:szCs w:val="24"/>
            <w:rPrChange w:id="39" w:author="SWG" w:date="2021-02-22T09:01:00Z">
              <w:rPr>
                <w:rFonts w:ascii="Times New Roman" w:hAnsi="Times New Roman" w:cs="Times New Roman"/>
                <w:i/>
                <w:iCs/>
                <w:sz w:val="24"/>
                <w:szCs w:val="24"/>
              </w:rPr>
            </w:rPrChange>
          </w:rPr>
          <w:t>p</w:t>
        </w:r>
      </w:ins>
      <w:r w:rsidRPr="001E0469">
        <w:rPr>
          <w:rFonts w:ascii="Times New Roman" w:hAnsi="Times New Roman" w:cs="Times New Roman"/>
          <w:sz w:val="24"/>
          <w:szCs w:val="24"/>
          <w:rPrChange w:id="40" w:author="SWG" w:date="2021-02-22T09:01:00Z">
            <w:rPr>
              <w:rFonts w:ascii="Times New Roman" w:hAnsi="Times New Roman" w:cs="Times New Roman"/>
              <w:i/>
              <w:iCs/>
              <w:sz w:val="24"/>
              <w:szCs w:val="24"/>
            </w:rPr>
          </w:rPrChange>
        </w:rPr>
        <w:t xml:space="preserve">ers. </w:t>
      </w:r>
      <w:del w:id="41" w:author="SWG" w:date="2021-02-22T09:01:00Z">
        <w:r w:rsidRPr="001E0469" w:rsidDel="001E0469">
          <w:rPr>
            <w:rFonts w:ascii="Times New Roman" w:hAnsi="Times New Roman" w:cs="Times New Roman"/>
            <w:sz w:val="24"/>
            <w:szCs w:val="24"/>
            <w:rPrChange w:id="42" w:author="SWG" w:date="2021-02-22T09:01:00Z">
              <w:rPr>
                <w:rFonts w:ascii="Times New Roman" w:hAnsi="Times New Roman" w:cs="Times New Roman"/>
                <w:i/>
                <w:iCs/>
                <w:sz w:val="24"/>
                <w:szCs w:val="24"/>
              </w:rPr>
            </w:rPrChange>
          </w:rPr>
          <w:delText>O</w:delText>
        </w:r>
      </w:del>
      <w:ins w:id="43" w:author="SWG" w:date="2021-02-22T09:01:00Z">
        <w:r w:rsidR="001E0469" w:rsidRPr="001E0469">
          <w:rPr>
            <w:rFonts w:ascii="Times New Roman" w:hAnsi="Times New Roman" w:cs="Times New Roman"/>
            <w:sz w:val="24"/>
            <w:szCs w:val="24"/>
            <w:rPrChange w:id="44" w:author="SWG" w:date="2021-02-22T09:01:00Z">
              <w:rPr>
                <w:rFonts w:ascii="Times New Roman" w:hAnsi="Times New Roman" w:cs="Times New Roman"/>
                <w:i/>
                <w:iCs/>
                <w:sz w:val="24"/>
                <w:szCs w:val="24"/>
              </w:rPr>
            </w:rPrChange>
          </w:rPr>
          <w:t>o</w:t>
        </w:r>
      </w:ins>
      <w:r w:rsidRPr="001E0469">
        <w:rPr>
          <w:rFonts w:ascii="Times New Roman" w:hAnsi="Times New Roman" w:cs="Times New Roman"/>
          <w:sz w:val="24"/>
          <w:szCs w:val="24"/>
          <w:rPrChange w:id="45" w:author="SWG" w:date="2021-02-22T09:01:00Z">
            <w:rPr>
              <w:rFonts w:ascii="Times New Roman" w:hAnsi="Times New Roman" w:cs="Times New Roman"/>
              <w:i/>
              <w:iCs/>
              <w:sz w:val="24"/>
              <w:szCs w:val="24"/>
            </w:rPr>
          </w:rPrChange>
        </w:rPr>
        <w:t>bs.</w:t>
      </w:r>
      <w:r>
        <w:rPr>
          <w:rFonts w:ascii="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815B6E">
        <w:rPr>
          <w:rFonts w:ascii="Times New Roman" w:eastAsia="Times New Roman" w:hAnsi="Times New Roman" w:cs="Times New Roman"/>
          <w:sz w:val="24"/>
          <w:szCs w:val="24"/>
        </w:rPr>
        <w:t>esert milkweed</w:t>
      </w:r>
      <w:r>
        <w:rPr>
          <w:rFonts w:ascii="Times New Roman" w:eastAsia="Times New Roman" w:hAnsi="Times New Roman" w:cs="Times New Roman"/>
          <w:sz w:val="24"/>
          <w:szCs w:val="24"/>
        </w:rPr>
        <w:t>s</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Pr="00815B6E">
        <w:rPr>
          <w:rFonts w:ascii="Times New Roman" w:eastAsia="Times New Roman" w:hAnsi="Times New Roman" w:cs="Times New Roman"/>
          <w:sz w:val="24"/>
          <w:szCs w:val="24"/>
        </w:rPr>
        <w:t xml:space="preserve"> visited by butterflies of genus </w:t>
      </w:r>
      <w:r w:rsidRPr="00815B6E">
        <w:rPr>
          <w:rFonts w:ascii="Times New Roman" w:eastAsia="Times New Roman" w:hAnsi="Times New Roman" w:cs="Times New Roman"/>
          <w:i/>
          <w:sz w:val="24"/>
          <w:szCs w:val="24"/>
        </w:rPr>
        <w:t xml:space="preserve">Strymon </w:t>
      </w:r>
      <w:r w:rsidRPr="00815B6E">
        <w:rPr>
          <w:rFonts w:ascii="Times New Roman" w:eastAsia="Times New Roman" w:hAnsi="Times New Roman" w:cs="Times New Roman"/>
          <w:sz w:val="24"/>
          <w:szCs w:val="24"/>
        </w:rPr>
        <w:t>Hübner</w:t>
      </w:r>
      <w:r>
        <w:rPr>
          <w:rFonts w:ascii="Times New Roman" w:eastAsia="Times New Roman" w:hAnsi="Times New Roman" w:cs="Times New Roman"/>
          <w:i/>
          <w:sz w:val="24"/>
          <w:szCs w:val="24"/>
        </w:rPr>
        <w:t>.</w:t>
      </w:r>
    </w:p>
    <w:p w14:paraId="30BE5BEF"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DA3115">
        <w:rPr>
          <w:rFonts w:ascii="Times New Roman" w:eastAsia="Times New Roman" w:hAnsi="Times New Roman" w:cs="Times New Roman"/>
          <w:b/>
          <w:sz w:val="24"/>
          <w:szCs w:val="24"/>
        </w:rPr>
        <w:t xml:space="preserve">Tortoise use: </w:t>
      </w:r>
      <w:r w:rsidRPr="00DA3115">
        <w:rPr>
          <w:rFonts w:ascii="Times New Roman" w:eastAsia="Times New Roman" w:hAnsi="Times New Roman" w:cs="Times New Roman"/>
          <w:sz w:val="24"/>
          <w:szCs w:val="24"/>
        </w:rPr>
        <w:t>Despite its importance to pollinators, no information was available for how it may be used by desert tortoise</w:t>
      </w:r>
      <w:r w:rsidRPr="00E54496">
        <w:rPr>
          <w:rFonts w:ascii="Times New Roman" w:eastAsia="Times New Roman" w:hAnsi="Times New Roman" w:cs="Times New Roman"/>
          <w:sz w:val="24"/>
          <w:szCs w:val="24"/>
        </w:rPr>
        <w:t>s. C</w:t>
      </w:r>
      <w:r w:rsidRPr="00815B6E">
        <w:rPr>
          <w:rFonts w:ascii="Times New Roman" w:eastAsia="Times New Roman" w:hAnsi="Times New Roman" w:cs="Times New Roman"/>
          <w:sz w:val="24"/>
          <w:szCs w:val="24"/>
        </w:rPr>
        <w:t xml:space="preserve">onsidering its tall branchless structure and the toxicity of </w:t>
      </w:r>
      <w:r w:rsidRPr="00815B6E">
        <w:rPr>
          <w:rFonts w:ascii="Times New Roman" w:eastAsia="Times New Roman" w:hAnsi="Times New Roman" w:cs="Times New Roman"/>
          <w:i/>
          <w:sz w:val="24"/>
          <w:szCs w:val="24"/>
        </w:rPr>
        <w:t>Asclepias</w:t>
      </w:r>
      <w:r w:rsidRPr="00815B6E">
        <w:rPr>
          <w:rFonts w:ascii="Times New Roman" w:eastAsia="Times New Roman" w:hAnsi="Times New Roman" w:cs="Times New Roman"/>
          <w:sz w:val="24"/>
          <w:szCs w:val="24"/>
        </w:rPr>
        <w:t xml:space="preserve"> species to most animals, it is unlikely that desert tortoises would use it for cover</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it </w:t>
      </w:r>
      <w:r w:rsidRPr="00815B6E">
        <w:rPr>
          <w:rFonts w:ascii="Times New Roman" w:eastAsia="Times New Roman" w:hAnsi="Times New Roman" w:cs="Times New Roman"/>
          <w:sz w:val="24"/>
          <w:szCs w:val="24"/>
        </w:rPr>
        <w:t xml:space="preserve">has not been documented in diets. </w:t>
      </w:r>
    </w:p>
    <w:p w14:paraId="11D9A4E9"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sz w:val="24"/>
          <w:szCs w:val="24"/>
        </w:rPr>
        <w:t>Clean seeds</w:t>
      </w:r>
      <w:r w:rsidRPr="00815B6E">
        <w:rPr>
          <w:rFonts w:ascii="Times New Roman" w:eastAsia="Times New Roman" w:hAnsi="Times New Roman" w:cs="Times New Roman"/>
          <w:b/>
          <w:sz w:val="24"/>
          <w:szCs w:val="24"/>
        </w:rPr>
        <w:t xml:space="preserve"> </w:t>
      </w:r>
      <w:r w:rsidRPr="00815B6E">
        <w:rPr>
          <w:rFonts w:ascii="Times New Roman" w:eastAsia="Times New Roman" w:hAnsi="Times New Roman" w:cs="Times New Roman"/>
          <w:sz w:val="24"/>
          <w:szCs w:val="24"/>
        </w:rPr>
        <w:t>by rubbing mature fruits over a rubber mat, then separate loosened hairs with a screen or a blower (Wall and MacDonald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This </w:t>
      </w:r>
      <w:r w:rsidRPr="00815B6E">
        <w:rPr>
          <w:rFonts w:ascii="Times New Roman" w:eastAsia="Times New Roman" w:hAnsi="Times New Roman" w:cs="Times New Roman"/>
          <w:sz w:val="24"/>
          <w:szCs w:val="24"/>
        </w:rPr>
        <w:lastRenderedPageBreak/>
        <w:t>species is already in commercial production (Nabhan et al. 2015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Southwestern nurseries that cultivate </w:t>
      </w:r>
      <w:r w:rsidRPr="00815B6E">
        <w:rPr>
          <w:rFonts w:ascii="Times New Roman" w:eastAsia="Times New Roman" w:hAnsi="Times New Roman" w:cs="Times New Roman"/>
          <w:i/>
          <w:sz w:val="24"/>
          <w:szCs w:val="24"/>
        </w:rPr>
        <w:t xml:space="preserve">A. erosa </w:t>
      </w:r>
      <w:r w:rsidRPr="00815B6E">
        <w:rPr>
          <w:rFonts w:ascii="Times New Roman" w:eastAsia="Times New Roman" w:hAnsi="Times New Roman" w:cs="Times New Roman"/>
          <w:sz w:val="24"/>
          <w:szCs w:val="24"/>
        </w:rPr>
        <w:t>include Las Pilitas Nursery (Santa Margarita, CA) and Desert Survivors, Inc. (Tucson, AZ</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Outplanting the perennial tuberous roots could be beneficial to avoiding the vulnerable germination and establishment stages for restoration. </w:t>
      </w:r>
    </w:p>
    <w:p w14:paraId="65984440" w14:textId="77777777"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Recoverability: </w:t>
      </w:r>
      <w:r w:rsidRPr="00A24D67">
        <w:rPr>
          <w:rFonts w:ascii="Times New Roman" w:eastAsia="Times New Roman" w:hAnsi="Times New Roman" w:cs="Times New Roman"/>
          <w:sz w:val="24"/>
          <w:szCs w:val="24"/>
        </w:rPr>
        <w:t>Where it is native,</w:t>
      </w:r>
      <w:r w:rsidRPr="00815B6E">
        <w:rPr>
          <w:rFonts w:ascii="Times New Roman" w:eastAsia="Times New Roman" w:hAnsi="Times New Roman" w:cs="Times New Roman"/>
          <w:b/>
          <w:sz w:val="24"/>
          <w:szCs w:val="24"/>
        </w:rPr>
        <w:t xml:space="preserve"> </w:t>
      </w:r>
      <w:r w:rsidRPr="00815B6E">
        <w:rPr>
          <w:rFonts w:ascii="Times New Roman" w:eastAsia="Times New Roman" w:hAnsi="Times New Roman" w:cs="Times New Roman"/>
          <w:i/>
          <w:sz w:val="24"/>
          <w:szCs w:val="24"/>
        </w:rPr>
        <w:t xml:space="preserve">A. erosa </w:t>
      </w:r>
      <w:r w:rsidRPr="00815B6E">
        <w:rPr>
          <w:rFonts w:ascii="Times New Roman" w:eastAsia="Times New Roman" w:hAnsi="Times New Roman" w:cs="Times New Roman"/>
          <w:sz w:val="24"/>
          <w:szCs w:val="24"/>
        </w:rPr>
        <w:t>is a recommended species for reclamation, erosion control, and early successional habitat development (Nabhan et al. 2015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Its tendency to grow along roadsides and washes suggests that this species is a successful colonizer of disturbed areas. </w:t>
      </w:r>
      <w:bookmarkStart w:id="46" w:name="_Hlk36900266"/>
      <w:r>
        <w:rPr>
          <w:rFonts w:ascii="Times New Roman" w:eastAsia="Times New Roman" w:hAnsi="Times New Roman" w:cs="Times New Roman"/>
          <w:sz w:val="24"/>
          <w:szCs w:val="24"/>
        </w:rPr>
        <w:t>This species also shows some resilience to repeated surface distrubances where roadsides are maintained by road-graders.</w:t>
      </w:r>
    </w:p>
    <w:p w14:paraId="1D7F41A4" w14:textId="77777777" w:rsidR="00E46A71" w:rsidRPr="00B05694" w:rsidRDefault="00E46A71" w:rsidP="00E46A71">
      <w:pPr>
        <w:pStyle w:val="Normal1"/>
        <w:spacing w:after="0" w:line="480" w:lineRule="auto"/>
        <w:rPr>
          <w:rFonts w:ascii="Times New Roman" w:eastAsia="Times New Roman" w:hAnsi="Times New Roman" w:cs="Times New Roman"/>
          <w:sz w:val="24"/>
          <w:szCs w:val="24"/>
        </w:rPr>
      </w:pPr>
    </w:p>
    <w:p w14:paraId="3605E3C1" w14:textId="77777777" w:rsidR="00E46A71" w:rsidRPr="00815B6E" w:rsidRDefault="00E46A71" w:rsidP="00E46A71">
      <w:pPr>
        <w:pStyle w:val="Heading2"/>
        <w:spacing w:before="0" w:line="480" w:lineRule="auto"/>
        <w:rPr>
          <w:rFonts w:ascii="Times New Roman" w:hAnsi="Times New Roman" w:cs="Times New Roman"/>
          <w:color w:val="000000"/>
          <w:sz w:val="24"/>
          <w:szCs w:val="24"/>
        </w:rPr>
      </w:pPr>
      <w:r w:rsidRPr="00815B6E">
        <w:rPr>
          <w:rFonts w:ascii="Times New Roman" w:eastAsia="Times New Roman" w:hAnsi="Times New Roman" w:cs="Times New Roman"/>
          <w:i/>
          <w:color w:val="000000"/>
          <w:sz w:val="24"/>
          <w:szCs w:val="24"/>
        </w:rPr>
        <w:t>Astragalus</w:t>
      </w:r>
      <w:r w:rsidRPr="00815B6E">
        <w:rPr>
          <w:rFonts w:ascii="Times New Roman" w:eastAsia="Times New Roman" w:hAnsi="Times New Roman" w:cs="Times New Roman"/>
          <w:color w:val="000000"/>
          <w:sz w:val="24"/>
          <w:szCs w:val="24"/>
        </w:rPr>
        <w:t xml:space="preserve"> spp. </w:t>
      </w:r>
      <w:bookmarkEnd w:id="46"/>
      <w:r w:rsidRPr="00815B6E">
        <w:rPr>
          <w:rFonts w:ascii="Times New Roman" w:eastAsia="Times New Roman" w:hAnsi="Times New Roman" w:cs="Times New Roman"/>
          <w:color w:val="000000"/>
          <w:sz w:val="24"/>
          <w:szCs w:val="24"/>
        </w:rPr>
        <w:t>(Fabaceae)</w:t>
      </w:r>
    </w:p>
    <w:p w14:paraId="1AFF3F47" w14:textId="77777777" w:rsidR="00E46A71" w:rsidRPr="00DA3115" w:rsidRDefault="00E46A71" w:rsidP="00E46A71">
      <w:pPr>
        <w:pStyle w:val="Normal1"/>
        <w:spacing w:after="0" w:line="480" w:lineRule="auto"/>
        <w:rPr>
          <w:rFonts w:ascii="Times New Roman" w:eastAsia="Times New Roman" w:hAnsi="Times New Roman" w:cs="Times New Roman"/>
          <w:b/>
          <w:sz w:val="24"/>
          <w:szCs w:val="24"/>
        </w:rPr>
      </w:pPr>
      <w:r w:rsidRPr="00DA3115">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DA3115">
        <w:rPr>
          <w:rFonts w:ascii="Times New Roman" w:eastAsia="Times New Roman" w:hAnsi="Times New Roman" w:cs="Times New Roman"/>
          <w:b/>
          <w:sz w:val="24"/>
          <w:szCs w:val="24"/>
        </w:rPr>
        <w:t>:</w:t>
      </w:r>
      <w:r w:rsidRPr="00DA3115">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stragalus</w:t>
      </w:r>
      <w:r w:rsidRPr="00815B6E">
        <w:rPr>
          <w:rFonts w:ascii="Times New Roman" w:eastAsia="Times New Roman" w:hAnsi="Times New Roman" w:cs="Times New Roman"/>
          <w:i/>
          <w:sz w:val="24"/>
          <w:szCs w:val="24"/>
        </w:rPr>
        <w:t xml:space="preserve"> acutirostris </w:t>
      </w:r>
      <w:r w:rsidRPr="00815B6E">
        <w:rPr>
          <w:rFonts w:ascii="Times New Roman" w:eastAsia="Times New Roman" w:hAnsi="Times New Roman" w:cs="Times New Roman"/>
          <w:sz w:val="24"/>
          <w:szCs w:val="24"/>
        </w:rPr>
        <w:t>S. Watson</w:t>
      </w:r>
      <w:r w:rsidRPr="00815B6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sharpkeel milkvetch;</w:t>
      </w:r>
      <w:r>
        <w:rPr>
          <w:rFonts w:ascii="Times New Roman" w:eastAsia="Times New Roman" w:hAnsi="Times New Roman" w:cs="Times New Roman"/>
          <w:i/>
          <w:sz w:val="24"/>
          <w:szCs w:val="24"/>
        </w:rPr>
        <w:t xml:space="preserve"> A. </w:t>
      </w:r>
      <w:r w:rsidRPr="00815B6E">
        <w:rPr>
          <w:rFonts w:ascii="Times New Roman" w:eastAsia="Times New Roman" w:hAnsi="Times New Roman" w:cs="Times New Roman"/>
          <w:i/>
          <w:sz w:val="24"/>
          <w:szCs w:val="24"/>
        </w:rPr>
        <w:t>didymocarpus</w:t>
      </w:r>
      <w:r w:rsidRPr="00815B6E">
        <w:rPr>
          <w:rFonts w:ascii="Times New Roman" w:eastAsia="Times New Roman" w:hAnsi="Times New Roman" w:cs="Times New Roman"/>
          <w:sz w:val="24"/>
          <w:szCs w:val="24"/>
        </w:rPr>
        <w:t xml:space="preserve"> Hook. &amp; Arn.</w:t>
      </w:r>
      <w:r>
        <w:rPr>
          <w:rFonts w:ascii="Times New Roman" w:eastAsia="Times New Roman" w:hAnsi="Times New Roman" w:cs="Times New Roman"/>
          <w:sz w:val="24"/>
          <w:szCs w:val="24"/>
        </w:rPr>
        <w:t xml:space="preserve"> – two-seeded milkvetch; </w:t>
      </w:r>
      <w:r w:rsidRPr="00815B6E">
        <w:rPr>
          <w:rFonts w:ascii="Times New Roman" w:eastAsia="Times New Roman" w:hAnsi="Times New Roman" w:cs="Times New Roman"/>
          <w:i/>
          <w:sz w:val="24"/>
          <w:szCs w:val="24"/>
        </w:rPr>
        <w:t>A. layneae</w:t>
      </w:r>
      <w:r w:rsidRPr="00815B6E">
        <w:rPr>
          <w:rFonts w:ascii="Times New Roman" w:eastAsia="Times New Roman" w:hAnsi="Times New Roman" w:cs="Times New Roman"/>
          <w:sz w:val="24"/>
          <w:szCs w:val="24"/>
        </w:rPr>
        <w:t xml:space="preserve"> Greene </w:t>
      </w:r>
      <w:r>
        <w:rPr>
          <w:rFonts w:ascii="Times New Roman" w:eastAsia="Times New Roman" w:hAnsi="Times New Roman" w:cs="Times New Roman"/>
          <w:sz w:val="24"/>
          <w:szCs w:val="24"/>
        </w:rPr>
        <w:t xml:space="preserve">– Layne milkvetch; </w:t>
      </w:r>
      <w:r w:rsidRPr="00815B6E">
        <w:rPr>
          <w:rFonts w:ascii="Times New Roman" w:eastAsia="Times New Roman" w:hAnsi="Times New Roman" w:cs="Times New Roman"/>
          <w:i/>
          <w:sz w:val="24"/>
          <w:szCs w:val="24"/>
        </w:rPr>
        <w:t>A. lentiginosus</w:t>
      </w:r>
      <w:r w:rsidRPr="00815B6E">
        <w:rPr>
          <w:rFonts w:ascii="Times New Roman" w:eastAsia="Times New Roman" w:hAnsi="Times New Roman" w:cs="Times New Roman"/>
          <w:sz w:val="24"/>
          <w:szCs w:val="24"/>
        </w:rPr>
        <w:t xml:space="preserve"> Douglas</w:t>
      </w:r>
      <w:r>
        <w:rPr>
          <w:rFonts w:ascii="Times New Roman" w:eastAsia="Times New Roman" w:hAnsi="Times New Roman" w:cs="Times New Roman"/>
          <w:sz w:val="24"/>
          <w:szCs w:val="24"/>
        </w:rPr>
        <w:t xml:space="preserve"> – freckled milkvetch; and </w:t>
      </w:r>
      <w:r w:rsidRPr="00815B6E">
        <w:rPr>
          <w:rFonts w:ascii="Times New Roman" w:eastAsia="Times New Roman" w:hAnsi="Times New Roman" w:cs="Times New Roman"/>
          <w:i/>
          <w:sz w:val="24"/>
          <w:szCs w:val="24"/>
        </w:rPr>
        <w:t>A. nuttallianus</w:t>
      </w:r>
      <w:r w:rsidRPr="00815B6E">
        <w:rPr>
          <w:rFonts w:ascii="Times New Roman" w:eastAsia="Times New Roman" w:hAnsi="Times New Roman" w:cs="Times New Roman"/>
          <w:sz w:val="24"/>
          <w:szCs w:val="24"/>
        </w:rPr>
        <w:t xml:space="preserve"> (Rydb.)</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Barneby</w:t>
      </w:r>
      <w:r>
        <w:rPr>
          <w:rFonts w:ascii="Times New Roman" w:eastAsia="Times New Roman" w:hAnsi="Times New Roman" w:cs="Times New Roman"/>
          <w:sz w:val="24"/>
          <w:szCs w:val="24"/>
        </w:rPr>
        <w:t xml:space="preserve"> – small-flowered milkvetch.</w:t>
      </w:r>
    </w:p>
    <w:p w14:paraId="4D2B4A4E" w14:textId="18788ED1" w:rsidR="00E46A71" w:rsidRPr="009D7B7D" w:rsidRDefault="00E46A71" w:rsidP="00E46A71">
      <w:pPr>
        <w:spacing w:line="480" w:lineRule="auto"/>
      </w:pPr>
      <w:r w:rsidRPr="00E54496">
        <w:rPr>
          <w:b/>
        </w:rPr>
        <w:t xml:space="preserve">Functional group and bloom season: </w:t>
      </w:r>
      <w:r w:rsidRPr="009D7B7D">
        <w:rPr>
          <w:i/>
          <w:iCs/>
        </w:rPr>
        <w:t>A</w:t>
      </w:r>
      <w:del w:id="47" w:author="SWG" w:date="2021-02-22T09:01:00Z">
        <w:r w:rsidRPr="009D7B7D" w:rsidDel="001E0469">
          <w:rPr>
            <w:i/>
            <w:iCs/>
          </w:rPr>
          <w:delText>.</w:delText>
        </w:r>
      </w:del>
      <w:ins w:id="48" w:author="SWG" w:date="2021-02-22T09:01:00Z">
        <w:r w:rsidR="001E0469">
          <w:rPr>
            <w:i/>
            <w:iCs/>
          </w:rPr>
          <w:t>stragalus</w:t>
        </w:r>
      </w:ins>
      <w:r w:rsidRPr="009D7B7D">
        <w:rPr>
          <w:i/>
          <w:iCs/>
        </w:rPr>
        <w:t xml:space="preserve"> acutirostris</w:t>
      </w:r>
      <w:r>
        <w:rPr>
          <w:i/>
          <w:iCs/>
        </w:rPr>
        <w:t xml:space="preserve"> </w:t>
      </w:r>
      <w:r w:rsidRPr="009D7B7D">
        <w:t>is an annual plant blooming April to May;</w:t>
      </w:r>
      <w:r>
        <w:rPr>
          <w:i/>
          <w:iCs/>
        </w:rPr>
        <w:t xml:space="preserve"> </w:t>
      </w:r>
      <w:r w:rsidRPr="009D7B7D">
        <w:rPr>
          <w:i/>
          <w:iCs/>
        </w:rPr>
        <w:t>A. didymocarpus</w:t>
      </w:r>
      <w:r>
        <w:rPr>
          <w:i/>
          <w:iCs/>
        </w:rPr>
        <w:t xml:space="preserve"> </w:t>
      </w:r>
      <w:r w:rsidRPr="009D7B7D">
        <w:t>is a winter annual blooming February to May;</w:t>
      </w:r>
      <w:r>
        <w:t xml:space="preserve"> </w:t>
      </w:r>
      <w:r w:rsidRPr="009D7B7D">
        <w:rPr>
          <w:i/>
          <w:iCs/>
        </w:rPr>
        <w:t>A. layneae</w:t>
      </w:r>
      <w:r>
        <w:rPr>
          <w:i/>
          <w:iCs/>
        </w:rPr>
        <w:t xml:space="preserve"> </w:t>
      </w:r>
      <w:r w:rsidRPr="009D7B7D">
        <w:t>is a herbaceous perennial blooming March to June;</w:t>
      </w:r>
      <w:r>
        <w:rPr>
          <w:i/>
          <w:iCs/>
        </w:rPr>
        <w:t xml:space="preserve"> </w:t>
      </w:r>
      <w:r w:rsidRPr="009D7B7D">
        <w:rPr>
          <w:i/>
          <w:iCs/>
        </w:rPr>
        <w:t>A. lentiginosus</w:t>
      </w:r>
      <w:r>
        <w:rPr>
          <w:i/>
          <w:iCs/>
        </w:rPr>
        <w:t xml:space="preserve"> </w:t>
      </w:r>
      <w:r w:rsidRPr="009D7B7D">
        <w:t>is an herbaceous perennial that blooms from March to June;</w:t>
      </w:r>
      <w:r w:rsidRPr="009D7B7D">
        <w:rPr>
          <w:i/>
          <w:iCs/>
        </w:rPr>
        <w:t xml:space="preserve"> A. </w:t>
      </w:r>
      <w:r w:rsidRPr="00050BFC">
        <w:rPr>
          <w:i/>
        </w:rPr>
        <w:t>nuttallianus</w:t>
      </w:r>
      <w:r w:rsidRPr="009D7B7D">
        <w:t xml:space="preserve"> is a winter annual blooming May to June</w:t>
      </w:r>
      <w:r w:rsidRPr="00815B6E" w:rsidDel="009D7B7D">
        <w:t xml:space="preserve"> </w:t>
      </w:r>
      <w:r>
        <w:t>(</w:t>
      </w:r>
      <w:r w:rsidRPr="00815B6E">
        <w:t>Baldwin et al. 2002; Wojciechowski and Spellenberg 2017</w:t>
      </w:r>
      <w:r>
        <w:t>)</w:t>
      </w:r>
      <w:r w:rsidRPr="00815B6E">
        <w:t xml:space="preserve">. </w:t>
      </w:r>
    </w:p>
    <w:p w14:paraId="10CE5F11" w14:textId="69A8E7C5"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i/>
          <w:sz w:val="24"/>
          <w:szCs w:val="24"/>
        </w:rPr>
        <w:t>A</w:t>
      </w:r>
      <w:del w:id="49" w:author="SWG" w:date="2021-02-22T09:02:00Z">
        <w:r w:rsidRPr="00815B6E" w:rsidDel="00600E1A">
          <w:rPr>
            <w:rFonts w:ascii="Times New Roman" w:eastAsia="Times New Roman" w:hAnsi="Times New Roman" w:cs="Times New Roman"/>
            <w:i/>
            <w:sz w:val="24"/>
            <w:szCs w:val="24"/>
          </w:rPr>
          <w:delText>.</w:delText>
        </w:r>
      </w:del>
      <w:ins w:id="50" w:author="SWG" w:date="2021-02-22T09:02:00Z">
        <w:r w:rsidR="00600E1A">
          <w:rPr>
            <w:rFonts w:ascii="Times New Roman" w:eastAsia="Times New Roman" w:hAnsi="Times New Roman" w:cs="Times New Roman"/>
            <w:i/>
            <w:sz w:val="24"/>
            <w:szCs w:val="24"/>
          </w:rPr>
          <w:t>stragalus</w:t>
        </w:r>
      </w:ins>
      <w:r w:rsidRPr="00815B6E">
        <w:rPr>
          <w:rFonts w:ascii="Times New Roman" w:eastAsia="Times New Roman" w:hAnsi="Times New Roman" w:cs="Times New Roman"/>
          <w:i/>
          <w:sz w:val="24"/>
          <w:szCs w:val="24"/>
        </w:rPr>
        <w:t xml:space="preserve"> didymocarpus</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occurs throughout the Mojave Desert and grows in gravelly or sandy soils in open areas below 1550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w:t>
      </w:r>
      <w:del w:id="51" w:author="SWG" w:date="2021-02-22T09:02:00Z">
        <w:r w:rsidRPr="00815B6E" w:rsidDel="00600E1A">
          <w:rPr>
            <w:rFonts w:ascii="Times New Roman" w:eastAsia="Times New Roman" w:hAnsi="Times New Roman" w:cs="Times New Roman"/>
            <w:i/>
            <w:sz w:val="24"/>
            <w:szCs w:val="24"/>
          </w:rPr>
          <w:delText>.</w:delText>
        </w:r>
      </w:del>
      <w:ins w:id="52" w:author="SWG" w:date="2021-02-22T09:02:00Z">
        <w:r w:rsidR="00600E1A">
          <w:rPr>
            <w:rFonts w:ascii="Times New Roman" w:eastAsia="Times New Roman" w:hAnsi="Times New Roman" w:cs="Times New Roman"/>
            <w:i/>
            <w:sz w:val="24"/>
            <w:szCs w:val="24"/>
          </w:rPr>
          <w:t>stragalus</w:t>
        </w:r>
      </w:ins>
      <w:r w:rsidRPr="00815B6E">
        <w:rPr>
          <w:rFonts w:ascii="Times New Roman" w:eastAsia="Times New Roman" w:hAnsi="Times New Roman" w:cs="Times New Roman"/>
          <w:i/>
          <w:sz w:val="24"/>
          <w:szCs w:val="24"/>
        </w:rPr>
        <w:t xml:space="preserve"> layneae</w:t>
      </w:r>
      <w:r w:rsidRPr="00815B6E">
        <w:rPr>
          <w:rFonts w:ascii="Times New Roman" w:eastAsia="Times New Roman" w:hAnsi="Times New Roman" w:cs="Times New Roman"/>
          <w:sz w:val="24"/>
          <w:szCs w:val="24"/>
        </w:rPr>
        <w:t xml:space="preserve"> is also widespread throughout the Mojave Desert, growing in sandy washes and flats between 450 m and 1550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w:t>
      </w:r>
      <w:del w:id="53" w:author="SWG" w:date="2021-02-22T09:02:00Z">
        <w:r w:rsidRPr="00815B6E" w:rsidDel="00600E1A">
          <w:rPr>
            <w:rFonts w:ascii="Times New Roman" w:eastAsia="Times New Roman" w:hAnsi="Times New Roman" w:cs="Times New Roman"/>
            <w:i/>
            <w:sz w:val="24"/>
            <w:szCs w:val="24"/>
          </w:rPr>
          <w:delText>.</w:delText>
        </w:r>
      </w:del>
      <w:ins w:id="54" w:author="SWG" w:date="2021-02-22T09:02:00Z">
        <w:r w:rsidR="00600E1A">
          <w:rPr>
            <w:rFonts w:ascii="Times New Roman" w:eastAsia="Times New Roman" w:hAnsi="Times New Roman" w:cs="Times New Roman"/>
            <w:i/>
            <w:sz w:val="24"/>
            <w:szCs w:val="24"/>
          </w:rPr>
          <w:t>stragalus</w:t>
        </w:r>
      </w:ins>
      <w:r w:rsidRPr="00815B6E">
        <w:rPr>
          <w:rFonts w:ascii="Times New Roman" w:eastAsia="Times New Roman" w:hAnsi="Times New Roman" w:cs="Times New Roman"/>
          <w:i/>
          <w:sz w:val="24"/>
          <w:szCs w:val="24"/>
        </w:rPr>
        <w:t xml:space="preserve"> nuttallianus</w:t>
      </w:r>
      <w:r w:rsidRPr="00815B6E">
        <w:rPr>
          <w:rFonts w:ascii="Times New Roman" w:eastAsia="Times New Roman" w:hAnsi="Times New Roman" w:cs="Times New Roman"/>
          <w:sz w:val="24"/>
          <w:szCs w:val="24"/>
        </w:rPr>
        <w:t xml:space="preserve"> var. </w:t>
      </w:r>
      <w:r w:rsidRPr="00815B6E">
        <w:rPr>
          <w:rFonts w:ascii="Times New Roman" w:eastAsia="Times New Roman" w:hAnsi="Times New Roman" w:cs="Times New Roman"/>
          <w:i/>
          <w:sz w:val="24"/>
          <w:szCs w:val="24"/>
        </w:rPr>
        <w:lastRenderedPageBreak/>
        <w:t xml:space="preserve">imperfectus </w:t>
      </w:r>
      <w:r w:rsidRPr="00815B6E">
        <w:rPr>
          <w:rFonts w:ascii="Times New Roman" w:eastAsia="Times New Roman" w:hAnsi="Times New Roman" w:cs="Times New Roman"/>
          <w:sz w:val="24"/>
          <w:szCs w:val="24"/>
        </w:rPr>
        <w:t>occurs mainly in the eastern Mojave Desert and grows in sandy or gravelly flats and washes from 300 m to 1950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w:t>
      </w:r>
      <w:del w:id="55" w:author="SWG" w:date="2021-02-22T09:03:00Z">
        <w:r w:rsidRPr="00815B6E" w:rsidDel="000A3428">
          <w:rPr>
            <w:rFonts w:ascii="Times New Roman" w:eastAsia="Times New Roman" w:hAnsi="Times New Roman" w:cs="Times New Roman"/>
            <w:i/>
            <w:sz w:val="24"/>
            <w:szCs w:val="24"/>
          </w:rPr>
          <w:delText>.</w:delText>
        </w:r>
      </w:del>
      <w:ins w:id="56" w:author="SWG" w:date="2021-02-22T09:03:00Z">
        <w:r w:rsidR="000A3428">
          <w:rPr>
            <w:rFonts w:ascii="Times New Roman" w:eastAsia="Times New Roman" w:hAnsi="Times New Roman" w:cs="Times New Roman"/>
            <w:i/>
            <w:sz w:val="24"/>
            <w:szCs w:val="24"/>
          </w:rPr>
          <w:t>stragalus</w:t>
        </w:r>
      </w:ins>
      <w:r w:rsidRPr="00815B6E">
        <w:rPr>
          <w:rFonts w:ascii="Times New Roman" w:eastAsia="Times New Roman" w:hAnsi="Times New Roman" w:cs="Times New Roman"/>
          <w:i/>
          <w:sz w:val="24"/>
          <w:szCs w:val="24"/>
        </w:rPr>
        <w:t xml:space="preserve"> lentiginosus</w:t>
      </w:r>
      <w:r w:rsidRPr="00815B6E">
        <w:rPr>
          <w:rFonts w:ascii="Times New Roman" w:eastAsia="Times New Roman" w:hAnsi="Times New Roman" w:cs="Times New Roman"/>
          <w:sz w:val="24"/>
          <w:szCs w:val="24"/>
        </w:rPr>
        <w:t xml:space="preserve"> has numerous varieties that grow from the western Mojave to the southern Sierra Nevada Range down into Sonoran Desert, but generally the species can be found in dry, open sites, at a wide elevation range (-30 m to 3600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5821C2A6"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 xml:space="preserve">Corolla color </w:t>
      </w:r>
      <w:r>
        <w:rPr>
          <w:rFonts w:ascii="Times New Roman" w:eastAsia="Times New Roman" w:hAnsi="Times New Roman" w:cs="Times New Roman"/>
          <w:sz w:val="24"/>
          <w:szCs w:val="24"/>
        </w:rPr>
        <w:t xml:space="preserve">for </w:t>
      </w:r>
      <w:r w:rsidRPr="000536E7">
        <w:rPr>
          <w:rFonts w:ascii="Times New Roman" w:eastAsia="Times New Roman" w:hAnsi="Times New Roman" w:cs="Times New Roman"/>
          <w:i/>
          <w:iCs/>
          <w:sz w:val="24"/>
          <w:szCs w:val="24"/>
        </w:rPr>
        <w:t>A. acutirostris</w:t>
      </w:r>
      <w:r>
        <w:rPr>
          <w:rFonts w:ascii="Times New Roman" w:eastAsia="Times New Roman" w:hAnsi="Times New Roman" w:cs="Times New Roman"/>
          <w:sz w:val="24"/>
          <w:szCs w:val="24"/>
        </w:rPr>
        <w:t xml:space="preserve"> is white and light pink to purple; </w:t>
      </w:r>
      <w:r w:rsidRPr="000536E7">
        <w:rPr>
          <w:rFonts w:ascii="Times New Roman" w:eastAsia="Times New Roman" w:hAnsi="Times New Roman" w:cs="Times New Roman"/>
          <w:i/>
          <w:iCs/>
          <w:sz w:val="24"/>
          <w:szCs w:val="24"/>
        </w:rPr>
        <w:t>A. didymocarpus</w:t>
      </w:r>
      <w:r>
        <w:rPr>
          <w:rFonts w:ascii="Times New Roman" w:eastAsia="Times New Roman" w:hAnsi="Times New Roman" w:cs="Times New Roman"/>
          <w:sz w:val="24"/>
          <w:szCs w:val="24"/>
        </w:rPr>
        <w:t xml:space="preserve"> is also white blending to purple at the tips</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536E7">
        <w:rPr>
          <w:rFonts w:ascii="Times New Roman" w:eastAsia="Times New Roman" w:hAnsi="Times New Roman" w:cs="Times New Roman"/>
          <w:i/>
          <w:iCs/>
          <w:sz w:val="24"/>
          <w:szCs w:val="24"/>
        </w:rPr>
        <w:t>A. layneae</w:t>
      </w:r>
      <w:r>
        <w:rPr>
          <w:rFonts w:ascii="Times New Roman" w:eastAsia="Times New Roman" w:hAnsi="Times New Roman" w:cs="Times New Roman"/>
          <w:sz w:val="24"/>
          <w:szCs w:val="24"/>
        </w:rPr>
        <w:t xml:space="preserve"> is</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light yellow and blending to purple at the tips; </w:t>
      </w:r>
      <w:r w:rsidRPr="000536E7">
        <w:rPr>
          <w:rFonts w:ascii="Times New Roman" w:eastAsia="Times New Roman" w:hAnsi="Times New Roman" w:cs="Times New Roman"/>
          <w:i/>
          <w:iCs/>
          <w:sz w:val="24"/>
          <w:szCs w:val="24"/>
        </w:rPr>
        <w:t>A. lentiginosus</w:t>
      </w:r>
      <w:r>
        <w:rPr>
          <w:rFonts w:ascii="Times New Roman" w:eastAsia="Times New Roman" w:hAnsi="Times New Roman" w:cs="Times New Roman"/>
          <w:sz w:val="24"/>
          <w:szCs w:val="24"/>
        </w:rPr>
        <w:t xml:space="preserve"> is mostly light purple, but fading to white deep in the flower; </w:t>
      </w:r>
      <w:r w:rsidRPr="000536E7">
        <w:rPr>
          <w:rFonts w:ascii="Times New Roman" w:eastAsia="Times New Roman" w:hAnsi="Times New Roman" w:cs="Times New Roman"/>
          <w:i/>
          <w:iCs/>
          <w:sz w:val="24"/>
          <w:szCs w:val="24"/>
        </w:rPr>
        <w:t>A. nuttallianus</w:t>
      </w:r>
      <w:r>
        <w:rPr>
          <w:rFonts w:ascii="Times New Roman" w:eastAsia="Times New Roman" w:hAnsi="Times New Roman" w:cs="Times New Roman"/>
          <w:sz w:val="24"/>
          <w:szCs w:val="24"/>
        </w:rPr>
        <w:t xml:space="preserve"> is white turning to purple at the margins. Flowers are </w:t>
      </w:r>
      <w:r w:rsidRPr="00815B6E">
        <w:rPr>
          <w:rFonts w:ascii="Times New Roman" w:eastAsia="Times New Roman" w:hAnsi="Times New Roman" w:cs="Times New Roman"/>
          <w:sz w:val="24"/>
          <w:szCs w:val="24"/>
        </w:rPr>
        <w:t>papilionaceous</w:t>
      </w:r>
      <w:r>
        <w:rPr>
          <w:rFonts w:ascii="Times New Roman" w:eastAsia="Times New Roman" w:hAnsi="Times New Roman" w:cs="Times New Roman"/>
          <w:sz w:val="24"/>
          <w:szCs w:val="24"/>
        </w:rPr>
        <w:t>.</w:t>
      </w:r>
      <w:r w:rsidRPr="00815B6E">
        <w:rPr>
          <w:rFonts w:ascii="Times New Roman" w:eastAsia="Times New Roman" w:hAnsi="Times New Roman" w:cs="Times New Roman"/>
          <w:b/>
          <w:sz w:val="24"/>
          <w:szCs w:val="24"/>
        </w:rPr>
        <w:t xml:space="preserve"> </w:t>
      </w:r>
    </w:p>
    <w:p w14:paraId="22355258" w14:textId="77777777" w:rsidR="00E46A71" w:rsidRPr="007043AC" w:rsidRDefault="00E46A71" w:rsidP="00E46A71">
      <w:pPr>
        <w:pStyle w:val="Normal1"/>
        <w:spacing w:after="0" w:line="480" w:lineRule="auto"/>
        <w:rPr>
          <w:rFonts w:ascii="Times New Roman" w:eastAsia="Times New Roman" w:hAnsi="Times New Roman" w:cs="Times New Roman"/>
          <w:i/>
          <w:sz w:val="24"/>
          <w:szCs w:val="24"/>
        </w:rPr>
      </w:pPr>
      <w:r w:rsidRPr="00815B6E">
        <w:rPr>
          <w:rFonts w:ascii="Times New Roman" w:eastAsia="Times New Roman" w:hAnsi="Times New Roman" w:cs="Times New Roman"/>
          <w:b/>
          <w:sz w:val="24"/>
          <w:szCs w:val="24"/>
        </w:rPr>
        <w:t xml:space="preserve">Pollinator use: </w:t>
      </w:r>
      <w:r>
        <w:rPr>
          <w:rFonts w:ascii="Times New Roman" w:eastAsia="Times New Roman" w:hAnsi="Times New Roman" w:cs="Times New Roman"/>
          <w:sz w:val="24"/>
          <w:szCs w:val="24"/>
        </w:rPr>
        <w:t>N</w:t>
      </w:r>
      <w:r w:rsidRPr="00815B6E">
        <w:rPr>
          <w:rFonts w:ascii="Times New Roman" w:eastAsia="Times New Roman" w:hAnsi="Times New Roman" w:cs="Times New Roman"/>
          <w:sz w:val="24"/>
          <w:szCs w:val="24"/>
        </w:rPr>
        <w:t xml:space="preserve">o information </w:t>
      </w:r>
      <w:r>
        <w:rPr>
          <w:rFonts w:ascii="Times New Roman" w:eastAsia="Times New Roman" w:hAnsi="Times New Roman" w:cs="Times New Roman"/>
          <w:sz w:val="24"/>
          <w:szCs w:val="24"/>
        </w:rPr>
        <w:t>was found</w:t>
      </w:r>
      <w:r w:rsidRPr="00815B6E">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n</w:t>
      </w:r>
      <w:r w:rsidRPr="00815B6E">
        <w:rPr>
          <w:rFonts w:ascii="Times New Roman" w:eastAsia="Times New Roman" w:hAnsi="Times New Roman" w:cs="Times New Roman"/>
          <w:sz w:val="24"/>
          <w:szCs w:val="24"/>
        </w:rPr>
        <w:t xml:space="preserve"> use </w:t>
      </w:r>
      <w:r>
        <w:rPr>
          <w:rFonts w:ascii="Times New Roman" w:eastAsia="Times New Roman" w:hAnsi="Times New Roman" w:cs="Times New Roman"/>
          <w:sz w:val="24"/>
          <w:szCs w:val="24"/>
        </w:rPr>
        <w:t>of</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 didymocarpus,</w:t>
      </w:r>
      <w:r>
        <w:rPr>
          <w:rFonts w:ascii="Times New Roman" w:eastAsia="Times New Roman" w:hAnsi="Times New Roman" w:cs="Times New Roman"/>
          <w:i/>
          <w:sz w:val="24"/>
          <w:szCs w:val="24"/>
        </w:rPr>
        <w:t xml:space="preserve"> or </w:t>
      </w:r>
      <w:r w:rsidRPr="00815B6E">
        <w:rPr>
          <w:rFonts w:ascii="Times New Roman" w:eastAsia="Times New Roman" w:hAnsi="Times New Roman" w:cs="Times New Roman"/>
          <w:i/>
          <w:sz w:val="24"/>
          <w:szCs w:val="24"/>
        </w:rPr>
        <w:t>A. layneae</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pollinator</w:t>
      </w:r>
      <w:r>
        <w:rPr>
          <w:rFonts w:ascii="Times New Roman" w:eastAsia="Times New Roman" w:hAnsi="Times New Roman" w:cs="Times New Roman"/>
          <w:sz w:val="24"/>
          <w:szCs w:val="24"/>
        </w:rPr>
        <w:t>s. T</w:t>
      </w:r>
      <w:r w:rsidRPr="00815B6E">
        <w:rPr>
          <w:rFonts w:ascii="Times New Roman" w:eastAsia="Times New Roman" w:hAnsi="Times New Roman" w:cs="Times New Roman"/>
          <w:sz w:val="24"/>
          <w:szCs w:val="24"/>
        </w:rPr>
        <w:t xml:space="preserve">he rare congener </w:t>
      </w:r>
      <w:r w:rsidRPr="00815B6E">
        <w:rPr>
          <w:rFonts w:ascii="Times New Roman" w:eastAsia="Times New Roman" w:hAnsi="Times New Roman" w:cs="Times New Roman"/>
          <w:i/>
          <w:sz w:val="24"/>
          <w:szCs w:val="24"/>
        </w:rPr>
        <w:t>A. aequalis</w:t>
      </w:r>
      <w:r w:rsidRPr="00815B6E">
        <w:rPr>
          <w:rFonts w:ascii="Times New Roman" w:eastAsia="Times New Roman" w:hAnsi="Times New Roman" w:cs="Times New Roman"/>
          <w:sz w:val="24"/>
          <w:szCs w:val="24"/>
        </w:rPr>
        <w:t xml:space="preserve"> Clokey is pollinated by </w:t>
      </w:r>
      <w:r w:rsidRPr="00815B6E">
        <w:rPr>
          <w:rFonts w:ascii="Times New Roman" w:eastAsia="Times New Roman" w:hAnsi="Times New Roman" w:cs="Times New Roman"/>
          <w:i/>
          <w:sz w:val="24"/>
          <w:szCs w:val="24"/>
        </w:rPr>
        <w:t>Anthidium, Ashmeadiella</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Cockerell</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Protosmia</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 xml:space="preserve">Ducke </w:t>
      </w:r>
      <w:r>
        <w:rPr>
          <w:rFonts w:ascii="Times New Roman" w:eastAsia="Times New Roman" w:hAnsi="Times New Roman" w:cs="Times New Roman"/>
          <w:sz w:val="24"/>
          <w:szCs w:val="24"/>
        </w:rPr>
        <w:t xml:space="preserve">bees </w:t>
      </w:r>
      <w:r w:rsidRPr="00A24D67">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Griswold et al. 2006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Astragalus </w:t>
      </w:r>
      <w:r w:rsidRPr="00815B6E">
        <w:rPr>
          <w:rFonts w:ascii="Times New Roman" w:eastAsia="Times New Roman" w:hAnsi="Times New Roman" w:cs="Times New Roman"/>
          <w:sz w:val="24"/>
          <w:szCs w:val="24"/>
        </w:rPr>
        <w:t>species</w:t>
      </w:r>
      <w:r>
        <w:rPr>
          <w:rFonts w:ascii="Times New Roman" w:eastAsia="Times New Roman" w:hAnsi="Times New Roman" w:cs="Times New Roman"/>
          <w:sz w:val="24"/>
          <w:szCs w:val="24"/>
        </w:rPr>
        <w:t xml:space="preserve"> in the southwest</w:t>
      </w:r>
      <w:r w:rsidRPr="00815B6E">
        <w:rPr>
          <w:rFonts w:ascii="Times New Roman" w:eastAsia="Times New Roman" w:hAnsi="Times New Roman" w:cs="Times New Roman"/>
          <w:sz w:val="24"/>
          <w:szCs w:val="24"/>
        </w:rPr>
        <w:t xml:space="preserve"> are also visited by </w:t>
      </w:r>
      <w:r w:rsidRPr="00815B6E">
        <w:rPr>
          <w:rFonts w:ascii="Times New Roman" w:eastAsia="Times New Roman" w:hAnsi="Times New Roman" w:cs="Times New Roman"/>
          <w:i/>
          <w:sz w:val="24"/>
          <w:szCs w:val="24"/>
        </w:rPr>
        <w:t xml:space="preserve">Anthophora, </w:t>
      </w:r>
      <w:r w:rsidRPr="00815B6E">
        <w:rPr>
          <w:rFonts w:ascii="Times New Roman" w:eastAsia="Times New Roman" w:hAnsi="Times New Roman" w:cs="Times New Roman"/>
          <w:sz w:val="24"/>
          <w:szCs w:val="24"/>
        </w:rPr>
        <w:t>Scropoli</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and</w:t>
      </w:r>
      <w:r w:rsidRPr="00815B6E">
        <w:rPr>
          <w:rFonts w:ascii="Times New Roman" w:eastAsia="Times New Roman" w:hAnsi="Times New Roman" w:cs="Times New Roman"/>
          <w:i/>
          <w:sz w:val="24"/>
          <w:szCs w:val="24"/>
        </w:rPr>
        <w:t xml:space="preserve"> Osmia</w:t>
      </w:r>
      <w:r w:rsidRPr="008E4862">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bees</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(Allred 1969; Wilson and Carril 2016</w:t>
      </w:r>
      <w:r>
        <w:rPr>
          <w:rFonts w:ascii="Times New Roman" w:eastAsia="Times New Roman" w:hAnsi="Times New Roman" w:cs="Times New Roman"/>
          <w:sz w:val="24"/>
          <w:szCs w:val="24"/>
        </w:rPr>
        <w:t>)</w:t>
      </w:r>
      <w:r w:rsidRPr="00815B6E">
        <w:rPr>
          <w:rFonts w:ascii="Times New Roman" w:eastAsia="Times New Roman" w:hAnsi="Times New Roman" w:cs="Times New Roman"/>
          <w:i/>
          <w:sz w:val="24"/>
          <w:szCs w:val="24"/>
        </w:rPr>
        <w:t>.</w:t>
      </w:r>
      <w:r w:rsidRPr="00815B6E">
        <w:rPr>
          <w:rFonts w:ascii="Times New Roman" w:eastAsia="Times New Roman" w:hAnsi="Times New Roman" w:cs="Times New Roman"/>
          <w:color w:val="FF0000"/>
          <w:sz w:val="24"/>
          <w:szCs w:val="24"/>
        </w:rPr>
        <w:t xml:space="preserve"> </w:t>
      </w:r>
    </w:p>
    <w:p w14:paraId="72A4ACFE" w14:textId="3CFC8F2E" w:rsidR="00E46A71" w:rsidRPr="00815B6E" w:rsidRDefault="00E46A71" w:rsidP="00E46A71">
      <w:pPr>
        <w:pStyle w:val="Normal1"/>
        <w:spacing w:after="0" w:line="480" w:lineRule="auto"/>
        <w:ind w:firstLine="720"/>
        <w:rPr>
          <w:rFonts w:ascii="Times New Roman" w:eastAsia="Times New Roman" w:hAnsi="Times New Roman" w:cs="Times New Roman"/>
          <w:i/>
          <w:color w:val="FF0000"/>
          <w:sz w:val="24"/>
          <w:szCs w:val="24"/>
        </w:rPr>
      </w:pPr>
      <w:r w:rsidRPr="00A24D67">
        <w:rPr>
          <w:rFonts w:ascii="Times New Roman" w:eastAsia="Times New Roman" w:hAnsi="Times New Roman" w:cs="Times New Roman"/>
          <w:i/>
          <w:sz w:val="24"/>
          <w:szCs w:val="24"/>
        </w:rPr>
        <w:t>A</w:t>
      </w:r>
      <w:del w:id="57" w:author="SWG" w:date="2021-02-22T09:03:00Z">
        <w:r w:rsidRPr="00A24D67" w:rsidDel="000A3428">
          <w:rPr>
            <w:rFonts w:ascii="Times New Roman" w:eastAsia="Times New Roman" w:hAnsi="Times New Roman" w:cs="Times New Roman"/>
            <w:i/>
            <w:sz w:val="24"/>
            <w:szCs w:val="24"/>
          </w:rPr>
          <w:delText>.</w:delText>
        </w:r>
      </w:del>
      <w:ins w:id="58" w:author="SWG" w:date="2021-02-22T09:03:00Z">
        <w:r w:rsidR="000A3428">
          <w:rPr>
            <w:rFonts w:ascii="Times New Roman" w:eastAsia="Times New Roman" w:hAnsi="Times New Roman" w:cs="Times New Roman"/>
            <w:i/>
            <w:sz w:val="24"/>
            <w:szCs w:val="24"/>
          </w:rPr>
          <w:t>stragalus</w:t>
        </w:r>
      </w:ins>
      <w:r w:rsidRPr="00A24D67">
        <w:rPr>
          <w:rFonts w:ascii="Times New Roman" w:eastAsia="Times New Roman" w:hAnsi="Times New Roman" w:cs="Times New Roman"/>
          <w:i/>
          <w:sz w:val="24"/>
          <w:szCs w:val="24"/>
        </w:rPr>
        <w:t xml:space="preserve"> lentiginosus</w:t>
      </w:r>
      <w:r>
        <w:rPr>
          <w:rFonts w:ascii="Times New Roman" w:eastAsia="Times New Roman" w:hAnsi="Times New Roman" w:cs="Times New Roman"/>
          <w:sz w:val="24"/>
          <w:szCs w:val="24"/>
        </w:rPr>
        <w:t xml:space="preserve"> is a larval host to the </w:t>
      </w:r>
      <w:r w:rsidRPr="00A24D67">
        <w:rPr>
          <w:rFonts w:ascii="Times New Roman" w:eastAsia="Times New Roman" w:hAnsi="Times New Roman" w:cs="Times New Roman"/>
          <w:i/>
          <w:sz w:val="24"/>
          <w:szCs w:val="24"/>
        </w:rPr>
        <w:t>Plebejus acmon</w:t>
      </w:r>
      <w:r>
        <w:rPr>
          <w:rFonts w:ascii="Times New Roman" w:eastAsia="Times New Roman" w:hAnsi="Times New Roman" w:cs="Times New Roman"/>
          <w:sz w:val="24"/>
          <w:szCs w:val="24"/>
        </w:rPr>
        <w:t xml:space="preserve"> butterfly (Robinson et al. 2010). </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A. nuttallianus </w:t>
      </w:r>
      <w:r>
        <w:rPr>
          <w:rFonts w:ascii="Times New Roman" w:eastAsia="Times New Roman" w:hAnsi="Times New Roman" w:cs="Times New Roman"/>
          <w:i/>
          <w:sz w:val="24"/>
          <w:szCs w:val="24"/>
        </w:rPr>
        <w:t>is also</w:t>
      </w:r>
      <w:r w:rsidRPr="00817227">
        <w:rPr>
          <w:rFonts w:ascii="Times New Roman" w:eastAsia="Times New Roman" w:hAnsi="Times New Roman" w:cs="Times New Roman"/>
          <w:iCs/>
          <w:sz w:val="24"/>
          <w:szCs w:val="24"/>
        </w:rPr>
        <w:t xml:space="preserve"> a larval</w:t>
      </w:r>
      <w:r>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host</w:t>
      </w:r>
      <w:r>
        <w:rPr>
          <w:rFonts w:ascii="Times New Roman" w:eastAsia="Times New Roman" w:hAnsi="Times New Roman" w:cs="Times New Roman"/>
          <w:sz w:val="24"/>
          <w:szCs w:val="24"/>
        </w:rPr>
        <w:t xml:space="preserve"> to</w:t>
      </w:r>
      <w:r w:rsidRPr="00815B6E">
        <w:rPr>
          <w:rFonts w:ascii="Times New Roman" w:eastAsia="Times New Roman" w:hAnsi="Times New Roman" w:cs="Times New Roman"/>
          <w:sz w:val="24"/>
          <w:szCs w:val="24"/>
        </w:rPr>
        <w:t xml:space="preserve"> the Northern cloudywing butterfly </w:t>
      </w:r>
      <w:r>
        <w:rPr>
          <w:rFonts w:ascii="Times New Roman" w:eastAsia="Times New Roman" w:hAnsi="Times New Roman" w:cs="Times New Roman"/>
          <w:sz w:val="24"/>
          <w:szCs w:val="24"/>
        </w:rPr>
        <w:t>(</w:t>
      </w:r>
      <w:r w:rsidRPr="00815B6E">
        <w:rPr>
          <w:rFonts w:ascii="Times New Roman" w:eastAsia="Times New Roman" w:hAnsi="Times New Roman" w:cs="Times New Roman"/>
          <w:i/>
          <w:sz w:val="24"/>
          <w:szCs w:val="24"/>
        </w:rPr>
        <w:t>Thorybes pylades</w:t>
      </w:r>
      <w:r w:rsidRPr="00815B6E">
        <w:rPr>
          <w:rFonts w:ascii="Times New Roman" w:eastAsia="Times New Roman" w:hAnsi="Times New Roman" w:cs="Times New Roman"/>
          <w:sz w:val="24"/>
          <w:szCs w:val="24"/>
        </w:rPr>
        <w:t xml:space="preserve"> Hesperiidae)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Cupido</w:t>
      </w:r>
      <w:r w:rsidRPr="00A24D67">
        <w:rPr>
          <w:rFonts w:ascii="Times New Roman" w:eastAsia="Times New Roman" w:hAnsi="Times New Roman" w:cs="Times New Roman"/>
          <w:i/>
          <w:sz w:val="24"/>
          <w:szCs w:val="24"/>
        </w:rPr>
        <w:t xml:space="preserve"> Amyntula</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Robinson et al. 2010; Stewart et al. 2001</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328D80DD" w14:textId="3EF0307F"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sz w:val="24"/>
          <w:szCs w:val="24"/>
        </w:rPr>
        <w:t xml:space="preserve">Several species of </w:t>
      </w:r>
      <w:r w:rsidRPr="00815B6E">
        <w:rPr>
          <w:rFonts w:ascii="Times New Roman" w:eastAsia="Times New Roman" w:hAnsi="Times New Roman" w:cs="Times New Roman"/>
          <w:i/>
          <w:sz w:val="24"/>
          <w:szCs w:val="24"/>
        </w:rPr>
        <w:t>Astragalus</w:t>
      </w:r>
      <w:r w:rsidRPr="00815B6E">
        <w:rPr>
          <w:rFonts w:ascii="Times New Roman" w:eastAsia="Times New Roman" w:hAnsi="Times New Roman" w:cs="Times New Roman"/>
          <w:sz w:val="24"/>
          <w:szCs w:val="24"/>
        </w:rPr>
        <w:t xml:space="preserve"> have been recorded in desert tortoise diets (Esque 1994; Jennings and Berry 2015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The perennial forb </w:t>
      </w:r>
      <w:r w:rsidRPr="00815B6E">
        <w:rPr>
          <w:rFonts w:ascii="Times New Roman" w:eastAsia="Times New Roman" w:hAnsi="Times New Roman" w:cs="Times New Roman"/>
          <w:i/>
          <w:sz w:val="24"/>
          <w:szCs w:val="24"/>
        </w:rPr>
        <w:t>A. layneae</w:t>
      </w:r>
      <w:r w:rsidRPr="00815B6E">
        <w:rPr>
          <w:rFonts w:ascii="Times New Roman" w:eastAsia="Times New Roman" w:hAnsi="Times New Roman" w:cs="Times New Roman"/>
          <w:sz w:val="24"/>
          <w:szCs w:val="24"/>
        </w:rPr>
        <w:t xml:space="preserve"> was the eleventh most abundant species in diets and observed at two sites</w:t>
      </w:r>
      <w:r>
        <w:rPr>
          <w:rFonts w:ascii="Times New Roman" w:eastAsia="Times New Roman" w:hAnsi="Times New Roman" w:cs="Times New Roman"/>
          <w:sz w:val="24"/>
          <w:szCs w:val="24"/>
        </w:rPr>
        <w:t xml:space="preserve"> in </w:t>
      </w:r>
      <w:r w:rsidRPr="00815B6E" w:rsidDel="008F302A">
        <w:rPr>
          <w:rFonts w:ascii="Times New Roman" w:eastAsia="Times New Roman" w:hAnsi="Times New Roman" w:cs="Times New Roman"/>
          <w:sz w:val="24"/>
          <w:szCs w:val="24"/>
        </w:rPr>
        <w:t>the</w:t>
      </w:r>
      <w:r w:rsidRPr="00815B6E">
        <w:rPr>
          <w:rFonts w:ascii="Times New Roman" w:eastAsia="Times New Roman" w:hAnsi="Times New Roman" w:cs="Times New Roman"/>
          <w:sz w:val="24"/>
          <w:szCs w:val="24"/>
        </w:rPr>
        <w:t xml:space="preserve"> west Mojave and the Colorado Desert. Related species </w:t>
      </w:r>
      <w:r w:rsidRPr="00815B6E">
        <w:rPr>
          <w:rFonts w:ascii="Times New Roman" w:eastAsia="Times New Roman" w:hAnsi="Times New Roman" w:cs="Times New Roman"/>
          <w:i/>
          <w:sz w:val="24"/>
          <w:szCs w:val="24"/>
        </w:rPr>
        <w:t xml:space="preserve">A. acutirostris </w:t>
      </w:r>
      <w:r w:rsidRPr="00815B6E">
        <w:rPr>
          <w:rFonts w:ascii="Times New Roman" w:eastAsia="Times New Roman" w:hAnsi="Times New Roman" w:cs="Times New Roman"/>
          <w:sz w:val="24"/>
          <w:szCs w:val="24"/>
        </w:rPr>
        <w:t>(annual</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A. didymocarpus </w:t>
      </w:r>
      <w:r w:rsidRPr="00815B6E">
        <w:rPr>
          <w:rFonts w:ascii="Times New Roman" w:eastAsia="Times New Roman" w:hAnsi="Times New Roman" w:cs="Times New Roman"/>
          <w:sz w:val="24"/>
          <w:szCs w:val="24"/>
        </w:rPr>
        <w:t>(annual</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 lentiginosus</w:t>
      </w:r>
      <w:r w:rsidRPr="00815B6E">
        <w:rPr>
          <w:rFonts w:ascii="Times New Roman" w:eastAsia="Times New Roman" w:hAnsi="Times New Roman" w:cs="Times New Roman"/>
          <w:sz w:val="24"/>
          <w:szCs w:val="24"/>
        </w:rPr>
        <w:t xml:space="preserve"> (perennial) were also observed in diets of tortoises in the west Mojave Desert. </w:t>
      </w:r>
      <w:r w:rsidRPr="00815B6E">
        <w:rPr>
          <w:rFonts w:ascii="Times New Roman" w:eastAsia="Times New Roman" w:hAnsi="Times New Roman" w:cs="Times New Roman"/>
          <w:i/>
          <w:sz w:val="24"/>
          <w:szCs w:val="24"/>
        </w:rPr>
        <w:t>A</w:t>
      </w:r>
      <w:del w:id="59" w:author="SWG" w:date="2021-02-22T09:03:00Z">
        <w:r w:rsidRPr="00815B6E" w:rsidDel="000A3428">
          <w:rPr>
            <w:rFonts w:ascii="Times New Roman" w:eastAsia="Times New Roman" w:hAnsi="Times New Roman" w:cs="Times New Roman"/>
            <w:i/>
            <w:sz w:val="24"/>
            <w:szCs w:val="24"/>
          </w:rPr>
          <w:delText>.</w:delText>
        </w:r>
      </w:del>
      <w:ins w:id="60" w:author="SWG" w:date="2021-02-22T09:03:00Z">
        <w:r w:rsidR="000A3428">
          <w:rPr>
            <w:rFonts w:ascii="Times New Roman" w:eastAsia="Times New Roman" w:hAnsi="Times New Roman" w:cs="Times New Roman"/>
            <w:i/>
            <w:sz w:val="24"/>
            <w:szCs w:val="24"/>
          </w:rPr>
          <w:t>stragalus</w:t>
        </w:r>
      </w:ins>
      <w:r w:rsidRPr="00815B6E">
        <w:rPr>
          <w:rFonts w:ascii="Times New Roman" w:eastAsia="Times New Roman" w:hAnsi="Times New Roman" w:cs="Times New Roman"/>
          <w:i/>
          <w:sz w:val="24"/>
          <w:szCs w:val="24"/>
        </w:rPr>
        <w:t xml:space="preserve"> nuttallianus</w:t>
      </w:r>
      <w:r w:rsidRPr="00815B6E">
        <w:rPr>
          <w:rFonts w:ascii="Times New Roman" w:eastAsia="Times New Roman" w:hAnsi="Times New Roman" w:cs="Times New Roman"/>
          <w:sz w:val="24"/>
          <w:szCs w:val="24"/>
        </w:rPr>
        <w:t xml:space="preserve"> (annual) was observed in diets in the northeast Mojave Desert, and was among the most frequently eaten species by juvenile desert tortoises in Hidden Valley, Nevada in 2015 (M. N</w:t>
      </w:r>
      <w:r>
        <w:rPr>
          <w:rFonts w:ascii="Times New Roman" w:eastAsia="Times New Roman" w:hAnsi="Times New Roman" w:cs="Times New Roman"/>
          <w:sz w:val="24"/>
          <w:szCs w:val="24"/>
        </w:rPr>
        <w:t>af</w:t>
      </w:r>
      <w:r w:rsidRPr="00815B6E">
        <w:rPr>
          <w:rFonts w:ascii="Times New Roman" w:eastAsia="Times New Roman" w:hAnsi="Times New Roman" w:cs="Times New Roman"/>
          <w:sz w:val="24"/>
          <w:szCs w:val="24"/>
        </w:rPr>
        <w:t xml:space="preserve">us, San Diego </w:t>
      </w:r>
      <w:r w:rsidRPr="00815B6E">
        <w:rPr>
          <w:rFonts w:ascii="Times New Roman" w:eastAsia="Times New Roman" w:hAnsi="Times New Roman" w:cs="Times New Roman"/>
          <w:sz w:val="24"/>
          <w:szCs w:val="24"/>
        </w:rPr>
        <w:lastRenderedPageBreak/>
        <w:t xml:space="preserve">Zoo, </w:t>
      </w:r>
      <w:r w:rsidRPr="00AB5826">
        <w:rPr>
          <w:rFonts w:ascii="Times New Roman" w:eastAsia="Times New Roman" w:hAnsi="Times New Roman" w:cs="Times New Roman"/>
          <w:i/>
          <w:iCs/>
          <w:sz w:val="24"/>
          <w:szCs w:val="24"/>
        </w:rPr>
        <w:t xml:space="preserve">pers. </w:t>
      </w:r>
      <w:r>
        <w:rPr>
          <w:rFonts w:ascii="Times New Roman" w:eastAsia="Times New Roman" w:hAnsi="Times New Roman" w:cs="Times New Roman"/>
          <w:i/>
          <w:iCs/>
          <w:sz w:val="24"/>
          <w:szCs w:val="24"/>
        </w:rPr>
        <w:t>comm</w:t>
      </w:r>
      <w:r w:rsidRPr="00AB5826">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This is a speciose genus and undoubtedly more species occur in tortoise diets that have not yet been identified. </w:t>
      </w:r>
    </w:p>
    <w:p w14:paraId="79956A09" w14:textId="1B68601E"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Propagation, production, and cultivation</w:t>
      </w:r>
      <w:r w:rsidRPr="00815B6E">
        <w:rPr>
          <w:rFonts w:ascii="Times New Roman" w:eastAsia="Times New Roman" w:hAnsi="Times New Roman" w:cs="Times New Roman"/>
          <w:sz w:val="24"/>
          <w:szCs w:val="24"/>
        </w:rPr>
        <w:t xml:space="preserve">: Information on seed ecology is lacking for a variety of </w:t>
      </w:r>
      <w:r w:rsidRPr="00815B6E">
        <w:rPr>
          <w:rFonts w:ascii="Times New Roman" w:eastAsia="Times New Roman" w:hAnsi="Times New Roman" w:cs="Times New Roman"/>
          <w:i/>
          <w:sz w:val="24"/>
          <w:szCs w:val="24"/>
        </w:rPr>
        <w:t>Astragalus</w:t>
      </w:r>
      <w:r w:rsidRPr="00815B6E">
        <w:rPr>
          <w:rFonts w:ascii="Times New Roman" w:eastAsia="Times New Roman" w:hAnsi="Times New Roman" w:cs="Times New Roman"/>
          <w:sz w:val="24"/>
          <w:szCs w:val="24"/>
        </w:rPr>
        <w:t xml:space="preserve"> spp. However, seeds of </w:t>
      </w:r>
      <w:r w:rsidRPr="00815B6E">
        <w:rPr>
          <w:rFonts w:ascii="Times New Roman" w:eastAsia="Times New Roman" w:hAnsi="Times New Roman" w:cs="Times New Roman"/>
          <w:i/>
          <w:sz w:val="24"/>
          <w:szCs w:val="24"/>
        </w:rPr>
        <w:t>A</w:t>
      </w:r>
      <w:r w:rsidRPr="00815B6E">
        <w:rPr>
          <w:rFonts w:ascii="Times New Roman" w:eastAsia="Times New Roman" w:hAnsi="Times New Roman" w:cs="Times New Roman"/>
          <w:sz w:val="24"/>
          <w:szCs w:val="24"/>
        </w:rPr>
        <w:t>.</w:t>
      </w:r>
      <w:r w:rsidRPr="00815B6E">
        <w:rPr>
          <w:rFonts w:ascii="Times New Roman" w:eastAsia="Times New Roman" w:hAnsi="Times New Roman" w:cs="Times New Roman"/>
          <w:i/>
          <w:sz w:val="24"/>
          <w:szCs w:val="24"/>
        </w:rPr>
        <w:t xml:space="preserve"> lentiginosus</w:t>
      </w:r>
      <w:r w:rsidRPr="00815B6E">
        <w:rPr>
          <w:rFonts w:ascii="Times New Roman" w:eastAsia="Times New Roman" w:hAnsi="Times New Roman" w:cs="Times New Roman"/>
          <w:sz w:val="24"/>
          <w:szCs w:val="24"/>
        </w:rPr>
        <w:t xml:space="preserve"> var. </w:t>
      </w:r>
      <w:r w:rsidRPr="00815B6E">
        <w:rPr>
          <w:rFonts w:ascii="Times New Roman" w:eastAsia="Times New Roman" w:hAnsi="Times New Roman" w:cs="Times New Roman"/>
          <w:i/>
          <w:sz w:val="24"/>
          <w:szCs w:val="24"/>
        </w:rPr>
        <w:t>micans</w:t>
      </w:r>
      <w:r w:rsidRPr="00815B6E">
        <w:rPr>
          <w:rFonts w:ascii="Times New Roman" w:eastAsia="Times New Roman" w:hAnsi="Times New Roman" w:cs="Times New Roman"/>
          <w:sz w:val="24"/>
          <w:szCs w:val="24"/>
        </w:rPr>
        <w:t xml:space="preserve"> Barneby had 24% germinability at 15 °C and maintained germinability up to </w:t>
      </w:r>
      <w:r>
        <w:rPr>
          <w:rFonts w:ascii="Times New Roman" w:eastAsia="Times New Roman" w:hAnsi="Times New Roman" w:cs="Times New Roman"/>
          <w:sz w:val="24"/>
          <w:szCs w:val="24"/>
        </w:rPr>
        <w:t>seven</w:t>
      </w:r>
      <w:r w:rsidRPr="00815B6E">
        <w:rPr>
          <w:rFonts w:ascii="Times New Roman" w:eastAsia="Times New Roman" w:hAnsi="Times New Roman" w:cs="Times New Roman"/>
          <w:sz w:val="24"/>
          <w:szCs w:val="24"/>
        </w:rPr>
        <w:t xml:space="preserve"> years of storage at 4 °C or </w:t>
      </w:r>
      <w:ins w:id="61" w:author="SWG" w:date="2021-02-22T09:04:00Z">
        <w:r w:rsidR="007265CB">
          <w:rPr>
            <w:rFonts w:ascii="Times New Roman" w:eastAsia="Times New Roman" w:hAnsi="Times New Roman" w:cs="Times New Roman"/>
            <w:sz w:val="24"/>
            <w:szCs w:val="24"/>
          </w:rPr>
          <w:t>−</w:t>
        </w:r>
      </w:ins>
      <w:del w:id="62" w:author="SWG" w:date="2021-02-22T09:04:00Z">
        <w:r w:rsidRPr="00815B6E" w:rsidDel="007265CB">
          <w:rPr>
            <w:rFonts w:ascii="Times New Roman" w:eastAsia="Times New Roman" w:hAnsi="Times New Roman" w:cs="Times New Roman"/>
            <w:sz w:val="24"/>
            <w:szCs w:val="24"/>
          </w:rPr>
          <w:delText>-</w:delText>
        </w:r>
      </w:del>
      <w:r w:rsidRPr="00815B6E">
        <w:rPr>
          <w:rFonts w:ascii="Times New Roman" w:eastAsia="Times New Roman" w:hAnsi="Times New Roman" w:cs="Times New Roman"/>
          <w:sz w:val="24"/>
          <w:szCs w:val="24"/>
        </w:rPr>
        <w:t>15 °C (Kay et al. 1988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As legumes, </w:t>
      </w:r>
      <w:r w:rsidRPr="00815B6E">
        <w:rPr>
          <w:rFonts w:ascii="Times New Roman" w:eastAsia="Times New Roman" w:hAnsi="Times New Roman" w:cs="Times New Roman"/>
          <w:i/>
          <w:sz w:val="24"/>
          <w:szCs w:val="24"/>
        </w:rPr>
        <w:t xml:space="preserve">Astragalus </w:t>
      </w:r>
      <w:r w:rsidRPr="00815B6E">
        <w:rPr>
          <w:rFonts w:ascii="Times New Roman" w:eastAsia="Times New Roman" w:hAnsi="Times New Roman" w:cs="Times New Roman"/>
          <w:sz w:val="24"/>
          <w:szCs w:val="24"/>
        </w:rPr>
        <w:t xml:space="preserve">species exhibit physical dormancy and likely require scarification in order to germinate (Baskin and Baskin </w:t>
      </w:r>
      <w:r>
        <w:rPr>
          <w:rFonts w:ascii="Times New Roman" w:eastAsia="Times New Roman" w:hAnsi="Times New Roman" w:cs="Times New Roman"/>
          <w:sz w:val="24"/>
          <w:szCs w:val="24"/>
        </w:rPr>
        <w:t>2014)</w:t>
      </w:r>
      <w:r w:rsidRPr="00815B6E">
        <w:rPr>
          <w:rFonts w:ascii="Times New Roman" w:eastAsia="Times New Roman" w:hAnsi="Times New Roman" w:cs="Times New Roman"/>
          <w:sz w:val="24"/>
          <w:szCs w:val="24"/>
        </w:rPr>
        <w:t xml:space="preserve">. For collection, separate the seeds from dried pods by hand, or use a coarse screen if pods do not dehisce easily. </w:t>
      </w:r>
    </w:p>
    <w:p w14:paraId="7411CD9B"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Recoverability: </w:t>
      </w:r>
      <w:r w:rsidRPr="00815B6E">
        <w:rPr>
          <w:rFonts w:ascii="Times New Roman" w:eastAsia="Times New Roman" w:hAnsi="Times New Roman" w:cs="Times New Roman"/>
          <w:sz w:val="24"/>
          <w:szCs w:val="24"/>
        </w:rPr>
        <w:t xml:space="preserve">Studies on establishment success during restoration efforts are rare. The tendency of </w:t>
      </w:r>
      <w:r w:rsidRPr="00815B6E">
        <w:rPr>
          <w:rFonts w:ascii="Times New Roman" w:eastAsia="Times New Roman" w:hAnsi="Times New Roman" w:cs="Times New Roman"/>
          <w:i/>
          <w:sz w:val="24"/>
          <w:szCs w:val="24"/>
        </w:rPr>
        <w:t>Astragalus</w:t>
      </w:r>
      <w:r w:rsidRPr="00815B6E">
        <w:rPr>
          <w:rFonts w:ascii="Times New Roman" w:eastAsia="Times New Roman" w:hAnsi="Times New Roman" w:cs="Times New Roman"/>
          <w:sz w:val="24"/>
          <w:szCs w:val="24"/>
        </w:rPr>
        <w:t xml:space="preserve"> to grow in open areas may help protect the seed reserves of these species from incineration through avoidance of high-heat fire patches </w:t>
      </w:r>
      <w:r>
        <w:rPr>
          <w:rFonts w:ascii="Times New Roman" w:eastAsia="Times New Roman" w:hAnsi="Times New Roman" w:cs="Times New Roman"/>
          <w:sz w:val="24"/>
          <w:szCs w:val="24"/>
        </w:rPr>
        <w:t xml:space="preserve">that occur under shrubs </w:t>
      </w:r>
      <w:r w:rsidRPr="00815B6E">
        <w:rPr>
          <w:rFonts w:ascii="Times New Roman" w:eastAsia="Times New Roman" w:hAnsi="Times New Roman" w:cs="Times New Roman"/>
          <w:sz w:val="24"/>
          <w:szCs w:val="24"/>
        </w:rPr>
        <w:t>(Brooks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6A09BAB4" w14:textId="77777777" w:rsidR="00E46A71" w:rsidRPr="00815B6E" w:rsidRDefault="00E46A71" w:rsidP="00E46A71">
      <w:pPr>
        <w:pStyle w:val="Heading2"/>
        <w:spacing w:line="480" w:lineRule="auto"/>
        <w:rPr>
          <w:rFonts w:ascii="Times New Roman" w:hAnsi="Times New Roman" w:cs="Times New Roman"/>
          <w:color w:val="000000"/>
          <w:sz w:val="24"/>
          <w:szCs w:val="24"/>
        </w:rPr>
      </w:pPr>
      <w:r w:rsidRPr="00815B6E">
        <w:rPr>
          <w:rFonts w:ascii="Times New Roman" w:eastAsia="Times New Roman" w:hAnsi="Times New Roman" w:cs="Times New Roman"/>
          <w:i/>
          <w:color w:val="000000"/>
          <w:sz w:val="24"/>
          <w:szCs w:val="24"/>
        </w:rPr>
        <w:t>Atriplex</w:t>
      </w:r>
      <w:r w:rsidRPr="007265CB">
        <w:rPr>
          <w:rFonts w:ascii="Times New Roman" w:eastAsia="Times New Roman" w:hAnsi="Times New Roman" w:cs="Times New Roman"/>
          <w:iCs/>
          <w:color w:val="000000"/>
          <w:sz w:val="24"/>
          <w:szCs w:val="24"/>
          <w:rPrChange w:id="63" w:author="SWG" w:date="2021-02-22T09:04:00Z">
            <w:rPr>
              <w:rFonts w:ascii="Times New Roman" w:eastAsia="Times New Roman" w:hAnsi="Times New Roman" w:cs="Times New Roman"/>
              <w:i/>
              <w:color w:val="000000"/>
              <w:sz w:val="24"/>
              <w:szCs w:val="24"/>
            </w:rPr>
          </w:rPrChange>
        </w:rPr>
        <w:t xml:space="preserve"> spp.</w:t>
      </w:r>
      <w:r w:rsidRPr="007265CB">
        <w:rPr>
          <w:rFonts w:ascii="Times New Roman" w:eastAsia="Times New Roman" w:hAnsi="Times New Roman" w:cs="Times New Roman"/>
          <w:iCs/>
          <w:color w:val="000000"/>
          <w:sz w:val="24"/>
          <w:szCs w:val="24"/>
          <w:rPrChange w:id="64" w:author="SWG" w:date="2021-02-22T09:04:00Z">
            <w:rPr>
              <w:rFonts w:ascii="Times New Roman" w:eastAsia="Times New Roman" w:hAnsi="Times New Roman" w:cs="Times New Roman"/>
              <w:color w:val="000000"/>
              <w:sz w:val="24"/>
              <w:szCs w:val="24"/>
            </w:rPr>
          </w:rPrChange>
        </w:rPr>
        <w:t xml:space="preserve"> </w:t>
      </w:r>
      <w:r w:rsidRPr="00B45B44">
        <w:rPr>
          <w:rFonts w:ascii="Times New Roman" w:eastAsia="Times New Roman" w:hAnsi="Times New Roman" w:cs="Times New Roman"/>
          <w:b w:val="0"/>
          <w:color w:val="000000"/>
          <w:sz w:val="24"/>
          <w:szCs w:val="24"/>
        </w:rPr>
        <w:t>L.</w:t>
      </w:r>
      <w:r w:rsidRPr="00815B6E">
        <w:rPr>
          <w:rFonts w:ascii="Times New Roman" w:eastAsia="Times New Roman" w:hAnsi="Times New Roman" w:cs="Times New Roman"/>
          <w:color w:val="000000"/>
          <w:sz w:val="24"/>
          <w:szCs w:val="24"/>
        </w:rPr>
        <w:t xml:space="preserve"> (Chenopodiaceae)</w:t>
      </w:r>
      <w:r w:rsidRPr="00815B6E">
        <w:rPr>
          <w:rFonts w:ascii="Times New Roman" w:hAnsi="Times New Roman" w:cs="Times New Roman"/>
          <w:color w:val="000000"/>
          <w:sz w:val="24"/>
          <w:szCs w:val="24"/>
        </w:rPr>
        <w:t xml:space="preserve"> </w:t>
      </w:r>
    </w:p>
    <w:p w14:paraId="124C6DED" w14:textId="5689DC5C"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DA3115">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DA3115">
        <w:rPr>
          <w:rFonts w:ascii="Times New Roman" w:eastAsia="Times New Roman" w:hAnsi="Times New Roman" w:cs="Times New Roman"/>
          <w:b/>
          <w:sz w:val="24"/>
          <w:szCs w:val="24"/>
        </w:rPr>
        <w:t xml:space="preserve">: </w:t>
      </w:r>
      <w:r w:rsidRPr="00DA3115">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triplex</w:t>
      </w:r>
      <w:r w:rsidRPr="00DA3115">
        <w:rPr>
          <w:rFonts w:ascii="Times New Roman" w:eastAsia="Times New Roman" w:hAnsi="Times New Roman" w:cs="Times New Roman"/>
          <w:i/>
          <w:sz w:val="24"/>
          <w:szCs w:val="24"/>
        </w:rPr>
        <w:t xml:space="preserve"> canescens </w:t>
      </w:r>
      <w:r w:rsidRPr="00E54496">
        <w:rPr>
          <w:rFonts w:ascii="Times New Roman" w:eastAsia="Times New Roman" w:hAnsi="Times New Roman" w:cs="Times New Roman"/>
          <w:sz w:val="24"/>
          <w:szCs w:val="24"/>
        </w:rPr>
        <w:t>(Pursh.) Nutt.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Fourwing saltbush</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A. confertifolia </w:t>
      </w:r>
      <w:r w:rsidRPr="00815B6E">
        <w:rPr>
          <w:rFonts w:ascii="Times New Roman" w:eastAsia="Times New Roman" w:hAnsi="Times New Roman" w:cs="Times New Roman"/>
          <w:sz w:val="24"/>
          <w:szCs w:val="24"/>
        </w:rPr>
        <w:t>(Torr. &amp; Frém.) S. Watson</w:t>
      </w:r>
      <w:r w:rsidRPr="00815B6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shadscale</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A. hymenelytra </w:t>
      </w:r>
      <w:r w:rsidRPr="00815B6E">
        <w:rPr>
          <w:rFonts w:ascii="Times New Roman" w:eastAsia="Times New Roman" w:hAnsi="Times New Roman" w:cs="Times New Roman"/>
          <w:sz w:val="24"/>
          <w:szCs w:val="24"/>
        </w:rPr>
        <w:t>(Torr.) S. Watson</w:t>
      </w:r>
      <w:ins w:id="65" w:author="SWG" w:date="2021-02-22T09:04:00Z">
        <w:r w:rsidR="007265CB">
          <w:rPr>
            <w:rFonts w:ascii="Times New Roman" w:eastAsia="Times New Roman" w:hAnsi="Times New Roman" w:cs="Times New Roman"/>
            <w:sz w:val="24"/>
            <w:szCs w:val="24"/>
          </w:rPr>
          <w:t xml:space="preserve"> </w:t>
        </w:r>
      </w:ins>
      <w:del w:id="66" w:author="SWG" w:date="2021-02-22T09:04:00Z">
        <w:r w:rsidRPr="00815B6E" w:rsidDel="007265CB">
          <w:rPr>
            <w:rFonts w:ascii="Times New Roman" w:eastAsia="Times New Roman" w:hAnsi="Times New Roman" w:cs="Times New Roman"/>
            <w:sz w:val="24"/>
            <w:szCs w:val="24"/>
          </w:rPr>
          <w:delText xml:space="preserve">- </w:delText>
        </w:r>
      </w:del>
      <w:ins w:id="67" w:author="SWG" w:date="2021-02-22T09:04:00Z">
        <w:r w:rsidR="007265CB">
          <w:rPr>
            <w:rFonts w:ascii="Times New Roman" w:eastAsia="Times New Roman" w:hAnsi="Times New Roman" w:cs="Times New Roman"/>
            <w:sz w:val="24"/>
            <w:szCs w:val="24"/>
          </w:rPr>
          <w:t>–</w:t>
        </w:r>
        <w:r w:rsidR="007265CB" w:rsidRPr="00815B6E">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d</w:t>
      </w:r>
      <w:r w:rsidRPr="00815B6E">
        <w:rPr>
          <w:rFonts w:ascii="Times New Roman" w:eastAsia="Times New Roman" w:hAnsi="Times New Roman" w:cs="Times New Roman"/>
          <w:sz w:val="24"/>
          <w:szCs w:val="24"/>
        </w:rPr>
        <w:t>esert holly</w:t>
      </w:r>
      <w:r>
        <w:rPr>
          <w:rFonts w:ascii="Times New Roman" w:eastAsia="Times New Roman" w:hAnsi="Times New Roman" w:cs="Times New Roman"/>
          <w:sz w:val="24"/>
          <w:szCs w:val="24"/>
        </w:rPr>
        <w:t>; and</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A. polycarpa </w:t>
      </w:r>
      <w:r w:rsidRPr="00815B6E">
        <w:rPr>
          <w:rFonts w:ascii="Times New Roman" w:eastAsia="Times New Roman" w:hAnsi="Times New Roman" w:cs="Times New Roman"/>
          <w:sz w:val="24"/>
          <w:szCs w:val="24"/>
        </w:rPr>
        <w:t>(Torr.) S. Watson</w:t>
      </w:r>
      <w:r w:rsidRPr="00815B6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Cattle saltbush</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1921CB1B"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sz w:val="24"/>
          <w:szCs w:val="24"/>
        </w:rPr>
        <w:t xml:space="preserve">Shrubs. The flowering periods of these four species are asynchronous, with </w:t>
      </w:r>
      <w:r w:rsidRPr="00815B6E">
        <w:rPr>
          <w:rFonts w:ascii="Times New Roman" w:eastAsia="Times New Roman" w:hAnsi="Times New Roman" w:cs="Times New Roman"/>
          <w:i/>
          <w:sz w:val="24"/>
          <w:szCs w:val="24"/>
        </w:rPr>
        <w:t xml:space="preserve">A. hymenelytra </w:t>
      </w:r>
      <w:r w:rsidRPr="00815B6E">
        <w:rPr>
          <w:rFonts w:ascii="Times New Roman" w:eastAsia="Times New Roman" w:hAnsi="Times New Roman" w:cs="Times New Roman"/>
          <w:sz w:val="24"/>
          <w:szCs w:val="24"/>
        </w:rPr>
        <w:t xml:space="preserve">blooming from January and April, </w:t>
      </w:r>
      <w:r w:rsidRPr="00815B6E">
        <w:rPr>
          <w:rFonts w:ascii="Times New Roman" w:eastAsia="Times New Roman" w:hAnsi="Times New Roman" w:cs="Times New Roman"/>
          <w:i/>
          <w:sz w:val="24"/>
          <w:szCs w:val="24"/>
        </w:rPr>
        <w:t xml:space="preserve">A. confertifolia </w:t>
      </w:r>
      <w:r w:rsidRPr="00815B6E">
        <w:rPr>
          <w:rFonts w:ascii="Times New Roman" w:eastAsia="Times New Roman" w:hAnsi="Times New Roman" w:cs="Times New Roman"/>
          <w:sz w:val="24"/>
          <w:szCs w:val="24"/>
        </w:rPr>
        <w:t xml:space="preserve">from April to July, </w:t>
      </w:r>
      <w:r w:rsidRPr="00815B6E">
        <w:rPr>
          <w:rFonts w:ascii="Times New Roman" w:eastAsia="Times New Roman" w:hAnsi="Times New Roman" w:cs="Times New Roman"/>
          <w:i/>
          <w:sz w:val="24"/>
          <w:szCs w:val="24"/>
        </w:rPr>
        <w:t>A. canescens</w:t>
      </w:r>
      <w:r w:rsidRPr="00815B6E">
        <w:rPr>
          <w:rFonts w:ascii="Times New Roman" w:eastAsia="Times New Roman" w:hAnsi="Times New Roman" w:cs="Times New Roman"/>
          <w:sz w:val="24"/>
          <w:szCs w:val="24"/>
        </w:rPr>
        <w:t xml:space="preserve"> from June to August, and</w:t>
      </w:r>
      <w:r w:rsidRPr="00815B6E">
        <w:rPr>
          <w:rFonts w:ascii="Times New Roman" w:eastAsia="Times New Roman" w:hAnsi="Times New Roman" w:cs="Times New Roman"/>
          <w:i/>
          <w:sz w:val="24"/>
          <w:szCs w:val="24"/>
        </w:rPr>
        <w:t xml:space="preserve"> A. polycarpa</w:t>
      </w:r>
      <w:r w:rsidRPr="00815B6E">
        <w:rPr>
          <w:rFonts w:ascii="Times New Roman" w:eastAsia="Times New Roman" w:hAnsi="Times New Roman" w:cs="Times New Roman"/>
          <w:sz w:val="24"/>
          <w:szCs w:val="24"/>
        </w:rPr>
        <w:t xml:space="preserve"> from July to October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40799284" w14:textId="0E7E3076"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i/>
          <w:sz w:val="24"/>
          <w:szCs w:val="24"/>
        </w:rPr>
        <w:t xml:space="preserve">A. hymenelytra </w:t>
      </w:r>
      <w:r w:rsidRPr="00815B6E">
        <w:rPr>
          <w:rFonts w:ascii="Times New Roman" w:eastAsia="Times New Roman" w:hAnsi="Times New Roman" w:cs="Times New Roman"/>
          <w:sz w:val="24"/>
          <w:szCs w:val="24"/>
        </w:rPr>
        <w:t xml:space="preserve">is widespread across the Mojave Desert (Benson and Darrow 1981) and grows in some of the hottest, driest areas </w:t>
      </w:r>
      <w:r>
        <w:rPr>
          <w:rFonts w:ascii="Times New Roman" w:eastAsia="Times New Roman" w:hAnsi="Times New Roman" w:cs="Times New Roman"/>
          <w:sz w:val="24"/>
          <w:szCs w:val="24"/>
        </w:rPr>
        <w:t xml:space="preserve">on </w:t>
      </w:r>
      <w:r w:rsidRPr="00815B6E">
        <w:rPr>
          <w:rFonts w:ascii="Times New Roman" w:eastAsia="Times New Roman" w:hAnsi="Times New Roman" w:cs="Times New Roman"/>
          <w:sz w:val="24"/>
          <w:szCs w:val="24"/>
        </w:rPr>
        <w:t>slopes, washes, and shrublands below 1500 m) but plant densities are typically low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A. </w:t>
      </w:r>
      <w:r w:rsidRPr="00815B6E">
        <w:rPr>
          <w:rFonts w:ascii="Times New Roman" w:eastAsia="Times New Roman" w:hAnsi="Times New Roman" w:cs="Times New Roman"/>
          <w:i/>
          <w:sz w:val="24"/>
          <w:szCs w:val="24"/>
        </w:rPr>
        <w:lastRenderedPageBreak/>
        <w:t>canescens</w:t>
      </w:r>
      <w:r w:rsidRPr="00815B6E">
        <w:rPr>
          <w:rFonts w:ascii="Times New Roman" w:eastAsia="Times New Roman" w:hAnsi="Times New Roman" w:cs="Times New Roman"/>
          <w:sz w:val="24"/>
          <w:szCs w:val="24"/>
        </w:rPr>
        <w:t xml:space="preserve"> occurs extensively across the western U</w:t>
      </w:r>
      <w:del w:id="68" w:author="SWG" w:date="2021-02-22T09:04:00Z">
        <w:r w:rsidRPr="00815B6E" w:rsidDel="007265CB">
          <w:rPr>
            <w:rFonts w:ascii="Times New Roman" w:eastAsia="Times New Roman" w:hAnsi="Times New Roman" w:cs="Times New Roman"/>
            <w:sz w:val="24"/>
            <w:szCs w:val="24"/>
          </w:rPr>
          <w:delText>.</w:delText>
        </w:r>
      </w:del>
      <w:r w:rsidRPr="00815B6E">
        <w:rPr>
          <w:rFonts w:ascii="Times New Roman" w:eastAsia="Times New Roman" w:hAnsi="Times New Roman" w:cs="Times New Roman"/>
          <w:sz w:val="24"/>
          <w:szCs w:val="24"/>
        </w:rPr>
        <w:t>S</w:t>
      </w:r>
      <w:del w:id="69" w:author="SWG" w:date="2021-02-22T09:04:00Z">
        <w:r w:rsidRPr="00815B6E" w:rsidDel="007265CB">
          <w:rPr>
            <w:rFonts w:ascii="Times New Roman" w:eastAsia="Times New Roman" w:hAnsi="Times New Roman" w:cs="Times New Roman"/>
            <w:sz w:val="24"/>
            <w:szCs w:val="24"/>
          </w:rPr>
          <w:delText>.</w:delText>
        </w:r>
      </w:del>
      <w:r w:rsidRPr="00815B6E">
        <w:rPr>
          <w:rFonts w:ascii="Times New Roman" w:eastAsia="Times New Roman" w:hAnsi="Times New Roman" w:cs="Times New Roman"/>
          <w:sz w:val="24"/>
          <w:szCs w:val="24"/>
        </w:rPr>
        <w:t xml:space="preserve"> in a wide range of habitats. In the Mojave, it grows on flats and slopes in shrubland in a variety of soil types below 2400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w:t>
      </w:r>
      <w:del w:id="70" w:author="SWG" w:date="2021-02-22T09:04:00Z">
        <w:r w:rsidRPr="00815B6E" w:rsidDel="007265CB">
          <w:rPr>
            <w:rFonts w:ascii="Times New Roman" w:eastAsia="Times New Roman" w:hAnsi="Times New Roman" w:cs="Times New Roman"/>
            <w:i/>
            <w:sz w:val="24"/>
            <w:szCs w:val="24"/>
          </w:rPr>
          <w:delText xml:space="preserve">. </w:delText>
        </w:r>
      </w:del>
      <w:ins w:id="71" w:author="SWG" w:date="2021-02-22T09:04:00Z">
        <w:r w:rsidR="007265CB">
          <w:rPr>
            <w:rFonts w:ascii="Times New Roman" w:eastAsia="Times New Roman" w:hAnsi="Times New Roman" w:cs="Times New Roman"/>
            <w:i/>
            <w:sz w:val="24"/>
            <w:szCs w:val="24"/>
          </w:rPr>
          <w:t>triplex</w:t>
        </w:r>
        <w:r w:rsidR="007265CB" w:rsidRPr="00815B6E">
          <w:rPr>
            <w:rFonts w:ascii="Times New Roman" w:eastAsia="Times New Roman" w:hAnsi="Times New Roman" w:cs="Times New Roman"/>
            <w:i/>
            <w:sz w:val="24"/>
            <w:szCs w:val="24"/>
          </w:rPr>
          <w:t xml:space="preserve"> </w:t>
        </w:r>
      </w:ins>
      <w:r w:rsidRPr="00815B6E">
        <w:rPr>
          <w:rFonts w:ascii="Times New Roman" w:eastAsia="Times New Roman" w:hAnsi="Times New Roman" w:cs="Times New Roman"/>
          <w:i/>
          <w:sz w:val="24"/>
          <w:szCs w:val="24"/>
        </w:rPr>
        <w:t xml:space="preserve">confertifolia </w:t>
      </w:r>
      <w:r w:rsidRPr="00815B6E">
        <w:rPr>
          <w:rFonts w:ascii="Times New Roman" w:eastAsia="Times New Roman" w:hAnsi="Times New Roman" w:cs="Times New Roman"/>
          <w:sz w:val="24"/>
          <w:szCs w:val="24"/>
        </w:rPr>
        <w:t>grows in alkaline flats and on gravelly slopes in shrubland up to pinyon-juniper woodland (&lt; 2400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w:t>
      </w:r>
      <w:del w:id="72" w:author="SWG" w:date="2021-02-22T09:05:00Z">
        <w:r w:rsidRPr="00815B6E" w:rsidDel="00A30D25">
          <w:rPr>
            <w:rFonts w:ascii="Times New Roman" w:eastAsia="Times New Roman" w:hAnsi="Times New Roman" w:cs="Times New Roman"/>
            <w:i/>
            <w:sz w:val="24"/>
            <w:szCs w:val="24"/>
          </w:rPr>
          <w:delText xml:space="preserve">. </w:delText>
        </w:r>
      </w:del>
      <w:ins w:id="73" w:author="SWG" w:date="2021-02-22T09:05:00Z">
        <w:r w:rsidR="00A30D25">
          <w:rPr>
            <w:rFonts w:ascii="Times New Roman" w:eastAsia="Times New Roman" w:hAnsi="Times New Roman" w:cs="Times New Roman"/>
            <w:i/>
            <w:sz w:val="24"/>
            <w:szCs w:val="24"/>
          </w:rPr>
          <w:t>triplex</w:t>
        </w:r>
        <w:r w:rsidR="00A30D25" w:rsidRPr="00815B6E">
          <w:rPr>
            <w:rFonts w:ascii="Times New Roman" w:eastAsia="Times New Roman" w:hAnsi="Times New Roman" w:cs="Times New Roman"/>
            <w:i/>
            <w:sz w:val="24"/>
            <w:szCs w:val="24"/>
          </w:rPr>
          <w:t xml:space="preserve"> </w:t>
        </w:r>
      </w:ins>
      <w:r w:rsidRPr="00815B6E">
        <w:rPr>
          <w:rFonts w:ascii="Times New Roman" w:eastAsia="Times New Roman" w:hAnsi="Times New Roman" w:cs="Times New Roman"/>
          <w:i/>
          <w:sz w:val="24"/>
          <w:szCs w:val="24"/>
        </w:rPr>
        <w:t xml:space="preserve">polycarpa </w:t>
      </w:r>
      <w:r w:rsidRPr="00815B6E">
        <w:rPr>
          <w:rFonts w:ascii="Times New Roman" w:eastAsia="Times New Roman" w:hAnsi="Times New Roman" w:cs="Times New Roman"/>
          <w:sz w:val="24"/>
          <w:szCs w:val="24"/>
        </w:rPr>
        <w:t>grows on alkaline flats and in dry lakes below 1500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12F6A547" w14:textId="5432F49F"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Flowers color and shape: </w:t>
      </w:r>
      <w:r w:rsidRPr="00815B6E">
        <w:rPr>
          <w:rFonts w:ascii="Times New Roman" w:eastAsia="Times New Roman" w:hAnsi="Times New Roman" w:cs="Times New Roman"/>
          <w:sz w:val="24"/>
          <w:szCs w:val="24"/>
        </w:rPr>
        <w:t>Saltbush are dioecious (male and female flowers on separate plants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with staminate flowers that range in color from silvery to yellow to red-brown, and green pistillate flowers. Both</w:t>
      </w:r>
      <w:r>
        <w:rPr>
          <w:rFonts w:ascii="Times New Roman" w:eastAsia="Times New Roman" w:hAnsi="Times New Roman" w:cs="Times New Roman"/>
          <w:sz w:val="24"/>
          <w:szCs w:val="24"/>
        </w:rPr>
        <w:t xml:space="preserve"> flower</w:t>
      </w:r>
      <w:r w:rsidRPr="00815B6E">
        <w:rPr>
          <w:rFonts w:ascii="Times New Roman" w:eastAsia="Times New Roman" w:hAnsi="Times New Roman" w:cs="Times New Roman"/>
          <w:sz w:val="24"/>
          <w:szCs w:val="24"/>
        </w:rPr>
        <w:t xml:space="preserve"> types are borne in clusters on spike-like panicles and are highly reduced. </w:t>
      </w:r>
      <w:r w:rsidRPr="00815B6E">
        <w:rPr>
          <w:rFonts w:ascii="Times New Roman" w:eastAsia="Times New Roman" w:hAnsi="Times New Roman" w:cs="Times New Roman"/>
          <w:sz w:val="24"/>
          <w:szCs w:val="24"/>
        </w:rPr>
        <w:br/>
      </w:r>
      <w:r w:rsidRPr="00815B6E">
        <w:rPr>
          <w:rFonts w:ascii="Times New Roman" w:eastAsia="Times New Roman" w:hAnsi="Times New Roman" w:cs="Times New Roman"/>
          <w:b/>
          <w:sz w:val="24"/>
          <w:szCs w:val="24"/>
        </w:rPr>
        <w:t>Pollinator use:</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Atriplex </w:t>
      </w:r>
      <w:r w:rsidRPr="00815B6E">
        <w:rPr>
          <w:rFonts w:ascii="Times New Roman" w:eastAsia="Times New Roman" w:hAnsi="Times New Roman" w:cs="Times New Roman"/>
          <w:sz w:val="24"/>
          <w:szCs w:val="24"/>
        </w:rPr>
        <w:t>species are wind-pollinated (Blackwell and Powell 1981)</w:t>
      </w:r>
      <w:r>
        <w:rPr>
          <w:rFonts w:ascii="Times New Roman" w:eastAsia="Times New Roman" w:hAnsi="Times New Roman" w:cs="Times New Roman"/>
          <w:sz w:val="24"/>
          <w:szCs w:val="24"/>
        </w:rPr>
        <w:t xml:space="preserve"> but </w:t>
      </w:r>
      <w:r w:rsidRPr="00815B6E">
        <w:rPr>
          <w:rFonts w:ascii="Times New Roman" w:eastAsia="Times New Roman" w:hAnsi="Times New Roman" w:cs="Times New Roman"/>
          <w:sz w:val="24"/>
          <w:szCs w:val="24"/>
        </w:rPr>
        <w:t xml:space="preserve">are larval hosts for </w:t>
      </w:r>
      <w:r>
        <w:rPr>
          <w:rFonts w:ascii="Times New Roman" w:eastAsia="Times New Roman" w:hAnsi="Times New Roman" w:cs="Times New Roman"/>
          <w:sz w:val="24"/>
          <w:szCs w:val="24"/>
        </w:rPr>
        <w:t>at least 14</w:t>
      </w:r>
      <w:r w:rsidRPr="00815B6E">
        <w:rPr>
          <w:rFonts w:ascii="Times New Roman" w:eastAsia="Times New Roman" w:hAnsi="Times New Roman" w:cs="Times New Roman"/>
          <w:sz w:val="24"/>
          <w:szCs w:val="24"/>
        </w:rPr>
        <w:t xml:space="preserve"> Lepidopteran species</w:t>
      </w:r>
      <w:r>
        <w:rPr>
          <w:rFonts w:ascii="Times New Roman" w:eastAsia="Times New Roman" w:hAnsi="Times New Roman" w:cs="Times New Roman"/>
          <w:sz w:val="24"/>
          <w:szCs w:val="24"/>
        </w:rPr>
        <w:t xml:space="preserve"> (Simpson and Neff 1987)</w:t>
      </w:r>
      <w:r w:rsidRPr="00815B6E">
        <w:rPr>
          <w:rFonts w:ascii="Times New Roman" w:eastAsia="Times New Roman" w:hAnsi="Times New Roman" w:cs="Times New Roman"/>
          <w:sz w:val="24"/>
          <w:szCs w:val="24"/>
        </w:rPr>
        <w:t>.</w:t>
      </w:r>
      <w:del w:id="74" w:author="SWG" w:date="2021-02-22T09:05:00Z">
        <w:r w:rsidRPr="00815B6E" w:rsidDel="00A30D25">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 All four </w:t>
      </w:r>
      <w:r w:rsidRPr="00363C5E">
        <w:rPr>
          <w:rFonts w:ascii="Times New Roman" w:eastAsia="Times New Roman" w:hAnsi="Times New Roman" w:cs="Times New Roman"/>
          <w:i/>
          <w:iCs/>
          <w:sz w:val="24"/>
          <w:szCs w:val="24"/>
        </w:rPr>
        <w:t>Atriplex</w:t>
      </w:r>
      <w:r>
        <w:rPr>
          <w:rFonts w:ascii="Times New Roman" w:eastAsia="Times New Roman" w:hAnsi="Times New Roman" w:cs="Times New Roman"/>
          <w:sz w:val="24"/>
          <w:szCs w:val="24"/>
        </w:rPr>
        <w:t xml:space="preserve"> spp. are larval hosts to the western pygmy blue (</w:t>
      </w:r>
      <w:r w:rsidRPr="00815B6E">
        <w:rPr>
          <w:rFonts w:ascii="Times New Roman" w:eastAsia="Times New Roman" w:hAnsi="Times New Roman" w:cs="Times New Roman"/>
          <w:i/>
          <w:sz w:val="24"/>
          <w:szCs w:val="24"/>
        </w:rPr>
        <w:t xml:space="preserve">Brephidium exilis </w:t>
      </w:r>
      <w:r w:rsidRPr="00815B6E">
        <w:rPr>
          <w:rFonts w:ascii="Times New Roman" w:eastAsia="Times New Roman" w:hAnsi="Times New Roman" w:cs="Times New Roman"/>
          <w:sz w:val="24"/>
          <w:szCs w:val="24"/>
        </w:rPr>
        <w:t>Boisduval</w:t>
      </w:r>
      <w:r>
        <w:rPr>
          <w:rFonts w:ascii="Times New Roman" w:eastAsia="Times New Roman" w:hAnsi="Times New Roman" w:cs="Times New Roman"/>
          <w:sz w:val="24"/>
          <w:szCs w:val="24"/>
        </w:rPr>
        <w:t>), the common sootywing (</w:t>
      </w:r>
      <w:r w:rsidRPr="00363C5E">
        <w:rPr>
          <w:rFonts w:ascii="Times New Roman" w:eastAsia="Times New Roman" w:hAnsi="Times New Roman" w:cs="Times New Roman"/>
          <w:i/>
          <w:iCs/>
          <w:sz w:val="24"/>
          <w:szCs w:val="24"/>
        </w:rPr>
        <w:t xml:space="preserve">Pholisora catullus </w:t>
      </w:r>
      <w:r>
        <w:rPr>
          <w:rFonts w:ascii="Times New Roman" w:eastAsia="Times New Roman" w:hAnsi="Times New Roman" w:cs="Times New Roman"/>
          <w:sz w:val="24"/>
          <w:szCs w:val="24"/>
        </w:rPr>
        <w:t>Fabricius), and the Mojave sootywing (</w:t>
      </w:r>
      <w:r w:rsidRPr="00363C5E">
        <w:rPr>
          <w:rFonts w:ascii="Times New Roman" w:eastAsia="Times New Roman" w:hAnsi="Times New Roman" w:cs="Times New Roman"/>
          <w:i/>
          <w:iCs/>
          <w:sz w:val="24"/>
          <w:szCs w:val="24"/>
        </w:rPr>
        <w:t>Hesperopsis libya</w:t>
      </w:r>
      <w:r>
        <w:rPr>
          <w:rFonts w:ascii="Times New Roman" w:eastAsia="Times New Roman" w:hAnsi="Times New Roman" w:cs="Times New Roman"/>
          <w:sz w:val="24"/>
          <w:szCs w:val="24"/>
        </w:rPr>
        <w:t xml:space="preserve"> Scudder). </w:t>
      </w:r>
      <w:r w:rsidRPr="00815B6E">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w:t>
      </w:r>
      <w:r w:rsidRPr="00815B6E">
        <w:rPr>
          <w:rFonts w:ascii="Times New Roman" w:eastAsia="Times New Roman" w:hAnsi="Times New Roman" w:cs="Times New Roman"/>
          <w:i/>
          <w:sz w:val="24"/>
          <w:szCs w:val="24"/>
        </w:rPr>
        <w:t xml:space="preserve"> canescens</w:t>
      </w:r>
      <w:r w:rsidRPr="00815B6E">
        <w:rPr>
          <w:rFonts w:ascii="Times New Roman" w:eastAsia="Times New Roman" w:hAnsi="Times New Roman" w:cs="Times New Roman"/>
          <w:sz w:val="24"/>
          <w:szCs w:val="24"/>
        </w:rPr>
        <w:t xml:space="preserve"> hosts twirler moths (Gelechiidae: </w:t>
      </w:r>
      <w:r w:rsidRPr="00815B6E">
        <w:rPr>
          <w:rFonts w:ascii="Times New Roman" w:eastAsia="Times New Roman" w:hAnsi="Times New Roman" w:cs="Times New Roman"/>
          <w:i/>
          <w:sz w:val="24"/>
          <w:szCs w:val="24"/>
        </w:rPr>
        <w:t xml:space="preserve">Scrobipalpa </w:t>
      </w:r>
      <w:r w:rsidRPr="0069210C">
        <w:rPr>
          <w:rFonts w:ascii="Times New Roman" w:eastAsia="Times New Roman" w:hAnsi="Times New Roman" w:cs="Times New Roman"/>
          <w:i/>
          <w:sz w:val="24"/>
          <w:szCs w:val="24"/>
        </w:rPr>
        <w:t xml:space="preserve">atriplex </w:t>
      </w:r>
      <w:r w:rsidRPr="0069210C">
        <w:rPr>
          <w:rFonts w:ascii="Times New Roman" w:eastAsia="Times New Roman" w:hAnsi="Times New Roman" w:cs="Times New Roman"/>
          <w:sz w:val="24"/>
          <w:szCs w:val="24"/>
        </w:rPr>
        <w:t>Busck</w:t>
      </w:r>
      <w:r w:rsidRPr="00363C5E">
        <w:rPr>
          <w:rFonts w:ascii="Times New Roman" w:eastAsia="Times New Roman" w:hAnsi="Times New Roman" w:cs="Times New Roman"/>
          <w:iCs/>
          <w:sz w:val="24"/>
          <w:szCs w:val="24"/>
        </w:rPr>
        <w:t>;</w:t>
      </w:r>
      <w:r w:rsidRPr="00815B6E">
        <w:rPr>
          <w:rFonts w:ascii="Times New Roman" w:eastAsia="Times New Roman" w:hAnsi="Times New Roman" w:cs="Times New Roman"/>
          <w:i/>
          <w:sz w:val="24"/>
          <w:szCs w:val="24"/>
        </w:rPr>
        <w:t xml:space="preserve"> Perizoma custodiata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Guenée in Boisduval and Guenée)</w:t>
      </w:r>
      <w:r w:rsidRPr="00815B6E">
        <w:rPr>
          <w:rFonts w:ascii="Times New Roman" w:eastAsia="Times New Roman" w:hAnsi="Times New Roman" w:cs="Times New Roman"/>
          <w:sz w:val="24"/>
          <w:szCs w:val="24"/>
        </w:rPr>
        <w:t xml:space="preserve">, the owlet moth </w:t>
      </w:r>
      <w:r w:rsidRPr="00815B6E">
        <w:rPr>
          <w:rFonts w:ascii="Times New Roman" w:eastAsia="Times New Roman" w:hAnsi="Times New Roman" w:cs="Times New Roman"/>
          <w:i/>
          <w:sz w:val="24"/>
          <w:szCs w:val="24"/>
        </w:rPr>
        <w:t>Trichoclea antica</w:t>
      </w:r>
      <w:r w:rsidRPr="00815B6E">
        <w:rPr>
          <w:rFonts w:ascii="Times New Roman" w:eastAsia="Times New Roman" w:hAnsi="Times New Roman" w:cs="Times New Roman"/>
          <w:sz w:val="24"/>
          <w:szCs w:val="24"/>
        </w:rPr>
        <w:t xml:space="preserve"> (Noctuidae</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and the specialist the saltbush sootywing (</w:t>
      </w:r>
      <w:r w:rsidRPr="00815B6E">
        <w:rPr>
          <w:rFonts w:ascii="Times New Roman" w:eastAsia="Times New Roman" w:hAnsi="Times New Roman" w:cs="Times New Roman"/>
          <w:i/>
          <w:sz w:val="24"/>
          <w:szCs w:val="24"/>
        </w:rPr>
        <w:t xml:space="preserve">Hesperopsis </w:t>
      </w:r>
      <w:r>
        <w:rPr>
          <w:rFonts w:ascii="Times New Roman" w:eastAsia="Times New Roman" w:hAnsi="Times New Roman" w:cs="Times New Roman"/>
          <w:i/>
          <w:sz w:val="24"/>
          <w:szCs w:val="24"/>
        </w:rPr>
        <w:t xml:space="preserve">alpheus </w:t>
      </w:r>
      <w:r w:rsidRPr="00A24D67">
        <w:rPr>
          <w:rFonts w:ascii="Times New Roman" w:eastAsia="Times New Roman" w:hAnsi="Times New Roman" w:cs="Times New Roman"/>
          <w:sz w:val="24"/>
          <w:szCs w:val="24"/>
        </w:rPr>
        <w:t>W.H. Edwards</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Stewart et al. 2001</w:t>
      </w:r>
      <w:r>
        <w:rPr>
          <w:rFonts w:ascii="Times New Roman" w:eastAsia="Times New Roman" w:hAnsi="Times New Roman" w:cs="Times New Roman"/>
          <w:sz w:val="24"/>
          <w:szCs w:val="24"/>
        </w:rPr>
        <w:t xml:space="preserve">; </w:t>
      </w:r>
      <w:r w:rsidRPr="000232FC">
        <w:rPr>
          <w:rFonts w:ascii="Times New Roman" w:eastAsia="Times New Roman" w:hAnsi="Times New Roman" w:cs="Times New Roman"/>
          <w:sz w:val="24"/>
          <w:szCs w:val="24"/>
        </w:rPr>
        <w:t>Calscape.org</w:t>
      </w:r>
      <w:r w:rsidRPr="00363C5E">
        <w:rPr>
          <w:rFonts w:ascii="Times New Roman" w:eastAsia="Times New Roman" w:hAnsi="Times New Roman" w:cs="Times New Roman"/>
          <w:sz w:val="24"/>
          <w:szCs w:val="24"/>
        </w:rPr>
        <w:t xml:space="preserve"> 2020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San Emigdio blue butterfly larvae is hosted by </w:t>
      </w:r>
      <w:r w:rsidRPr="00050BFC">
        <w:rPr>
          <w:rFonts w:ascii="Times New Roman" w:eastAsia="Times New Roman" w:hAnsi="Times New Roman" w:cs="Times New Roman"/>
          <w:i/>
          <w:sz w:val="24"/>
          <w:szCs w:val="24"/>
        </w:rPr>
        <w:t>A. polycarpa</w:t>
      </w:r>
      <w:r>
        <w:rPr>
          <w:rFonts w:ascii="Times New Roman" w:eastAsia="Times New Roman" w:hAnsi="Times New Roman" w:cs="Times New Roman"/>
          <w:sz w:val="24"/>
          <w:szCs w:val="24"/>
        </w:rPr>
        <w:t xml:space="preserve">, </w:t>
      </w:r>
      <w:r w:rsidRPr="00050BFC">
        <w:rPr>
          <w:rFonts w:ascii="Times New Roman" w:eastAsia="Times New Roman" w:hAnsi="Times New Roman" w:cs="Times New Roman"/>
          <w:i/>
          <w:iCs/>
          <w:sz w:val="24"/>
          <w:szCs w:val="24"/>
        </w:rPr>
        <w:t xml:space="preserve">A. </w:t>
      </w:r>
      <w:r w:rsidRPr="00050BFC">
        <w:rPr>
          <w:rFonts w:ascii="Times New Roman" w:eastAsia="Times New Roman" w:hAnsi="Times New Roman" w:cs="Times New Roman"/>
          <w:i/>
          <w:sz w:val="24"/>
          <w:szCs w:val="24"/>
        </w:rPr>
        <w:t>hymenelytra</w:t>
      </w:r>
      <w:r>
        <w:rPr>
          <w:rFonts w:ascii="Times New Roman" w:eastAsia="Times New Roman" w:hAnsi="Times New Roman" w:cs="Times New Roman"/>
          <w:sz w:val="24"/>
          <w:szCs w:val="24"/>
        </w:rPr>
        <w:t xml:space="preserve">, and </w:t>
      </w:r>
      <w:r w:rsidRPr="00050BFC">
        <w:rPr>
          <w:rFonts w:ascii="Times New Roman" w:eastAsia="Times New Roman" w:hAnsi="Times New Roman" w:cs="Times New Roman"/>
          <w:i/>
          <w:iCs/>
          <w:sz w:val="24"/>
          <w:szCs w:val="24"/>
        </w:rPr>
        <w:t>A.</w:t>
      </w:r>
      <w:r w:rsidRPr="00050BFC">
        <w:rPr>
          <w:rFonts w:ascii="Times New Roman" w:eastAsia="Times New Roman" w:hAnsi="Times New Roman" w:cs="Times New Roman"/>
          <w:i/>
          <w:sz w:val="24"/>
          <w:szCs w:val="24"/>
        </w:rPr>
        <w:t xml:space="preserve"> canescens</w:t>
      </w:r>
      <w:r>
        <w:rPr>
          <w:rFonts w:ascii="Times New Roman" w:eastAsia="Times New Roman" w:hAnsi="Times New Roman" w:cs="Times New Roman"/>
          <w:sz w:val="24"/>
          <w:szCs w:val="24"/>
        </w:rPr>
        <w:t>. The alfalfa looper moth (</w:t>
      </w:r>
      <w:r w:rsidRPr="00363C5E">
        <w:rPr>
          <w:rFonts w:ascii="Times New Roman" w:eastAsia="Times New Roman" w:hAnsi="Times New Roman" w:cs="Times New Roman"/>
          <w:i/>
          <w:iCs/>
          <w:sz w:val="24"/>
          <w:szCs w:val="24"/>
        </w:rPr>
        <w:t xml:space="preserve">Autographa californica </w:t>
      </w:r>
      <w:r>
        <w:rPr>
          <w:rFonts w:ascii="Times New Roman" w:eastAsia="Times New Roman" w:hAnsi="Times New Roman" w:cs="Times New Roman"/>
          <w:sz w:val="24"/>
          <w:szCs w:val="24"/>
        </w:rPr>
        <w:t xml:space="preserve">Speyer) is hosted by </w:t>
      </w:r>
      <w:r w:rsidRPr="003E0BF8">
        <w:rPr>
          <w:rFonts w:ascii="Times New Roman" w:eastAsia="Times New Roman" w:hAnsi="Times New Roman" w:cs="Times New Roman"/>
          <w:i/>
          <w:iCs/>
          <w:sz w:val="24"/>
          <w:szCs w:val="24"/>
        </w:rPr>
        <w:t>A. polycarpa</w:t>
      </w:r>
      <w:r>
        <w:rPr>
          <w:rFonts w:ascii="Times New Roman" w:eastAsia="Times New Roman" w:hAnsi="Times New Roman" w:cs="Times New Roman"/>
          <w:sz w:val="24"/>
          <w:szCs w:val="24"/>
        </w:rPr>
        <w:t xml:space="preserve">, </w:t>
      </w:r>
      <w:r w:rsidRPr="003E0BF8">
        <w:rPr>
          <w:rFonts w:ascii="Times New Roman" w:eastAsia="Times New Roman" w:hAnsi="Times New Roman" w:cs="Times New Roman"/>
          <w:i/>
          <w:iCs/>
          <w:sz w:val="24"/>
          <w:szCs w:val="24"/>
        </w:rPr>
        <w:t>A. hymenelytra</w:t>
      </w:r>
      <w:r>
        <w:rPr>
          <w:rFonts w:ascii="Times New Roman" w:eastAsia="Times New Roman" w:hAnsi="Times New Roman" w:cs="Times New Roman"/>
          <w:sz w:val="24"/>
          <w:szCs w:val="24"/>
        </w:rPr>
        <w:t xml:space="preserve">, and </w:t>
      </w:r>
      <w:r w:rsidRPr="00050BFC">
        <w:rPr>
          <w:rFonts w:ascii="Times New Roman" w:eastAsia="Times New Roman" w:hAnsi="Times New Roman" w:cs="Times New Roman"/>
          <w:i/>
          <w:sz w:val="24"/>
          <w:szCs w:val="24"/>
        </w:rPr>
        <w:t>A. confertifolia</w:t>
      </w:r>
      <w:r>
        <w:rPr>
          <w:rFonts w:ascii="Times New Roman" w:eastAsia="Times New Roman" w:hAnsi="Times New Roman" w:cs="Times New Roman"/>
          <w:sz w:val="24"/>
          <w:szCs w:val="24"/>
        </w:rPr>
        <w:t>. The western tussock moth (</w:t>
      </w:r>
      <w:r w:rsidRPr="00363C5E">
        <w:rPr>
          <w:rFonts w:ascii="Times New Roman" w:eastAsia="Times New Roman" w:hAnsi="Times New Roman" w:cs="Times New Roman"/>
          <w:i/>
          <w:iCs/>
          <w:sz w:val="24"/>
          <w:szCs w:val="24"/>
        </w:rPr>
        <w:t>Orgyia vetusta</w:t>
      </w:r>
      <w:r>
        <w:rPr>
          <w:rFonts w:ascii="Times New Roman" w:eastAsia="Times New Roman" w:hAnsi="Times New Roman" w:cs="Times New Roman"/>
          <w:sz w:val="24"/>
          <w:szCs w:val="24"/>
        </w:rPr>
        <w:t xml:space="preserve"> Boisduval) is hosted by </w:t>
      </w:r>
      <w:r w:rsidRPr="00050BFC">
        <w:rPr>
          <w:rFonts w:ascii="Times New Roman" w:eastAsia="Times New Roman" w:hAnsi="Times New Roman" w:cs="Times New Roman"/>
          <w:i/>
          <w:iCs/>
          <w:sz w:val="24"/>
          <w:szCs w:val="24"/>
        </w:rPr>
        <w:t>A.</w:t>
      </w:r>
      <w:r w:rsidRPr="00050BFC">
        <w:rPr>
          <w:rFonts w:ascii="Times New Roman" w:eastAsia="Times New Roman" w:hAnsi="Times New Roman" w:cs="Times New Roman"/>
          <w:i/>
          <w:sz w:val="24"/>
          <w:szCs w:val="24"/>
        </w:rPr>
        <w:t xml:space="preserve"> polycarpa</w:t>
      </w:r>
      <w:r>
        <w:rPr>
          <w:rFonts w:ascii="Times New Roman" w:eastAsia="Times New Roman" w:hAnsi="Times New Roman" w:cs="Times New Roman"/>
          <w:sz w:val="24"/>
          <w:szCs w:val="24"/>
        </w:rPr>
        <w:t xml:space="preserve">, and </w:t>
      </w:r>
      <w:r w:rsidRPr="00050BFC">
        <w:rPr>
          <w:rFonts w:ascii="Times New Roman" w:eastAsia="Times New Roman" w:hAnsi="Times New Roman" w:cs="Times New Roman"/>
          <w:i/>
          <w:iCs/>
          <w:sz w:val="24"/>
          <w:szCs w:val="24"/>
        </w:rPr>
        <w:t>A.</w:t>
      </w:r>
      <w:r w:rsidRPr="00050BFC">
        <w:rPr>
          <w:rFonts w:ascii="Times New Roman" w:eastAsia="Times New Roman" w:hAnsi="Times New Roman" w:cs="Times New Roman"/>
          <w:i/>
          <w:sz w:val="24"/>
          <w:szCs w:val="24"/>
        </w:rPr>
        <w:t xml:space="preserve"> confertifolia</w:t>
      </w:r>
      <w:r>
        <w:rPr>
          <w:rFonts w:ascii="Times New Roman" w:eastAsia="Times New Roman" w:hAnsi="Times New Roman" w:cs="Times New Roman"/>
          <w:sz w:val="24"/>
          <w:szCs w:val="24"/>
        </w:rPr>
        <w:t>. The morning glory plume moth (</w:t>
      </w:r>
      <w:r w:rsidRPr="00363C5E">
        <w:rPr>
          <w:rFonts w:ascii="Times New Roman" w:eastAsia="Times New Roman" w:hAnsi="Times New Roman" w:cs="Times New Roman"/>
          <w:i/>
          <w:iCs/>
          <w:sz w:val="24"/>
          <w:szCs w:val="24"/>
        </w:rPr>
        <w:t>Emmelina monodactylax</w:t>
      </w:r>
      <w:r>
        <w:rPr>
          <w:rFonts w:ascii="Times New Roman" w:eastAsia="Times New Roman" w:hAnsi="Times New Roman" w:cs="Times New Roman"/>
          <w:sz w:val="24"/>
          <w:szCs w:val="24"/>
        </w:rPr>
        <w:t xml:space="preserve"> Linnaeus– taxon not in IT</w:t>
      </w:r>
      <w:del w:id="75" w:author="SWG" w:date="2021-02-22T09:05:00Z">
        <w:r w:rsidDel="00A30D25">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IS) is hosted by </w:t>
      </w:r>
      <w:r w:rsidRPr="00050BFC">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w:t>
      </w:r>
      <w:r w:rsidRPr="00050BFC">
        <w:rPr>
          <w:rFonts w:ascii="Times New Roman" w:eastAsia="Times New Roman" w:hAnsi="Times New Roman" w:cs="Times New Roman"/>
          <w:i/>
          <w:sz w:val="24"/>
          <w:szCs w:val="24"/>
        </w:rPr>
        <w:t>polycarpa</w:t>
      </w:r>
      <w:r>
        <w:rPr>
          <w:rFonts w:ascii="Times New Roman" w:eastAsia="Times New Roman" w:hAnsi="Times New Roman" w:cs="Times New Roman"/>
          <w:sz w:val="24"/>
          <w:szCs w:val="24"/>
        </w:rPr>
        <w:t xml:space="preserve"> and </w:t>
      </w:r>
      <w:r w:rsidRPr="00A30D25">
        <w:rPr>
          <w:rFonts w:ascii="Times New Roman" w:eastAsia="Times New Roman" w:hAnsi="Times New Roman" w:cs="Times New Roman"/>
          <w:i/>
          <w:iCs/>
          <w:sz w:val="24"/>
          <w:szCs w:val="24"/>
          <w:rPrChange w:id="76" w:author="SWG" w:date="2021-02-22T09:05:00Z">
            <w:rPr>
              <w:rFonts w:ascii="Times New Roman" w:eastAsia="Times New Roman" w:hAnsi="Times New Roman" w:cs="Times New Roman"/>
              <w:sz w:val="24"/>
              <w:szCs w:val="24"/>
            </w:rPr>
          </w:rPrChange>
        </w:rPr>
        <w:t>A</w:t>
      </w:r>
      <w:r w:rsidRPr="00A30D25">
        <w:rPr>
          <w:rFonts w:ascii="Times New Roman" w:eastAsia="Times New Roman" w:hAnsi="Times New Roman" w:cs="Times New Roman"/>
          <w:i/>
          <w:iCs/>
          <w:sz w:val="24"/>
          <w:szCs w:val="24"/>
          <w:rPrChange w:id="77" w:author="SWG" w:date="2021-02-22T09:05:00Z">
            <w:rPr>
              <w:rFonts w:ascii="Times New Roman" w:eastAsia="Times New Roman" w:hAnsi="Times New Roman" w:cs="Times New Roman"/>
              <w:i/>
              <w:iCs/>
              <w:sz w:val="24"/>
              <w:szCs w:val="24"/>
            </w:rPr>
          </w:rPrChange>
        </w:rPr>
        <w:t>.</w:t>
      </w:r>
      <w:r w:rsidRPr="00A30D25">
        <w:rPr>
          <w:rFonts w:ascii="Times New Roman" w:eastAsia="Times New Roman" w:hAnsi="Times New Roman" w:cs="Times New Roman"/>
          <w:i/>
          <w:iCs/>
          <w:sz w:val="24"/>
          <w:szCs w:val="24"/>
          <w:rPrChange w:id="78" w:author="SWG" w:date="2021-02-22T09:05:00Z">
            <w:rPr>
              <w:rFonts w:ascii="Times New Roman" w:eastAsia="Times New Roman" w:hAnsi="Times New Roman" w:cs="Times New Roman"/>
              <w:i/>
              <w:sz w:val="24"/>
              <w:szCs w:val="24"/>
            </w:rPr>
          </w:rPrChange>
        </w:rPr>
        <w:t xml:space="preserve"> </w:t>
      </w:r>
      <w:r w:rsidRPr="00050BFC">
        <w:rPr>
          <w:rFonts w:ascii="Times New Roman" w:eastAsia="Times New Roman" w:hAnsi="Times New Roman" w:cs="Times New Roman"/>
          <w:i/>
          <w:sz w:val="24"/>
          <w:szCs w:val="24"/>
        </w:rPr>
        <w:t>confertifolia</w:t>
      </w:r>
      <w:r>
        <w:rPr>
          <w:rFonts w:ascii="Times New Roman" w:eastAsia="Times New Roman" w:hAnsi="Times New Roman" w:cs="Times New Roman"/>
          <w:sz w:val="24"/>
          <w:szCs w:val="24"/>
        </w:rPr>
        <w:t>. Meske’s pero moth (</w:t>
      </w:r>
      <w:r w:rsidRPr="00363C5E">
        <w:rPr>
          <w:rFonts w:ascii="Times New Roman" w:eastAsia="Times New Roman" w:hAnsi="Times New Roman" w:cs="Times New Roman"/>
          <w:i/>
          <w:iCs/>
          <w:sz w:val="24"/>
          <w:szCs w:val="24"/>
        </w:rPr>
        <w:t>Pero meskaria</w:t>
      </w:r>
      <w:r>
        <w:rPr>
          <w:rFonts w:ascii="Times New Roman" w:eastAsia="Times New Roman" w:hAnsi="Times New Roman" w:cs="Times New Roman"/>
          <w:sz w:val="24"/>
          <w:szCs w:val="24"/>
        </w:rPr>
        <w:t xml:space="preserve"> Packard is hosted by </w:t>
      </w:r>
      <w:r w:rsidRPr="00050BFC">
        <w:rPr>
          <w:rFonts w:ascii="Times New Roman" w:eastAsia="Times New Roman" w:hAnsi="Times New Roman" w:cs="Times New Roman"/>
          <w:i/>
          <w:sz w:val="24"/>
          <w:szCs w:val="24"/>
        </w:rPr>
        <w:t>A. hymenelytra</w:t>
      </w:r>
      <w:r>
        <w:rPr>
          <w:rFonts w:ascii="Times New Roman" w:eastAsia="Times New Roman" w:hAnsi="Times New Roman" w:cs="Times New Roman"/>
          <w:sz w:val="24"/>
          <w:szCs w:val="24"/>
        </w:rPr>
        <w:t xml:space="preserve"> and </w:t>
      </w:r>
      <w:r w:rsidRPr="00050BFC">
        <w:rPr>
          <w:rFonts w:ascii="Times New Roman" w:eastAsia="Times New Roman" w:hAnsi="Times New Roman" w:cs="Times New Roman"/>
          <w:i/>
          <w:iCs/>
          <w:sz w:val="24"/>
          <w:szCs w:val="24"/>
        </w:rPr>
        <w:t>A.</w:t>
      </w:r>
      <w:r w:rsidRPr="00050BFC">
        <w:rPr>
          <w:rFonts w:ascii="Times New Roman" w:eastAsia="Times New Roman" w:hAnsi="Times New Roman" w:cs="Times New Roman"/>
          <w:i/>
          <w:sz w:val="24"/>
          <w:szCs w:val="24"/>
        </w:rPr>
        <w:t xml:space="preserve"> canescens</w:t>
      </w:r>
      <w:r>
        <w:rPr>
          <w:rFonts w:ascii="Times New Roman" w:eastAsia="Times New Roman" w:hAnsi="Times New Roman" w:cs="Times New Roman"/>
          <w:sz w:val="24"/>
          <w:szCs w:val="24"/>
        </w:rPr>
        <w:t xml:space="preserve">. </w:t>
      </w:r>
      <w:r w:rsidRPr="00363C5E">
        <w:rPr>
          <w:rFonts w:ascii="Times New Roman" w:eastAsia="Times New Roman" w:hAnsi="Times New Roman" w:cs="Times New Roman"/>
          <w:i/>
          <w:iCs/>
          <w:sz w:val="24"/>
          <w:szCs w:val="24"/>
        </w:rPr>
        <w:t>Glaucina ochrofuscaria</w:t>
      </w:r>
      <w:r>
        <w:rPr>
          <w:rFonts w:ascii="Times New Roman" w:eastAsia="Times New Roman" w:hAnsi="Times New Roman" w:cs="Times New Roman"/>
          <w:sz w:val="24"/>
          <w:szCs w:val="24"/>
        </w:rPr>
        <w:t xml:space="preserve"> moths are hosted by </w:t>
      </w:r>
      <w:r w:rsidRPr="00050BFC">
        <w:rPr>
          <w:rFonts w:ascii="Times New Roman" w:eastAsia="Times New Roman" w:hAnsi="Times New Roman" w:cs="Times New Roman"/>
          <w:i/>
          <w:iCs/>
          <w:sz w:val="24"/>
          <w:szCs w:val="24"/>
        </w:rPr>
        <w:t>A.</w:t>
      </w:r>
      <w:r w:rsidRPr="00050BFC">
        <w:rPr>
          <w:rFonts w:ascii="Times New Roman" w:eastAsia="Times New Roman" w:hAnsi="Times New Roman" w:cs="Times New Roman"/>
          <w:i/>
          <w:sz w:val="24"/>
          <w:szCs w:val="24"/>
        </w:rPr>
        <w:t xml:space="preserve"> canescens</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Together, </w:t>
      </w:r>
      <w:r w:rsidRPr="00815B6E">
        <w:rPr>
          <w:rFonts w:ascii="Times New Roman" w:eastAsia="Times New Roman" w:hAnsi="Times New Roman" w:cs="Times New Roman"/>
          <w:i/>
          <w:sz w:val="24"/>
          <w:szCs w:val="24"/>
        </w:rPr>
        <w:t>A. canescens</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lastRenderedPageBreak/>
        <w:t xml:space="preserve">and </w:t>
      </w:r>
      <w:r w:rsidRPr="00815B6E">
        <w:rPr>
          <w:rFonts w:ascii="Times New Roman" w:eastAsia="Times New Roman" w:hAnsi="Times New Roman" w:cs="Times New Roman"/>
          <w:i/>
          <w:sz w:val="24"/>
          <w:szCs w:val="24"/>
        </w:rPr>
        <w:t>A. polycarpa</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also </w:t>
      </w:r>
      <w:r w:rsidRPr="00815B6E">
        <w:rPr>
          <w:rFonts w:ascii="Times New Roman" w:eastAsia="Times New Roman" w:hAnsi="Times New Roman" w:cs="Times New Roman"/>
          <w:sz w:val="24"/>
          <w:szCs w:val="24"/>
        </w:rPr>
        <w:t>support thirty-seven gall-forming species of parasitoid and predatory insects (Hawkins and Geoden 1984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1B2F47AC" w14:textId="324C3603" w:rsidR="00E46A71" w:rsidRPr="00815B6E" w:rsidRDefault="00E46A71" w:rsidP="00E46A71">
      <w:pPr>
        <w:pStyle w:val="Normal1"/>
        <w:spacing w:after="0" w:line="480" w:lineRule="auto"/>
        <w:rPr>
          <w:rFonts w:ascii="Times New Roman" w:eastAsia="Times New Roman" w:hAnsi="Times New Roman" w:cs="Times New Roman"/>
          <w:b/>
          <w:sz w:val="24"/>
          <w:szCs w:val="24"/>
          <w:shd w:val="clear" w:color="auto" w:fill="FFE599"/>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sz w:val="24"/>
          <w:szCs w:val="24"/>
        </w:rPr>
        <w:t xml:space="preserve">As the ninth most frequently used cover species, </w:t>
      </w:r>
      <w:r w:rsidRPr="00815B6E">
        <w:rPr>
          <w:rFonts w:ascii="Times New Roman" w:eastAsia="Times New Roman" w:hAnsi="Times New Roman" w:cs="Times New Roman"/>
          <w:i/>
          <w:sz w:val="24"/>
          <w:szCs w:val="24"/>
        </w:rPr>
        <w:t>A. hymenelytra</w:t>
      </w:r>
      <w:r w:rsidRPr="00815B6E">
        <w:rPr>
          <w:rFonts w:ascii="Times New Roman" w:eastAsia="Times New Roman" w:hAnsi="Times New Roman" w:cs="Times New Roman"/>
          <w:sz w:val="24"/>
          <w:szCs w:val="24"/>
        </w:rPr>
        <w:t xml:space="preserve"> was used at </w:t>
      </w:r>
      <w:r>
        <w:rPr>
          <w:rFonts w:ascii="Times New Roman" w:eastAsia="Times New Roman" w:hAnsi="Times New Roman" w:cs="Times New Roman"/>
          <w:sz w:val="24"/>
          <w:szCs w:val="24"/>
        </w:rPr>
        <w:t>one</w:t>
      </w:r>
      <w:r w:rsidRPr="00815B6E">
        <w:rPr>
          <w:rFonts w:ascii="Times New Roman" w:eastAsia="Times New Roman" w:hAnsi="Times New Roman" w:cs="Times New Roman"/>
          <w:sz w:val="24"/>
          <w:szCs w:val="24"/>
        </w:rPr>
        <w:t xml:space="preserve"> site for cover in 1.</w:t>
      </w:r>
      <w:r>
        <w:rPr>
          <w:rFonts w:ascii="Times New Roman" w:eastAsia="Times New Roman" w:hAnsi="Times New Roman" w:cs="Times New Roman"/>
          <w:sz w:val="24"/>
          <w:szCs w:val="24"/>
        </w:rPr>
        <w:t>26</w:t>
      </w:r>
      <w:r w:rsidRPr="00815B6E">
        <w:rPr>
          <w:rFonts w:ascii="Times New Roman" w:eastAsia="Times New Roman" w:hAnsi="Times New Roman" w:cs="Times New Roman"/>
          <w:sz w:val="24"/>
          <w:szCs w:val="24"/>
        </w:rPr>
        <w:t xml:space="preserve"> % of the </w:t>
      </w:r>
      <w:r>
        <w:rPr>
          <w:rFonts w:ascii="Times New Roman" w:eastAsia="Times New Roman" w:hAnsi="Times New Roman" w:cs="Times New Roman"/>
          <w:sz w:val="24"/>
          <w:szCs w:val="24"/>
        </w:rPr>
        <w:t>total</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occurrences</w:t>
      </w:r>
      <w:r w:rsidRPr="00815B6E">
        <w:rPr>
          <w:rFonts w:ascii="Times New Roman" w:eastAsia="Times New Roman" w:hAnsi="Times New Roman" w:cs="Times New Roman"/>
          <w:sz w:val="24"/>
          <w:szCs w:val="24"/>
        </w:rPr>
        <w:t xml:space="preserve"> (Table 3</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w:t>
      </w:r>
      <w:del w:id="79" w:author="SWG" w:date="2021-02-22T09:05:00Z">
        <w:r w:rsidRPr="00815B6E" w:rsidDel="00A30D25">
          <w:rPr>
            <w:rFonts w:ascii="Times New Roman" w:eastAsia="Times New Roman" w:hAnsi="Times New Roman" w:cs="Times New Roman"/>
            <w:i/>
            <w:sz w:val="24"/>
            <w:szCs w:val="24"/>
          </w:rPr>
          <w:delText>.</w:delText>
        </w:r>
      </w:del>
      <w:ins w:id="80" w:author="SWG" w:date="2021-02-22T09:05:00Z">
        <w:r w:rsidR="00A30D25">
          <w:rPr>
            <w:rFonts w:ascii="Times New Roman" w:eastAsia="Times New Roman" w:hAnsi="Times New Roman" w:cs="Times New Roman"/>
            <w:i/>
            <w:sz w:val="24"/>
            <w:szCs w:val="24"/>
          </w:rPr>
          <w:t>t</w:t>
        </w:r>
      </w:ins>
      <w:ins w:id="81" w:author="SWG" w:date="2021-02-22T09:06:00Z">
        <w:r w:rsidR="00A30D25">
          <w:rPr>
            <w:rFonts w:ascii="Times New Roman" w:eastAsia="Times New Roman" w:hAnsi="Times New Roman" w:cs="Times New Roman"/>
            <w:i/>
            <w:sz w:val="24"/>
            <w:szCs w:val="24"/>
          </w:rPr>
          <w:t>riplex</w:t>
        </w:r>
      </w:ins>
      <w:r w:rsidRPr="00815B6E">
        <w:rPr>
          <w:rFonts w:ascii="Times New Roman" w:eastAsia="Times New Roman" w:hAnsi="Times New Roman" w:cs="Times New Roman"/>
          <w:i/>
          <w:sz w:val="24"/>
          <w:szCs w:val="24"/>
        </w:rPr>
        <w:t xml:space="preserve"> confertifolia </w:t>
      </w:r>
      <w:r w:rsidRPr="00815B6E">
        <w:rPr>
          <w:rFonts w:ascii="Times New Roman" w:eastAsia="Times New Roman" w:hAnsi="Times New Roman" w:cs="Times New Roman"/>
          <w:sz w:val="24"/>
          <w:szCs w:val="24"/>
        </w:rPr>
        <w:t>was used at one site</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comp</w:t>
      </w:r>
      <w:r>
        <w:rPr>
          <w:rFonts w:ascii="Times New Roman" w:eastAsia="Times New Roman" w:hAnsi="Times New Roman" w:cs="Times New Roman"/>
          <w:sz w:val="24"/>
          <w:szCs w:val="24"/>
        </w:rPr>
        <w:t>rising</w:t>
      </w:r>
      <w:r w:rsidRPr="00815B6E">
        <w:rPr>
          <w:rFonts w:ascii="Times New Roman" w:eastAsia="Times New Roman" w:hAnsi="Times New Roman" w:cs="Times New Roman"/>
          <w:sz w:val="24"/>
          <w:szCs w:val="24"/>
        </w:rPr>
        <w:t xml:space="preserve"> 0.4</w:t>
      </w:r>
      <w:r>
        <w:rPr>
          <w:rFonts w:ascii="Times New Roman" w:eastAsia="Times New Roman" w:hAnsi="Times New Roman" w:cs="Times New Roman"/>
          <w:sz w:val="24"/>
          <w:szCs w:val="24"/>
        </w:rPr>
        <w:t>1</w:t>
      </w:r>
      <w:r w:rsidRPr="00815B6E">
        <w:rPr>
          <w:rFonts w:ascii="Times New Roman" w:eastAsia="Times New Roman" w:hAnsi="Times New Roman" w:cs="Times New Roman"/>
          <w:sz w:val="24"/>
          <w:szCs w:val="24"/>
        </w:rPr>
        <w:t xml:space="preserve">% of cover use, and </w:t>
      </w:r>
      <w:r w:rsidRPr="00815B6E">
        <w:rPr>
          <w:rFonts w:ascii="Times New Roman" w:eastAsia="Times New Roman" w:hAnsi="Times New Roman" w:cs="Times New Roman"/>
          <w:i/>
          <w:sz w:val="24"/>
          <w:szCs w:val="24"/>
        </w:rPr>
        <w:t xml:space="preserve">A. canescens </w:t>
      </w:r>
      <w:r w:rsidRPr="00815B6E">
        <w:rPr>
          <w:rFonts w:ascii="Times New Roman" w:eastAsia="Times New Roman" w:hAnsi="Times New Roman" w:cs="Times New Roman"/>
          <w:sz w:val="24"/>
          <w:szCs w:val="24"/>
        </w:rPr>
        <w:t xml:space="preserve">was used at </w:t>
      </w:r>
      <w:r>
        <w:rPr>
          <w:rFonts w:ascii="Times New Roman" w:eastAsia="Times New Roman" w:hAnsi="Times New Roman" w:cs="Times New Roman"/>
          <w:sz w:val="24"/>
          <w:szCs w:val="24"/>
        </w:rPr>
        <w:t>two</w:t>
      </w:r>
      <w:r w:rsidRPr="00815B6E">
        <w:rPr>
          <w:rFonts w:ascii="Times New Roman" w:eastAsia="Times New Roman" w:hAnsi="Times New Roman" w:cs="Times New Roman"/>
          <w:sz w:val="24"/>
          <w:szCs w:val="24"/>
        </w:rPr>
        <w:t xml:space="preserve"> sites and comp</w:t>
      </w:r>
      <w:r>
        <w:rPr>
          <w:rFonts w:ascii="Times New Roman" w:eastAsia="Times New Roman" w:hAnsi="Times New Roman" w:cs="Times New Roman"/>
          <w:sz w:val="24"/>
          <w:szCs w:val="24"/>
        </w:rPr>
        <w:t>rising</w:t>
      </w:r>
      <w:r w:rsidRPr="00815B6E">
        <w:rPr>
          <w:rFonts w:ascii="Times New Roman" w:eastAsia="Times New Roman" w:hAnsi="Times New Roman" w:cs="Times New Roman"/>
          <w:sz w:val="24"/>
          <w:szCs w:val="24"/>
        </w:rPr>
        <w:t xml:space="preserve"> 0.</w:t>
      </w:r>
      <w:r>
        <w:rPr>
          <w:rFonts w:ascii="Times New Roman" w:eastAsia="Times New Roman" w:hAnsi="Times New Roman" w:cs="Times New Roman"/>
          <w:sz w:val="24"/>
          <w:szCs w:val="24"/>
        </w:rPr>
        <w:t>29</w:t>
      </w:r>
      <w:r w:rsidRPr="00815B6E">
        <w:rPr>
          <w:rFonts w:ascii="Times New Roman" w:eastAsia="Times New Roman" w:hAnsi="Times New Roman" w:cs="Times New Roman"/>
          <w:sz w:val="24"/>
          <w:szCs w:val="24"/>
        </w:rPr>
        <w:t xml:space="preserve">% of cover use (Supplement </w:t>
      </w:r>
      <w:r w:rsidR="00FC2D58">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7FDD51C5" w14:textId="6FD88FFA"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Propagation, production, and cultivation:</w:t>
      </w:r>
      <w:r w:rsidRPr="00815B6E">
        <w:rPr>
          <w:rFonts w:ascii="Times New Roman" w:hAnsi="Times New Roman" w:cs="Times New Roman"/>
          <w:sz w:val="24"/>
          <w:szCs w:val="24"/>
        </w:rPr>
        <w:t xml:space="preserve"> </w:t>
      </w:r>
      <w:r w:rsidRPr="00DA3115">
        <w:rPr>
          <w:rFonts w:ascii="Times New Roman" w:eastAsia="Times New Roman" w:hAnsi="Times New Roman" w:cs="Times New Roman"/>
          <w:sz w:val="24"/>
          <w:szCs w:val="24"/>
        </w:rPr>
        <w:t xml:space="preserve">Initial germinability of mature field-collected </w:t>
      </w:r>
      <w:r w:rsidRPr="00DA3115">
        <w:rPr>
          <w:rFonts w:ascii="Times New Roman" w:eastAsia="Times New Roman" w:hAnsi="Times New Roman" w:cs="Times New Roman"/>
          <w:i/>
          <w:sz w:val="24"/>
          <w:szCs w:val="24"/>
        </w:rPr>
        <w:t xml:space="preserve">A. hymenelytra </w:t>
      </w:r>
      <w:r w:rsidRPr="00E54496">
        <w:rPr>
          <w:rFonts w:ascii="Times New Roman" w:eastAsia="Times New Roman" w:hAnsi="Times New Roman" w:cs="Times New Roman"/>
          <w:sz w:val="24"/>
          <w:szCs w:val="24"/>
        </w:rPr>
        <w:t>seed</w:t>
      </w:r>
      <w:r w:rsidRPr="00E54496" w:rsidDel="000813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w:t>
      </w:r>
      <w:r w:rsidRPr="00E54496">
        <w:rPr>
          <w:rFonts w:ascii="Times New Roman" w:eastAsia="Times New Roman" w:hAnsi="Times New Roman" w:cs="Times New Roman"/>
          <w:sz w:val="24"/>
          <w:szCs w:val="24"/>
        </w:rPr>
        <w:t xml:space="preserve"> 26% (Kay e</w:t>
      </w:r>
      <w:r w:rsidRPr="00815B6E">
        <w:rPr>
          <w:rFonts w:ascii="Times New Roman" w:eastAsia="Times New Roman" w:hAnsi="Times New Roman" w:cs="Times New Roman"/>
          <w:sz w:val="24"/>
          <w:szCs w:val="24"/>
        </w:rPr>
        <w:t>t al. 1988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Long-term storage (7 years) can increase germinability of </w:t>
      </w:r>
      <w:r w:rsidRPr="00815B6E">
        <w:rPr>
          <w:rFonts w:ascii="Times New Roman" w:eastAsia="Times New Roman" w:hAnsi="Times New Roman" w:cs="Times New Roman"/>
          <w:i/>
          <w:sz w:val="24"/>
          <w:szCs w:val="24"/>
        </w:rPr>
        <w:t>A. hymenelytra</w:t>
      </w:r>
      <w:r>
        <w:rPr>
          <w:rFonts w:ascii="Times New Roman" w:eastAsia="Times New Roman" w:hAnsi="Times New Roman" w:cs="Times New Roman"/>
          <w:sz w:val="24"/>
          <w:szCs w:val="24"/>
        </w:rPr>
        <w:t xml:space="preserve"> to greater than </w:t>
      </w:r>
      <w:r w:rsidRPr="00815B6E">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percent</w:t>
      </w:r>
      <w:r w:rsidRPr="00815B6E">
        <w:rPr>
          <w:rFonts w:ascii="Times New Roman" w:eastAsia="Times New Roman" w:hAnsi="Times New Roman" w:cs="Times New Roman"/>
          <w:sz w:val="24"/>
          <w:szCs w:val="24"/>
        </w:rPr>
        <w:t>, while storage conditions can range from room temperature to cooler temperatures without loss of germinability (Kay et al. 1988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For </w:t>
      </w:r>
      <w:r w:rsidRPr="00815B6E">
        <w:rPr>
          <w:rFonts w:ascii="Times New Roman" w:eastAsia="Times New Roman" w:hAnsi="Times New Roman" w:cs="Times New Roman"/>
          <w:i/>
          <w:sz w:val="24"/>
          <w:szCs w:val="24"/>
        </w:rPr>
        <w:t>A. canescens,</w:t>
      </w:r>
      <w:r w:rsidRPr="00815B6E">
        <w:rPr>
          <w:rFonts w:ascii="Times New Roman" w:eastAsia="Times New Roman" w:hAnsi="Times New Roman" w:cs="Times New Roman"/>
          <w:sz w:val="24"/>
          <w:szCs w:val="24"/>
        </w:rPr>
        <w:t xml:space="preserve"> Kay et al. (1984, 1988) reported no loss in seed viability following </w:t>
      </w:r>
      <w:r>
        <w:rPr>
          <w:rFonts w:ascii="Times New Roman" w:eastAsia="Times New Roman" w:hAnsi="Times New Roman" w:cs="Times New Roman"/>
          <w:sz w:val="24"/>
          <w:szCs w:val="24"/>
        </w:rPr>
        <w:t>nine</w:t>
      </w:r>
      <w:r w:rsidRPr="00815B6E">
        <w:rPr>
          <w:rFonts w:ascii="Times New Roman" w:eastAsia="Times New Roman" w:hAnsi="Times New Roman" w:cs="Times New Roman"/>
          <w:sz w:val="24"/>
          <w:szCs w:val="24"/>
        </w:rPr>
        <w:t xml:space="preserve"> years of hermetic storage at -15°C, Stevens et al. (1981) found no loss in viability following 15 years in open storage, and Plummer (1983) found no viability loss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10 years storage. Germination </w:t>
      </w:r>
      <w:r>
        <w:rPr>
          <w:rFonts w:ascii="Times New Roman" w:eastAsia="Times New Roman" w:hAnsi="Times New Roman" w:cs="Times New Roman"/>
          <w:sz w:val="24"/>
          <w:szCs w:val="24"/>
        </w:rPr>
        <w:t>of</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A. canescens </w:t>
      </w:r>
      <w:r w:rsidRPr="00815B6E">
        <w:rPr>
          <w:rFonts w:ascii="Times New Roman" w:eastAsia="Times New Roman" w:hAnsi="Times New Roman" w:cs="Times New Roman"/>
          <w:sz w:val="24"/>
          <w:szCs w:val="24"/>
        </w:rPr>
        <w:t>is highest at 12°C</w:t>
      </w:r>
      <w:r>
        <w:rPr>
          <w:rFonts w:ascii="Times New Roman" w:eastAsia="Times New Roman" w:hAnsi="Times New Roman" w:cs="Times New Roman"/>
          <w:sz w:val="24"/>
          <w:szCs w:val="24"/>
        </w:rPr>
        <w:t xml:space="preserve"> to </w:t>
      </w:r>
      <w:r w:rsidRPr="00815B6E">
        <w:rPr>
          <w:rFonts w:ascii="Times New Roman" w:eastAsia="Times New Roman" w:hAnsi="Times New Roman" w:cs="Times New Roman"/>
          <w:sz w:val="24"/>
          <w:szCs w:val="24"/>
        </w:rPr>
        <w:t>23°C and improved by removal of the seed wings (Springfield 1969, 1970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Germinability of </w:t>
      </w:r>
      <w:r w:rsidRPr="00815B6E">
        <w:rPr>
          <w:rFonts w:ascii="Times New Roman" w:eastAsia="Times New Roman" w:hAnsi="Times New Roman" w:cs="Times New Roman"/>
          <w:i/>
          <w:sz w:val="24"/>
          <w:szCs w:val="24"/>
        </w:rPr>
        <w:t>A. polycarpa</w:t>
      </w:r>
      <w:r w:rsidRPr="00815B6E">
        <w:rPr>
          <w:rFonts w:ascii="Times New Roman" w:eastAsia="Times New Roman" w:hAnsi="Times New Roman" w:cs="Times New Roman"/>
          <w:sz w:val="24"/>
          <w:szCs w:val="24"/>
        </w:rPr>
        <w:t xml:space="preserve"> seeds increased significantly when stored at room temperature (Kay et al. 1984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but the length of storage time was not specified. </w:t>
      </w:r>
      <w:r w:rsidRPr="00815B6E">
        <w:rPr>
          <w:rFonts w:ascii="Times New Roman" w:eastAsia="Times New Roman" w:hAnsi="Times New Roman" w:cs="Times New Roman"/>
          <w:i/>
          <w:sz w:val="24"/>
          <w:szCs w:val="24"/>
        </w:rPr>
        <w:t>A. polycarpa</w:t>
      </w:r>
      <w:r w:rsidRPr="00815B6E">
        <w:rPr>
          <w:rFonts w:ascii="Times New Roman" w:eastAsia="Times New Roman" w:hAnsi="Times New Roman" w:cs="Times New Roman"/>
          <w:sz w:val="24"/>
          <w:szCs w:val="24"/>
        </w:rPr>
        <w:t xml:space="preserve"> experiences optimal germination under a day/night temperature cycle of 24°/16°C (Chatterton and McKell 1969; Graves et al. 1975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w:t>
      </w:r>
      <w:del w:id="82" w:author="SWG" w:date="2021-02-22T09:06:00Z">
        <w:r w:rsidRPr="00815B6E" w:rsidDel="00A30D25">
          <w:rPr>
            <w:rFonts w:ascii="Times New Roman" w:eastAsia="Times New Roman" w:hAnsi="Times New Roman" w:cs="Times New Roman"/>
            <w:i/>
            <w:sz w:val="24"/>
            <w:szCs w:val="24"/>
          </w:rPr>
          <w:delText>.</w:delText>
        </w:r>
      </w:del>
      <w:ins w:id="83" w:author="SWG" w:date="2021-02-22T09:06:00Z">
        <w:r w:rsidR="00A30D25">
          <w:rPr>
            <w:rFonts w:ascii="Times New Roman" w:eastAsia="Times New Roman" w:hAnsi="Times New Roman" w:cs="Times New Roman"/>
            <w:i/>
            <w:sz w:val="24"/>
            <w:szCs w:val="24"/>
          </w:rPr>
          <w:t>triplex</w:t>
        </w:r>
      </w:ins>
      <w:r w:rsidRPr="00815B6E">
        <w:rPr>
          <w:rFonts w:ascii="Times New Roman" w:eastAsia="Times New Roman" w:hAnsi="Times New Roman" w:cs="Times New Roman"/>
          <w:i/>
          <w:sz w:val="24"/>
          <w:szCs w:val="24"/>
        </w:rPr>
        <w:t xml:space="preserve"> confertifolia </w:t>
      </w:r>
      <w:r w:rsidRPr="00815B6E">
        <w:rPr>
          <w:rFonts w:ascii="Times New Roman" w:eastAsia="Times New Roman" w:hAnsi="Times New Roman" w:cs="Times New Roman"/>
          <w:sz w:val="24"/>
          <w:szCs w:val="24"/>
        </w:rPr>
        <w:t>germinated best at a constant 12°C, and germination success greatly decreases with increasing temperature</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Sabo et al. 1979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However, germination characteristics in </w:t>
      </w:r>
      <w:r w:rsidRPr="00815B6E">
        <w:rPr>
          <w:rFonts w:ascii="Times New Roman" w:eastAsia="Times New Roman" w:hAnsi="Times New Roman" w:cs="Times New Roman"/>
          <w:i/>
          <w:sz w:val="24"/>
          <w:szCs w:val="24"/>
        </w:rPr>
        <w:t xml:space="preserve">A. confertifolia </w:t>
      </w:r>
      <w:r w:rsidRPr="00815B6E">
        <w:rPr>
          <w:rFonts w:ascii="Times New Roman" w:eastAsia="Times New Roman" w:hAnsi="Times New Roman" w:cs="Times New Roman"/>
          <w:sz w:val="24"/>
          <w:szCs w:val="24"/>
        </w:rPr>
        <w:t>vary with temperature (Sanderson et al. 1990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and warmer germination temperatures may be </w:t>
      </w:r>
      <w:r>
        <w:rPr>
          <w:rFonts w:ascii="Times New Roman" w:eastAsia="Times New Roman" w:hAnsi="Times New Roman" w:cs="Times New Roman"/>
          <w:sz w:val="24"/>
          <w:szCs w:val="24"/>
        </w:rPr>
        <w:t>successful</w:t>
      </w:r>
      <w:r w:rsidRPr="00815B6E">
        <w:rPr>
          <w:rFonts w:ascii="Times New Roman" w:eastAsia="Times New Roman" w:hAnsi="Times New Roman" w:cs="Times New Roman"/>
          <w:sz w:val="24"/>
          <w:szCs w:val="24"/>
        </w:rPr>
        <w:t xml:space="preserve"> for Mojave Desert populations. </w:t>
      </w:r>
    </w:p>
    <w:p w14:paraId="6896ECEC" w14:textId="77777777" w:rsidR="00E46A71" w:rsidRPr="00815B6E" w:rsidRDefault="00E46A71" w:rsidP="00E46A71">
      <w:pPr>
        <w:pStyle w:val="Normal1"/>
        <w:spacing w:after="0" w:line="480" w:lineRule="auto"/>
        <w:ind w:firstLine="720"/>
        <w:rPr>
          <w:rFonts w:ascii="Times New Roman" w:eastAsia="Times New Roman" w:hAnsi="Times New Roman" w:cs="Times New Roman"/>
          <w:sz w:val="24"/>
          <w:szCs w:val="24"/>
        </w:rPr>
      </w:pPr>
      <w:r w:rsidRPr="0055021B">
        <w:rPr>
          <w:rFonts w:ascii="Times New Roman" w:eastAsia="Times New Roman" w:hAnsi="Times New Roman" w:cs="Times New Roman"/>
          <w:i/>
          <w:iCs/>
          <w:sz w:val="24"/>
          <w:szCs w:val="24"/>
        </w:rPr>
        <w:lastRenderedPageBreak/>
        <w:t>Atriplex canescens</w:t>
      </w:r>
      <w:r>
        <w:rPr>
          <w:rFonts w:ascii="Times New Roman" w:eastAsia="Times New Roman" w:hAnsi="Times New Roman" w:cs="Times New Roman"/>
          <w:sz w:val="24"/>
          <w:szCs w:val="24"/>
        </w:rPr>
        <w:t xml:space="preserve"> performed very well in evaluations of increasing plant materials using stem cuttings from wild stock (Everett et al. 1978).</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Salvage of adult </w:t>
      </w:r>
      <w:r>
        <w:rPr>
          <w:rFonts w:ascii="Times New Roman" w:eastAsia="Times New Roman" w:hAnsi="Times New Roman" w:cs="Times New Roman"/>
          <w:i/>
          <w:sz w:val="24"/>
          <w:szCs w:val="24"/>
        </w:rPr>
        <w:t xml:space="preserve">A. confertifolia </w:t>
      </w:r>
      <w:r w:rsidRPr="00FC4F3C">
        <w:rPr>
          <w:rFonts w:ascii="Times New Roman" w:eastAsia="Times New Roman" w:hAnsi="Times New Roman" w:cs="Times New Roman"/>
          <w:iCs/>
          <w:sz w:val="24"/>
          <w:szCs w:val="24"/>
          <w:rPrChange w:id="84" w:author="SWG" w:date="2021-02-22T09:06:00Z">
            <w:rPr>
              <w:rFonts w:ascii="Times New Roman" w:eastAsia="Times New Roman" w:hAnsi="Times New Roman" w:cs="Times New Roman"/>
              <w:i/>
              <w:sz w:val="24"/>
              <w:szCs w:val="24"/>
            </w:rPr>
          </w:rPrChange>
        </w:rPr>
        <w:t>and</w:t>
      </w:r>
      <w:r>
        <w:rPr>
          <w:rFonts w:ascii="Times New Roman" w:eastAsia="Times New Roman" w:hAnsi="Times New Roman" w:cs="Times New Roman"/>
          <w:i/>
          <w:sz w:val="24"/>
          <w:szCs w:val="24"/>
        </w:rPr>
        <w:t xml:space="preserve"> A. hymenelytra</w:t>
      </w:r>
      <w:r>
        <w:rPr>
          <w:rFonts w:ascii="Times New Roman" w:eastAsia="Times New Roman" w:hAnsi="Times New Roman" w:cs="Times New Roman"/>
          <w:sz w:val="24"/>
          <w:szCs w:val="24"/>
        </w:rPr>
        <w:t xml:space="preserve"> resulted in 84% and 59% survival, respectively, after 12 months of care in a nursery; surviving </w:t>
      </w:r>
      <w:r>
        <w:rPr>
          <w:rFonts w:ascii="Times New Roman" w:eastAsia="Times New Roman" w:hAnsi="Times New Roman" w:cs="Times New Roman"/>
          <w:iCs/>
          <w:sz w:val="24"/>
          <w:szCs w:val="24"/>
        </w:rPr>
        <w:t>plants</w:t>
      </w:r>
      <w:r>
        <w:rPr>
          <w:rFonts w:ascii="Times New Roman" w:eastAsia="Times New Roman" w:hAnsi="Times New Roman" w:cs="Times New Roman"/>
          <w:sz w:val="24"/>
          <w:szCs w:val="24"/>
        </w:rPr>
        <w:t xml:space="preserve"> were transplanted to a disturbed roadside at Lake Mead National Recreation Area resulting in 54% and 47% survival, respectively, 27 months after transplanting (Abella et al. 2015b).</w:t>
      </w:r>
    </w:p>
    <w:p w14:paraId="010C0B68" w14:textId="321145DA"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Recoverability:</w:t>
      </w:r>
      <w:bookmarkStart w:id="85" w:name="_Hlk528155364"/>
      <w:r>
        <w:rPr>
          <w:rFonts w:ascii="Times New Roman" w:eastAsia="Times New Roman" w:hAnsi="Times New Roman" w:cs="Times New Roman"/>
          <w:b/>
          <w:sz w:val="24"/>
          <w:szCs w:val="24"/>
        </w:rPr>
        <w:t xml:space="preserve"> </w:t>
      </w:r>
      <w:r w:rsidRPr="00815B6E">
        <w:rPr>
          <w:rFonts w:ascii="Times New Roman" w:eastAsia="Times New Roman" w:hAnsi="Times New Roman" w:cs="Times New Roman"/>
          <w:i/>
          <w:sz w:val="24"/>
          <w:szCs w:val="24"/>
        </w:rPr>
        <w:t>A</w:t>
      </w:r>
      <w:del w:id="86" w:author="SWG" w:date="2021-02-22T09:06:00Z">
        <w:r w:rsidRPr="00815B6E" w:rsidDel="00FC4F3C">
          <w:rPr>
            <w:rFonts w:ascii="Times New Roman" w:eastAsia="Times New Roman" w:hAnsi="Times New Roman" w:cs="Times New Roman"/>
            <w:i/>
            <w:sz w:val="24"/>
            <w:szCs w:val="24"/>
          </w:rPr>
          <w:delText>.</w:delText>
        </w:r>
      </w:del>
      <w:ins w:id="87" w:author="SWG" w:date="2021-02-22T09:06:00Z">
        <w:r w:rsidR="00FC4F3C">
          <w:rPr>
            <w:rFonts w:ascii="Times New Roman" w:eastAsia="Times New Roman" w:hAnsi="Times New Roman" w:cs="Times New Roman"/>
            <w:i/>
            <w:sz w:val="24"/>
            <w:szCs w:val="24"/>
          </w:rPr>
          <w:t>triplex</w:t>
        </w:r>
      </w:ins>
      <w:r w:rsidRPr="00815B6E">
        <w:rPr>
          <w:rFonts w:ascii="Times New Roman" w:eastAsia="Times New Roman" w:hAnsi="Times New Roman" w:cs="Times New Roman"/>
          <w:i/>
          <w:sz w:val="24"/>
          <w:szCs w:val="24"/>
        </w:rPr>
        <w:t xml:space="preserve"> canescens</w:t>
      </w:r>
      <w:r w:rsidRPr="00815B6E">
        <w:rPr>
          <w:rFonts w:ascii="Times New Roman" w:eastAsia="Times New Roman" w:hAnsi="Times New Roman" w:cs="Times New Roman"/>
          <w:sz w:val="24"/>
          <w:szCs w:val="24"/>
        </w:rPr>
        <w:t xml:space="preserve"> </w:t>
      </w:r>
      <w:bookmarkEnd w:id="85"/>
      <w:r w:rsidRPr="00815B6E">
        <w:rPr>
          <w:rFonts w:ascii="Times New Roman" w:eastAsia="Times New Roman" w:hAnsi="Times New Roman" w:cs="Times New Roman"/>
          <w:sz w:val="24"/>
          <w:szCs w:val="24"/>
        </w:rPr>
        <w:t xml:space="preserve">resprouts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fire (Brooks and Minnich 2006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but recovery may require several years. </w:t>
      </w:r>
      <w:r w:rsidRPr="0069210C">
        <w:rPr>
          <w:rFonts w:ascii="Times New Roman" w:eastAsia="Times New Roman" w:hAnsi="Times New Roman" w:cs="Times New Roman"/>
          <w:i/>
          <w:iCs/>
          <w:sz w:val="24"/>
          <w:szCs w:val="24"/>
        </w:rPr>
        <w:t>A</w:t>
      </w:r>
      <w:del w:id="88" w:author="SWG" w:date="2021-02-22T09:06:00Z">
        <w:r w:rsidRPr="0069210C" w:rsidDel="00FC4F3C">
          <w:rPr>
            <w:rFonts w:ascii="Times New Roman" w:eastAsia="Times New Roman" w:hAnsi="Times New Roman" w:cs="Times New Roman"/>
            <w:i/>
            <w:iCs/>
            <w:sz w:val="24"/>
            <w:szCs w:val="24"/>
          </w:rPr>
          <w:delText>.</w:delText>
        </w:r>
      </w:del>
      <w:ins w:id="89" w:author="SWG" w:date="2021-02-22T09:06:00Z">
        <w:r w:rsidR="00FC4F3C">
          <w:rPr>
            <w:rFonts w:ascii="Times New Roman" w:eastAsia="Times New Roman" w:hAnsi="Times New Roman" w:cs="Times New Roman"/>
            <w:i/>
            <w:iCs/>
            <w:sz w:val="24"/>
            <w:szCs w:val="24"/>
          </w:rPr>
          <w:t>triplex</w:t>
        </w:r>
      </w:ins>
      <w:r w:rsidRPr="0069210C">
        <w:rPr>
          <w:rFonts w:ascii="Times New Roman" w:eastAsia="Times New Roman" w:hAnsi="Times New Roman" w:cs="Times New Roman"/>
          <w:i/>
          <w:iCs/>
          <w:sz w:val="24"/>
          <w:szCs w:val="24"/>
        </w:rPr>
        <w:t xml:space="preserve"> canescens</w:t>
      </w:r>
      <w:r>
        <w:rPr>
          <w:rFonts w:ascii="Times New Roman" w:eastAsia="Times New Roman" w:hAnsi="Times New Roman" w:cs="Times New Roman"/>
          <w:sz w:val="24"/>
          <w:szCs w:val="24"/>
        </w:rPr>
        <w:t xml:space="preserve"> is used widely in restoration projects throughout the southwestern U</w:t>
      </w:r>
      <w:del w:id="90" w:author="SWG" w:date="2021-02-22T09:06:00Z">
        <w:r w:rsidDel="00FC4F3C">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S. I</w:t>
      </w:r>
      <w:r w:rsidRPr="00815B6E">
        <w:rPr>
          <w:rFonts w:ascii="Times New Roman" w:eastAsia="Times New Roman" w:hAnsi="Times New Roman" w:cs="Times New Roman"/>
          <w:sz w:val="24"/>
          <w:szCs w:val="24"/>
        </w:rPr>
        <w:t>n a New Mexico grassland</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 canescens</w:t>
      </w:r>
      <w:r w:rsidRPr="00815B6E">
        <w:rPr>
          <w:rFonts w:ascii="Times New Roman" w:eastAsia="Times New Roman" w:hAnsi="Times New Roman" w:cs="Times New Roman"/>
          <w:sz w:val="24"/>
          <w:szCs w:val="24"/>
        </w:rPr>
        <w:t xml:space="preserve"> sustained 62% mortality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a fire, and survivors did not fully recover until 5</w:t>
      </w:r>
      <w:del w:id="91" w:author="SWG" w:date="2021-02-22T09:07:00Z">
        <w:r w:rsidRPr="00815B6E" w:rsidDel="00B16D7A">
          <w:rPr>
            <w:rFonts w:ascii="Times New Roman" w:eastAsia="Times New Roman" w:hAnsi="Times New Roman" w:cs="Times New Roman"/>
            <w:sz w:val="24"/>
            <w:szCs w:val="24"/>
          </w:rPr>
          <w:delText>-</w:delText>
        </w:r>
      </w:del>
      <w:ins w:id="92" w:author="SWG" w:date="2021-02-22T09:07:00Z">
        <w:r w:rsidR="00B16D7A">
          <w:rPr>
            <w:rFonts w:ascii="Times New Roman" w:eastAsia="Times New Roman" w:hAnsi="Times New Roman" w:cs="Times New Roman"/>
            <w:sz w:val="24"/>
            <w:szCs w:val="24"/>
          </w:rPr>
          <w:t>–</w:t>
        </w:r>
      </w:ins>
      <w:r w:rsidRPr="00815B6E">
        <w:rPr>
          <w:rFonts w:ascii="Times New Roman" w:eastAsia="Times New Roman" w:hAnsi="Times New Roman" w:cs="Times New Roman"/>
          <w:sz w:val="24"/>
          <w:szCs w:val="24"/>
        </w:rPr>
        <w:t>6 years later (Parmenter 2008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The seeds of this species are of medium weight and wind-dispersed, facilitating recolonization</w:t>
      </w:r>
      <w:ins w:id="93" w:author="SWG" w:date="2021-02-22T09:07:00Z">
        <w:r w:rsidR="00B16D7A">
          <w:rPr>
            <w:rFonts w:ascii="Times New Roman" w:eastAsia="Times New Roman" w:hAnsi="Times New Roman" w:cs="Times New Roman"/>
            <w:sz w:val="24"/>
            <w:szCs w:val="24"/>
          </w:rPr>
          <w:t>.</w:t>
        </w:r>
      </w:ins>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disturbance. </w:t>
      </w:r>
      <w:r w:rsidRPr="00815B6E">
        <w:rPr>
          <w:rFonts w:ascii="Times New Roman" w:eastAsia="Times New Roman" w:hAnsi="Times New Roman" w:cs="Times New Roman"/>
          <w:i/>
          <w:sz w:val="24"/>
          <w:szCs w:val="24"/>
        </w:rPr>
        <w:t>A. canescens</w:t>
      </w:r>
      <w:r w:rsidRPr="00815B6E">
        <w:rPr>
          <w:rFonts w:ascii="Times New Roman" w:eastAsia="Times New Roman" w:hAnsi="Times New Roman" w:cs="Times New Roman"/>
          <w:sz w:val="24"/>
          <w:szCs w:val="24"/>
        </w:rPr>
        <w:t xml:space="preserve"> has been used in restoration projects in desert regions for </w:t>
      </w:r>
      <w:r>
        <w:rPr>
          <w:rFonts w:ascii="Times New Roman" w:eastAsia="Times New Roman" w:hAnsi="Times New Roman" w:cs="Times New Roman"/>
          <w:sz w:val="24"/>
          <w:szCs w:val="24"/>
        </w:rPr>
        <w:t>decades</w:t>
      </w:r>
      <w:r w:rsidRPr="00815B6E">
        <w:rPr>
          <w:rFonts w:ascii="Times New Roman" w:eastAsia="Times New Roman" w:hAnsi="Times New Roman" w:cs="Times New Roman"/>
          <w:sz w:val="24"/>
          <w:szCs w:val="24"/>
        </w:rPr>
        <w:t xml:space="preserve"> and establishes well when seeded or outplanted (Abella and Newton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w:t>
      </w:r>
      <w:del w:id="94" w:author="SWG" w:date="2021-02-22T09:07:00Z">
        <w:r w:rsidRPr="00815B6E" w:rsidDel="00B16D7A">
          <w:rPr>
            <w:rFonts w:ascii="Times New Roman" w:eastAsia="Times New Roman" w:hAnsi="Times New Roman" w:cs="Times New Roman"/>
            <w:i/>
            <w:sz w:val="24"/>
            <w:szCs w:val="24"/>
          </w:rPr>
          <w:delText>.</w:delText>
        </w:r>
      </w:del>
      <w:ins w:id="95" w:author="SWG" w:date="2021-02-22T09:07:00Z">
        <w:r w:rsidR="00B16D7A">
          <w:rPr>
            <w:rFonts w:ascii="Times New Roman" w:eastAsia="Times New Roman" w:hAnsi="Times New Roman" w:cs="Times New Roman"/>
            <w:i/>
            <w:sz w:val="24"/>
            <w:szCs w:val="24"/>
          </w:rPr>
          <w:t>triplex</w:t>
        </w:r>
      </w:ins>
      <w:r w:rsidRPr="00815B6E">
        <w:rPr>
          <w:rFonts w:ascii="Times New Roman" w:eastAsia="Times New Roman" w:hAnsi="Times New Roman" w:cs="Times New Roman"/>
          <w:i/>
          <w:sz w:val="24"/>
          <w:szCs w:val="24"/>
        </w:rPr>
        <w:t xml:space="preserve"> confertifolia </w:t>
      </w:r>
      <w:r>
        <w:rPr>
          <w:rFonts w:ascii="Times New Roman" w:eastAsia="Times New Roman" w:hAnsi="Times New Roman" w:cs="Times New Roman"/>
          <w:sz w:val="24"/>
          <w:szCs w:val="24"/>
        </w:rPr>
        <w:t xml:space="preserve">can </w:t>
      </w:r>
      <w:r w:rsidRPr="00815B6E">
        <w:rPr>
          <w:rFonts w:ascii="Times New Roman" w:eastAsia="Times New Roman" w:hAnsi="Times New Roman" w:cs="Times New Roman"/>
          <w:sz w:val="24"/>
          <w:szCs w:val="24"/>
        </w:rPr>
        <w:t xml:space="preserve">reseed burned areas but </w:t>
      </w:r>
      <w:r>
        <w:rPr>
          <w:rFonts w:ascii="Times New Roman" w:eastAsia="Times New Roman" w:hAnsi="Times New Roman" w:cs="Times New Roman"/>
          <w:sz w:val="24"/>
          <w:szCs w:val="24"/>
        </w:rPr>
        <w:t>does</w:t>
      </w:r>
      <w:r w:rsidRPr="00815B6E">
        <w:rPr>
          <w:rFonts w:ascii="Times New Roman" w:eastAsia="Times New Roman" w:hAnsi="Times New Roman" w:cs="Times New Roman"/>
          <w:sz w:val="24"/>
          <w:szCs w:val="24"/>
        </w:rPr>
        <w:t xml:space="preserve"> not resprout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fire (West 1994; Haubensak et al.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w:t>
      </w:r>
      <w:del w:id="96" w:author="SWG" w:date="2021-02-22T09:07:00Z">
        <w:r w:rsidRPr="00815B6E" w:rsidDel="00B16D7A">
          <w:rPr>
            <w:rFonts w:ascii="Times New Roman" w:eastAsia="Times New Roman" w:hAnsi="Times New Roman" w:cs="Times New Roman"/>
            <w:i/>
            <w:sz w:val="24"/>
            <w:szCs w:val="24"/>
          </w:rPr>
          <w:delText>.</w:delText>
        </w:r>
      </w:del>
      <w:ins w:id="97" w:author="SWG" w:date="2021-02-22T09:07:00Z">
        <w:r w:rsidR="00B16D7A">
          <w:rPr>
            <w:rFonts w:ascii="Times New Roman" w:eastAsia="Times New Roman" w:hAnsi="Times New Roman" w:cs="Times New Roman"/>
            <w:i/>
            <w:sz w:val="24"/>
            <w:szCs w:val="24"/>
          </w:rPr>
          <w:t>triplex</w:t>
        </w:r>
      </w:ins>
      <w:r w:rsidRPr="00815B6E">
        <w:rPr>
          <w:rFonts w:ascii="Times New Roman" w:eastAsia="Times New Roman" w:hAnsi="Times New Roman" w:cs="Times New Roman"/>
          <w:i/>
          <w:sz w:val="24"/>
          <w:szCs w:val="24"/>
        </w:rPr>
        <w:t xml:space="preserve"> polycarpa</w:t>
      </w:r>
      <w:r w:rsidRPr="00815B6E">
        <w:rPr>
          <w:rFonts w:ascii="Times New Roman" w:eastAsia="Times New Roman" w:hAnsi="Times New Roman" w:cs="Times New Roman"/>
          <w:sz w:val="24"/>
          <w:szCs w:val="24"/>
        </w:rPr>
        <w:t xml:space="preserve"> establishes well from seed and has high outplant survival (Abella and Newton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but seedlings and outplants must be protected from herbivory (Graves et al. 1978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A. hymenelytra </w:t>
      </w:r>
      <w:r w:rsidRPr="00815B6E">
        <w:rPr>
          <w:rFonts w:ascii="Times New Roman" w:eastAsia="Times New Roman" w:hAnsi="Times New Roman" w:cs="Times New Roman"/>
          <w:sz w:val="24"/>
          <w:szCs w:val="24"/>
        </w:rPr>
        <w:t xml:space="preserve">has not been tested </w:t>
      </w:r>
      <w:r w:rsidRPr="0069210C">
        <w:rPr>
          <w:rFonts w:ascii="Times New Roman" w:eastAsia="Times New Roman" w:hAnsi="Times New Roman" w:cs="Times New Roman"/>
          <w:sz w:val="24"/>
          <w:szCs w:val="24"/>
        </w:rPr>
        <w:t xml:space="preserve">in restoration </w:t>
      </w:r>
      <w:r w:rsidRPr="00815B6E">
        <w:rPr>
          <w:rFonts w:ascii="Times New Roman" w:eastAsia="Times New Roman" w:hAnsi="Times New Roman" w:cs="Times New Roman"/>
          <w:sz w:val="24"/>
          <w:szCs w:val="24"/>
        </w:rPr>
        <w:t xml:space="preserve">in the Mojave Desert. </w:t>
      </w:r>
    </w:p>
    <w:p w14:paraId="461E36F3" w14:textId="77777777" w:rsidR="00E46A71" w:rsidRPr="00815B6E" w:rsidRDefault="00E46A71" w:rsidP="00E46A71">
      <w:pPr>
        <w:pStyle w:val="Normal1"/>
        <w:spacing w:after="0" w:line="480" w:lineRule="auto"/>
        <w:rPr>
          <w:rFonts w:ascii="Times New Roman" w:eastAsia="Times New Roman" w:hAnsi="Times New Roman" w:cs="Times New Roman"/>
          <w:i/>
          <w:sz w:val="24"/>
          <w:szCs w:val="24"/>
        </w:rPr>
      </w:pPr>
    </w:p>
    <w:p w14:paraId="102EDB87" w14:textId="77777777" w:rsidR="00E46A71" w:rsidRPr="00815B6E" w:rsidRDefault="00E46A71" w:rsidP="00E46A71">
      <w:pPr>
        <w:pStyle w:val="Heading2"/>
        <w:spacing w:line="480" w:lineRule="auto"/>
        <w:rPr>
          <w:rFonts w:ascii="Times New Roman" w:eastAsia="Times New Roman" w:hAnsi="Times New Roman" w:cs="Times New Roman"/>
          <w:color w:val="000000"/>
          <w:sz w:val="24"/>
          <w:szCs w:val="24"/>
        </w:rPr>
      </w:pPr>
      <w:bookmarkStart w:id="98" w:name="_Hlk36900292"/>
      <w:r w:rsidRPr="00815B6E">
        <w:rPr>
          <w:rFonts w:ascii="Times New Roman" w:eastAsia="Times New Roman" w:hAnsi="Times New Roman" w:cs="Times New Roman"/>
          <w:i/>
          <w:color w:val="000000"/>
          <w:sz w:val="24"/>
          <w:szCs w:val="24"/>
        </w:rPr>
        <w:t>Baccharis</w:t>
      </w:r>
      <w:r w:rsidRPr="00815B6E">
        <w:rPr>
          <w:rFonts w:ascii="Times New Roman" w:eastAsia="Times New Roman" w:hAnsi="Times New Roman" w:cs="Times New Roman"/>
          <w:color w:val="000000"/>
          <w:sz w:val="24"/>
          <w:szCs w:val="24"/>
        </w:rPr>
        <w:t xml:space="preserve"> spp. </w:t>
      </w:r>
      <w:bookmarkEnd w:id="98"/>
      <w:r w:rsidRPr="00815B6E">
        <w:rPr>
          <w:rFonts w:ascii="Times New Roman" w:eastAsia="Times New Roman" w:hAnsi="Times New Roman" w:cs="Times New Roman"/>
          <w:color w:val="000000"/>
          <w:sz w:val="24"/>
          <w:szCs w:val="24"/>
        </w:rPr>
        <w:t>(Asteraceae)</w:t>
      </w:r>
    </w:p>
    <w:p w14:paraId="70A8816A"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Common Name: </w:t>
      </w:r>
      <w:r w:rsidRPr="00815B6E">
        <w:rPr>
          <w:rFonts w:ascii="Times New Roman" w:eastAsia="Times New Roman" w:hAnsi="Times New Roman" w:cs="Times New Roman"/>
          <w:i/>
          <w:sz w:val="24"/>
          <w:szCs w:val="24"/>
        </w:rPr>
        <w:t>B</w:t>
      </w:r>
      <w:r>
        <w:rPr>
          <w:rFonts w:ascii="Times New Roman" w:eastAsia="Times New Roman" w:hAnsi="Times New Roman" w:cs="Times New Roman"/>
          <w:i/>
          <w:sz w:val="24"/>
          <w:szCs w:val="24"/>
        </w:rPr>
        <w:t>accharis</w:t>
      </w:r>
      <w:r w:rsidRPr="00815B6E">
        <w:rPr>
          <w:rFonts w:ascii="Times New Roman" w:eastAsia="Times New Roman" w:hAnsi="Times New Roman" w:cs="Times New Roman"/>
          <w:i/>
          <w:sz w:val="24"/>
          <w:szCs w:val="24"/>
        </w:rPr>
        <w:t xml:space="preserve"> glutinosa </w:t>
      </w:r>
      <w:r w:rsidRPr="00815B6E">
        <w:rPr>
          <w:rFonts w:ascii="Times New Roman" w:eastAsia="Times New Roman" w:hAnsi="Times New Roman" w:cs="Times New Roman"/>
          <w:sz w:val="24"/>
          <w:szCs w:val="24"/>
        </w:rPr>
        <w:t>Pers</w:t>
      </w:r>
      <w:r w:rsidRPr="00815B6E">
        <w:rPr>
          <w:rFonts w:ascii="Times New Roman" w:eastAsia="Times New Roman" w:hAnsi="Times New Roman" w:cs="Times New Roman"/>
          <w:i/>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(=salicifolia</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marsh baccharis;</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B. sarothroides</w:t>
      </w:r>
      <w:r w:rsidRPr="00815B6E">
        <w:rPr>
          <w:rFonts w:ascii="Times New Roman" w:eastAsia="Times New Roman" w:hAnsi="Times New Roman" w:cs="Times New Roman"/>
          <w:sz w:val="24"/>
          <w:szCs w:val="24"/>
        </w:rPr>
        <w:t xml:space="preserve"> A. Gray</w:t>
      </w:r>
      <w:r>
        <w:rPr>
          <w:rFonts w:ascii="Times New Roman" w:eastAsia="Times New Roman" w:hAnsi="Times New Roman" w:cs="Times New Roman"/>
          <w:sz w:val="24"/>
          <w:szCs w:val="24"/>
        </w:rPr>
        <w:t xml:space="preserve"> – broom baccharis;</w:t>
      </w:r>
      <w:r w:rsidRPr="00815B6E">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i/>
          <w:sz w:val="24"/>
          <w:szCs w:val="24"/>
        </w:rPr>
        <w:t>B. sergiloides</w:t>
      </w:r>
      <w:r w:rsidRPr="00815B6E">
        <w:rPr>
          <w:rFonts w:ascii="Times New Roman" w:eastAsia="Times New Roman" w:hAnsi="Times New Roman" w:cs="Times New Roman"/>
          <w:sz w:val="24"/>
          <w:szCs w:val="24"/>
        </w:rPr>
        <w:t xml:space="preserve"> A. Gray</w:t>
      </w:r>
      <w:r>
        <w:rPr>
          <w:rFonts w:ascii="Times New Roman" w:eastAsia="Times New Roman" w:hAnsi="Times New Roman" w:cs="Times New Roman"/>
          <w:sz w:val="24"/>
          <w:szCs w:val="24"/>
        </w:rPr>
        <w:t xml:space="preserve"> – d</w:t>
      </w:r>
      <w:r w:rsidRPr="00815B6E">
        <w:rPr>
          <w:rFonts w:ascii="Times New Roman" w:eastAsia="Times New Roman" w:hAnsi="Times New Roman" w:cs="Times New Roman"/>
          <w:sz w:val="24"/>
          <w:szCs w:val="24"/>
        </w:rPr>
        <w:t xml:space="preserve">esert </w:t>
      </w:r>
      <w:r>
        <w:rPr>
          <w:rFonts w:ascii="Times New Roman" w:eastAsia="Times New Roman" w:hAnsi="Times New Roman" w:cs="Times New Roman"/>
          <w:sz w:val="24"/>
          <w:szCs w:val="24"/>
        </w:rPr>
        <w:t>baccharis.</w:t>
      </w:r>
    </w:p>
    <w:p w14:paraId="0B79A244"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lastRenderedPageBreak/>
        <w:t xml:space="preserve">Functional group and bloom season: </w:t>
      </w:r>
      <w:r w:rsidRPr="00815B6E">
        <w:rPr>
          <w:rFonts w:ascii="Times New Roman" w:eastAsia="Times New Roman" w:hAnsi="Times New Roman" w:cs="Times New Roman"/>
          <w:sz w:val="24"/>
          <w:szCs w:val="24"/>
        </w:rPr>
        <w:t xml:space="preserve">Shrubs; </w:t>
      </w:r>
      <w:r w:rsidRPr="00815B6E">
        <w:rPr>
          <w:rFonts w:ascii="Times New Roman" w:eastAsia="Times New Roman" w:hAnsi="Times New Roman" w:cs="Times New Roman"/>
          <w:i/>
          <w:sz w:val="24"/>
          <w:szCs w:val="24"/>
        </w:rPr>
        <w:t xml:space="preserve">B. glutinosa </w:t>
      </w:r>
      <w:r w:rsidRPr="00815B6E">
        <w:rPr>
          <w:rFonts w:ascii="Times New Roman" w:eastAsia="Times New Roman" w:hAnsi="Times New Roman" w:cs="Times New Roman"/>
          <w:sz w:val="24"/>
          <w:szCs w:val="24"/>
        </w:rPr>
        <w:t xml:space="preserve">blooms year-round, </w:t>
      </w:r>
      <w:r w:rsidRPr="00815B6E">
        <w:rPr>
          <w:rFonts w:ascii="Times New Roman" w:eastAsia="Times New Roman" w:hAnsi="Times New Roman" w:cs="Times New Roman"/>
          <w:i/>
          <w:sz w:val="24"/>
          <w:szCs w:val="24"/>
        </w:rPr>
        <w:t>B. sarothroides</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blooms</w:t>
      </w:r>
      <w:r w:rsidRPr="00815B6E">
        <w:rPr>
          <w:rFonts w:ascii="Times New Roman" w:eastAsia="Times New Roman" w:hAnsi="Times New Roman" w:cs="Times New Roman"/>
          <w:sz w:val="24"/>
          <w:szCs w:val="24"/>
        </w:rPr>
        <w:t xml:space="preserve"> from August to November, and </w:t>
      </w:r>
      <w:r w:rsidRPr="00815B6E">
        <w:rPr>
          <w:rFonts w:ascii="Times New Roman" w:eastAsia="Times New Roman" w:hAnsi="Times New Roman" w:cs="Times New Roman"/>
          <w:i/>
          <w:sz w:val="24"/>
          <w:szCs w:val="24"/>
        </w:rPr>
        <w:t>B. sergiloides</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blooms from</w:t>
      </w:r>
      <w:r w:rsidRPr="00815B6E">
        <w:rPr>
          <w:rFonts w:ascii="Times New Roman" w:eastAsia="Times New Roman" w:hAnsi="Times New Roman" w:cs="Times New Roman"/>
          <w:sz w:val="24"/>
          <w:szCs w:val="24"/>
        </w:rPr>
        <w:t xml:space="preserve"> July to October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5452CDC3" w14:textId="352BAD84"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i/>
          <w:sz w:val="24"/>
          <w:szCs w:val="24"/>
        </w:rPr>
        <w:t xml:space="preserve">B. glutinosa </w:t>
      </w:r>
      <w:r w:rsidRPr="00815B6E">
        <w:rPr>
          <w:rFonts w:ascii="Times New Roman" w:eastAsia="Times New Roman" w:hAnsi="Times New Roman" w:cs="Times New Roman"/>
          <w:sz w:val="24"/>
          <w:szCs w:val="24"/>
        </w:rPr>
        <w:t xml:space="preserve">is found </w:t>
      </w:r>
      <w:r w:rsidRPr="00815B6E">
        <w:rPr>
          <w:rFonts w:ascii="Times New Roman" w:eastAsia="Times New Roman" w:hAnsi="Times New Roman" w:cs="Times New Roman"/>
          <w:color w:val="000000"/>
          <w:sz w:val="24"/>
          <w:szCs w:val="24"/>
        </w:rPr>
        <w:t>along canyon bottoms and other relatively mesic areas below 1250 m (Baldwin et al. 2002</w:t>
      </w:r>
      <w:r>
        <w:rPr>
          <w:rFonts w:ascii="Times New Roman" w:eastAsia="Times New Roman" w:hAnsi="Times New Roman" w:cs="Times New Roman"/>
          <w:color w:val="000000"/>
          <w:sz w:val="24"/>
          <w:szCs w:val="24"/>
        </w:rPr>
        <w:t>)</w:t>
      </w:r>
      <w:r w:rsidRPr="00815B6E">
        <w:rPr>
          <w:rFonts w:ascii="Times New Roman" w:eastAsia="Times New Roman" w:hAnsi="Times New Roman" w:cs="Times New Roman"/>
          <w:color w:val="000000"/>
          <w:sz w:val="24"/>
          <w:szCs w:val="24"/>
        </w:rPr>
        <w:t xml:space="preserve">. </w:t>
      </w:r>
      <w:r w:rsidRPr="00815B6E">
        <w:rPr>
          <w:rFonts w:ascii="Times New Roman" w:eastAsia="Times New Roman" w:hAnsi="Times New Roman" w:cs="Times New Roman"/>
          <w:i/>
          <w:color w:val="000000"/>
          <w:sz w:val="24"/>
          <w:szCs w:val="24"/>
        </w:rPr>
        <w:t>B</w:t>
      </w:r>
      <w:del w:id="99" w:author="SWG" w:date="2021-02-22T09:08:00Z">
        <w:r w:rsidRPr="00815B6E" w:rsidDel="00BF1EF7">
          <w:rPr>
            <w:rFonts w:ascii="Times New Roman" w:eastAsia="Times New Roman" w:hAnsi="Times New Roman" w:cs="Times New Roman"/>
            <w:i/>
            <w:color w:val="000000"/>
            <w:sz w:val="24"/>
            <w:szCs w:val="24"/>
          </w:rPr>
          <w:delText>.</w:delText>
        </w:r>
      </w:del>
      <w:ins w:id="100" w:author="SWG" w:date="2021-02-22T09:08:00Z">
        <w:r w:rsidR="00BF1EF7">
          <w:rPr>
            <w:rFonts w:ascii="Times New Roman" w:eastAsia="Times New Roman" w:hAnsi="Times New Roman" w:cs="Times New Roman"/>
            <w:i/>
            <w:color w:val="000000"/>
            <w:sz w:val="24"/>
            <w:szCs w:val="24"/>
          </w:rPr>
          <w:t>accharis</w:t>
        </w:r>
      </w:ins>
      <w:r w:rsidRPr="00815B6E">
        <w:rPr>
          <w:rFonts w:ascii="Times New Roman" w:eastAsia="Times New Roman" w:hAnsi="Times New Roman" w:cs="Times New Roman"/>
          <w:i/>
          <w:color w:val="000000"/>
          <w:sz w:val="24"/>
          <w:szCs w:val="24"/>
        </w:rPr>
        <w:t xml:space="preserve"> sarothroides</w:t>
      </w:r>
      <w:r w:rsidRPr="00815B6E">
        <w:rPr>
          <w:rFonts w:ascii="Times New Roman" w:eastAsia="Times New Roman" w:hAnsi="Times New Roman" w:cs="Times New Roman"/>
          <w:color w:val="000000"/>
          <w:sz w:val="24"/>
          <w:szCs w:val="24"/>
        </w:rPr>
        <w:t xml:space="preserve"> grows </w:t>
      </w:r>
      <w:r w:rsidRPr="00815B6E">
        <w:rPr>
          <w:rFonts w:ascii="Times New Roman" w:eastAsia="Times New Roman" w:hAnsi="Times New Roman" w:cs="Times New Roman"/>
          <w:sz w:val="24"/>
          <w:szCs w:val="24"/>
        </w:rPr>
        <w:t>in disturbed habitats such as washes and roadsides in sandy/gravelly soil below 850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B</w:t>
      </w:r>
      <w:del w:id="101" w:author="SWG" w:date="2021-02-22T09:08:00Z">
        <w:r w:rsidRPr="00815B6E" w:rsidDel="00BF1EF7">
          <w:rPr>
            <w:rFonts w:ascii="Times New Roman" w:eastAsia="Times New Roman" w:hAnsi="Times New Roman" w:cs="Times New Roman"/>
            <w:i/>
            <w:sz w:val="24"/>
            <w:szCs w:val="24"/>
          </w:rPr>
          <w:delText>.</w:delText>
        </w:r>
      </w:del>
      <w:ins w:id="102" w:author="SWG" w:date="2021-02-22T09:08:00Z">
        <w:r w:rsidR="00BF1EF7">
          <w:rPr>
            <w:rFonts w:ascii="Times New Roman" w:eastAsia="Times New Roman" w:hAnsi="Times New Roman" w:cs="Times New Roman"/>
            <w:i/>
            <w:sz w:val="24"/>
            <w:szCs w:val="24"/>
          </w:rPr>
          <w:t>accharis</w:t>
        </w:r>
      </w:ins>
      <w:r w:rsidRPr="00815B6E">
        <w:rPr>
          <w:rFonts w:ascii="Times New Roman" w:eastAsia="Times New Roman" w:hAnsi="Times New Roman" w:cs="Times New Roman"/>
          <w:i/>
          <w:sz w:val="24"/>
          <w:szCs w:val="24"/>
        </w:rPr>
        <w:t xml:space="preserve"> sergiloides</w:t>
      </w:r>
      <w:r w:rsidRPr="00815B6E">
        <w:rPr>
          <w:rFonts w:ascii="Times New Roman" w:eastAsia="Times New Roman" w:hAnsi="Times New Roman" w:cs="Times New Roman"/>
          <w:sz w:val="24"/>
          <w:szCs w:val="24"/>
        </w:rPr>
        <w:t xml:space="preserve"> can be found in sandy/gravelly streambeds between 600 m and 1575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07ACA17D"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White; involucral heads composed entirely of disc florets.</w:t>
      </w:r>
      <w:r w:rsidRPr="00815B6E">
        <w:rPr>
          <w:rFonts w:ascii="Times New Roman" w:eastAsia="Times New Roman" w:hAnsi="Times New Roman" w:cs="Times New Roman"/>
          <w:b/>
          <w:sz w:val="24"/>
          <w:szCs w:val="24"/>
        </w:rPr>
        <w:t xml:space="preserve"> </w:t>
      </w:r>
    </w:p>
    <w:p w14:paraId="04BBDE41" w14:textId="29AD532D" w:rsidR="00E46A71" w:rsidRPr="007043AC" w:rsidRDefault="00E46A71" w:rsidP="00E46A71">
      <w:pPr>
        <w:pStyle w:val="Normal1"/>
        <w:spacing w:after="0" w:line="480" w:lineRule="auto"/>
        <w:rPr>
          <w:rFonts w:ascii="Times New Roman" w:hAnsi="Times New Roman" w:cs="Times New Roman"/>
          <w:i/>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i/>
          <w:sz w:val="24"/>
          <w:szCs w:val="24"/>
        </w:rPr>
        <w:t>B</w:t>
      </w:r>
      <w:del w:id="103" w:author="SWG" w:date="2021-02-22T09:08:00Z">
        <w:r w:rsidRPr="00815B6E" w:rsidDel="00BF1EF7">
          <w:rPr>
            <w:rFonts w:ascii="Times New Roman" w:eastAsia="Times New Roman" w:hAnsi="Times New Roman" w:cs="Times New Roman"/>
            <w:i/>
            <w:sz w:val="24"/>
            <w:szCs w:val="24"/>
          </w:rPr>
          <w:delText>.</w:delText>
        </w:r>
      </w:del>
      <w:ins w:id="104" w:author="SWG" w:date="2021-02-22T09:08:00Z">
        <w:r w:rsidR="00BF1EF7">
          <w:rPr>
            <w:rFonts w:ascii="Times New Roman" w:eastAsia="Times New Roman" w:hAnsi="Times New Roman" w:cs="Times New Roman"/>
            <w:i/>
            <w:sz w:val="24"/>
            <w:szCs w:val="24"/>
          </w:rPr>
          <w:t>accharis</w:t>
        </w:r>
      </w:ins>
      <w:r w:rsidRPr="00815B6E">
        <w:rPr>
          <w:rFonts w:ascii="Times New Roman" w:eastAsia="Times New Roman" w:hAnsi="Times New Roman" w:cs="Times New Roman"/>
          <w:i/>
          <w:sz w:val="24"/>
          <w:szCs w:val="24"/>
        </w:rPr>
        <w:t xml:space="preserve"> glutinosa </w:t>
      </w:r>
      <w:r w:rsidRPr="00815B6E">
        <w:rPr>
          <w:rFonts w:ascii="Times New Roman" w:eastAsia="Times New Roman" w:hAnsi="Times New Roman" w:cs="Times New Roman"/>
          <w:sz w:val="24"/>
          <w:szCs w:val="24"/>
        </w:rPr>
        <w:t xml:space="preserve">is pollinated by </w:t>
      </w:r>
      <w:r w:rsidRPr="00815B6E">
        <w:rPr>
          <w:rFonts w:ascii="Times New Roman" w:eastAsia="Times New Roman" w:hAnsi="Times New Roman" w:cs="Times New Roman"/>
          <w:i/>
          <w:sz w:val="24"/>
          <w:szCs w:val="24"/>
        </w:rPr>
        <w:t>Nomia</w:t>
      </w:r>
      <w:r>
        <w:rPr>
          <w:rFonts w:ascii="Times New Roman" w:eastAsia="Times New Roman" w:hAnsi="Times New Roman" w:cs="Times New Roman"/>
          <w:sz w:val="24"/>
          <w:szCs w:val="24"/>
        </w:rPr>
        <w:t xml:space="preserve"> </w:t>
      </w:r>
      <w:r w:rsidRPr="00A24D67">
        <w:rPr>
          <w:rFonts w:ascii="Times New Roman" w:hAnsi="Times New Roman" w:cs="Times New Roman"/>
          <w:sz w:val="24"/>
          <w:szCs w:val="24"/>
        </w:rPr>
        <w:t>Latreille</w:t>
      </w:r>
      <w:r w:rsidRPr="00A24D67">
        <w:rPr>
          <w:rFonts w:ascii="Times New Roman" w:hAnsi="Times New Roman" w:cs="Times New Roman"/>
          <w:i/>
          <w:sz w:val="24"/>
          <w:szCs w:val="24"/>
        </w:rPr>
        <w:t xml:space="preserve"> </w:t>
      </w:r>
      <w:r>
        <w:rPr>
          <w:rFonts w:ascii="Times New Roman" w:eastAsia="Times New Roman" w:hAnsi="Times New Roman" w:cs="Times New Roman"/>
          <w:sz w:val="24"/>
          <w:szCs w:val="24"/>
        </w:rPr>
        <w:t>bees</w:t>
      </w:r>
      <w:r w:rsidRPr="00815B6E">
        <w:rPr>
          <w:rFonts w:ascii="Times New Roman" w:eastAsia="Times New Roman" w:hAnsi="Times New Roman" w:cs="Times New Roman"/>
          <w:sz w:val="24"/>
          <w:szCs w:val="24"/>
        </w:rPr>
        <w:t xml:space="preserve"> (Hurd and Linsley 1975a</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B</w:t>
      </w:r>
      <w:del w:id="105" w:author="SWG" w:date="2021-02-22T09:08:00Z">
        <w:r w:rsidRPr="00815B6E" w:rsidDel="00BF1EF7">
          <w:rPr>
            <w:rFonts w:ascii="Times New Roman" w:eastAsia="Times New Roman" w:hAnsi="Times New Roman" w:cs="Times New Roman"/>
            <w:i/>
            <w:sz w:val="24"/>
            <w:szCs w:val="24"/>
          </w:rPr>
          <w:delText>.</w:delText>
        </w:r>
      </w:del>
      <w:ins w:id="106" w:author="SWG" w:date="2021-02-22T09:08:00Z">
        <w:r w:rsidR="00BF1EF7">
          <w:rPr>
            <w:rFonts w:ascii="Times New Roman" w:eastAsia="Times New Roman" w:hAnsi="Times New Roman" w:cs="Times New Roman"/>
            <w:i/>
            <w:sz w:val="24"/>
            <w:szCs w:val="24"/>
          </w:rPr>
          <w:t>accharis</w:t>
        </w:r>
      </w:ins>
      <w:r w:rsidRPr="00815B6E">
        <w:rPr>
          <w:rFonts w:ascii="Times New Roman" w:eastAsia="Times New Roman" w:hAnsi="Times New Roman" w:cs="Times New Roman"/>
          <w:i/>
          <w:sz w:val="24"/>
          <w:szCs w:val="24"/>
        </w:rPr>
        <w:t xml:space="preserve"> sergiloides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 xml:space="preserve">B. sarothroides </w:t>
      </w:r>
      <w:r>
        <w:rPr>
          <w:rFonts w:ascii="Times New Roman" w:eastAsia="Times New Roman" w:hAnsi="Times New Roman" w:cs="Times New Roman"/>
          <w:sz w:val="24"/>
          <w:szCs w:val="24"/>
        </w:rPr>
        <w:t>are</w:t>
      </w:r>
      <w:r w:rsidRPr="00815B6E">
        <w:rPr>
          <w:rFonts w:ascii="Times New Roman" w:eastAsia="Times New Roman" w:hAnsi="Times New Roman" w:cs="Times New Roman"/>
          <w:sz w:val="24"/>
          <w:szCs w:val="24"/>
        </w:rPr>
        <w:t xml:space="preserve"> described as pollinator host species (Eldredge et al. 2013; USDA Natural Resources Conservation Service and the Xerces Society 2012</w:t>
      </w:r>
      <w:r w:rsidRPr="00815B6E">
        <w:rPr>
          <w:rFonts w:ascii="Times New Roman" w:eastAsia="Times New Roman" w:hAnsi="Times New Roman" w:cs="Times New Roman"/>
          <w:i/>
          <w:sz w:val="24"/>
          <w:szCs w:val="24"/>
        </w:rPr>
        <w:t xml:space="preserve">). </w:t>
      </w:r>
      <w:r w:rsidRPr="00815B6E">
        <w:rPr>
          <w:rFonts w:ascii="Times New Roman" w:hAnsi="Times New Roman" w:cs="Times New Roman"/>
          <w:sz w:val="24"/>
          <w:szCs w:val="24"/>
        </w:rPr>
        <w:t xml:space="preserve">Carril et al. (2018) collected </w:t>
      </w:r>
      <w:r w:rsidRPr="00815B6E">
        <w:rPr>
          <w:rFonts w:ascii="Times New Roman" w:hAnsi="Times New Roman" w:cs="Times New Roman"/>
          <w:i/>
          <w:sz w:val="24"/>
          <w:szCs w:val="24"/>
        </w:rPr>
        <w:t>Hylaeus mesillae</w:t>
      </w:r>
      <w:r w:rsidRPr="00815B6E">
        <w:rPr>
          <w:rFonts w:ascii="Times New Roman" w:hAnsi="Times New Roman" w:cs="Times New Roman"/>
          <w:sz w:val="24"/>
          <w:szCs w:val="24"/>
        </w:rPr>
        <w:t xml:space="preserve"> Cockerell</w:t>
      </w:r>
      <w:r w:rsidRPr="00815B6E">
        <w:rPr>
          <w:rFonts w:ascii="Times New Roman" w:hAnsi="Times New Roman" w:cs="Times New Roman"/>
          <w:i/>
          <w:sz w:val="24"/>
          <w:szCs w:val="24"/>
        </w:rPr>
        <w:t xml:space="preserve">, </w:t>
      </w:r>
      <w:r w:rsidRPr="009728F6">
        <w:rPr>
          <w:rFonts w:ascii="Times New Roman" w:hAnsi="Times New Roman" w:cs="Times New Roman"/>
          <w:iCs/>
          <w:sz w:val="24"/>
          <w:szCs w:val="24"/>
        </w:rPr>
        <w:t>an undescribed</w:t>
      </w:r>
      <w:r w:rsidRPr="00815B6E">
        <w:rPr>
          <w:rFonts w:ascii="Times New Roman" w:hAnsi="Times New Roman" w:cs="Times New Roman"/>
          <w:i/>
          <w:sz w:val="24"/>
          <w:szCs w:val="24"/>
        </w:rPr>
        <w:t xml:space="preserve"> Hylaeus</w:t>
      </w:r>
      <w:r w:rsidRPr="00815B6E">
        <w:rPr>
          <w:rFonts w:ascii="Times New Roman" w:hAnsi="Times New Roman" w:cs="Times New Roman"/>
          <w:sz w:val="24"/>
          <w:szCs w:val="24"/>
        </w:rPr>
        <w:t xml:space="preserve"> </w:t>
      </w:r>
      <w:r w:rsidRPr="00815B6E">
        <w:rPr>
          <w:rFonts w:ascii="Times New Roman" w:hAnsi="Times New Roman" w:cs="Times New Roman"/>
          <w:i/>
          <w:sz w:val="24"/>
          <w:szCs w:val="24"/>
        </w:rPr>
        <w:t xml:space="preserve">sp., Lasioglossum albohirtum, L. hyalinum </w:t>
      </w:r>
      <w:r w:rsidRPr="00815B6E">
        <w:rPr>
          <w:rFonts w:ascii="Times New Roman" w:hAnsi="Times New Roman" w:cs="Times New Roman"/>
          <w:sz w:val="24"/>
          <w:szCs w:val="24"/>
        </w:rPr>
        <w:t>Crawford</w:t>
      </w:r>
      <w:r w:rsidRPr="00815B6E">
        <w:rPr>
          <w:rFonts w:ascii="Times New Roman" w:hAnsi="Times New Roman" w:cs="Times New Roman"/>
          <w:i/>
          <w:sz w:val="24"/>
          <w:szCs w:val="24"/>
        </w:rPr>
        <w:t>, L. nevadense</w:t>
      </w:r>
      <w:r w:rsidRPr="00815B6E">
        <w:rPr>
          <w:rFonts w:ascii="Times New Roman" w:hAnsi="Times New Roman" w:cs="Times New Roman"/>
          <w:sz w:val="24"/>
          <w:szCs w:val="24"/>
        </w:rPr>
        <w:t xml:space="preserve"> Crawford</w:t>
      </w:r>
      <w:r w:rsidRPr="00815B6E">
        <w:rPr>
          <w:rFonts w:ascii="Times New Roman" w:hAnsi="Times New Roman" w:cs="Times New Roman"/>
          <w:i/>
          <w:sz w:val="24"/>
          <w:szCs w:val="24"/>
        </w:rPr>
        <w:t xml:space="preserve">, </w:t>
      </w:r>
      <w:r w:rsidRPr="00050BFC">
        <w:rPr>
          <w:rFonts w:ascii="Times New Roman" w:hAnsi="Times New Roman" w:cs="Times New Roman"/>
          <w:sz w:val="24"/>
          <w:szCs w:val="24"/>
        </w:rPr>
        <w:t>a few additional</w:t>
      </w:r>
      <w:r w:rsidRPr="00815B6E">
        <w:rPr>
          <w:rFonts w:ascii="Times New Roman" w:hAnsi="Times New Roman" w:cs="Times New Roman"/>
          <w:i/>
          <w:sz w:val="24"/>
          <w:szCs w:val="24"/>
        </w:rPr>
        <w:t xml:space="preserve"> Lasioglossum </w:t>
      </w:r>
      <w:r w:rsidRPr="00A24D67">
        <w:rPr>
          <w:rFonts w:ascii="Times New Roman" w:hAnsi="Times New Roman" w:cs="Times New Roman"/>
          <w:sz w:val="24"/>
          <w:szCs w:val="24"/>
        </w:rPr>
        <w:t>morphospecies</w:t>
      </w:r>
      <w:r w:rsidRPr="00815B6E">
        <w:rPr>
          <w:rFonts w:ascii="Times New Roman" w:hAnsi="Times New Roman" w:cs="Times New Roman"/>
          <w:i/>
          <w:sz w:val="24"/>
          <w:szCs w:val="24"/>
        </w:rPr>
        <w:t>, Perdita dubia</w:t>
      </w:r>
      <w:r w:rsidRPr="00815B6E">
        <w:rPr>
          <w:rFonts w:ascii="Times New Roman" w:hAnsi="Times New Roman" w:cs="Times New Roman"/>
          <w:sz w:val="24"/>
          <w:szCs w:val="24"/>
        </w:rPr>
        <w:t xml:space="preserve"> Cockerell</w:t>
      </w:r>
      <w:r w:rsidRPr="00815B6E">
        <w:rPr>
          <w:rFonts w:ascii="Times New Roman" w:hAnsi="Times New Roman" w:cs="Times New Roman"/>
          <w:i/>
          <w:sz w:val="24"/>
          <w:szCs w:val="24"/>
        </w:rPr>
        <w:t xml:space="preserve">, P. festiva </w:t>
      </w:r>
      <w:r w:rsidRPr="00815B6E">
        <w:rPr>
          <w:rFonts w:ascii="Times New Roman" w:hAnsi="Times New Roman" w:cs="Times New Roman"/>
          <w:sz w:val="24"/>
          <w:szCs w:val="24"/>
        </w:rPr>
        <w:t>Timberlake</w:t>
      </w:r>
      <w:r w:rsidRPr="00815B6E">
        <w:rPr>
          <w:rFonts w:ascii="Times New Roman" w:hAnsi="Times New Roman" w:cs="Times New Roman"/>
          <w:i/>
          <w:sz w:val="24"/>
          <w:szCs w:val="24"/>
        </w:rPr>
        <w:t xml:space="preserve">, P. phymatae </w:t>
      </w:r>
      <w:r w:rsidRPr="00815B6E">
        <w:rPr>
          <w:rFonts w:ascii="Times New Roman" w:hAnsi="Times New Roman" w:cs="Times New Roman"/>
          <w:sz w:val="24"/>
          <w:szCs w:val="24"/>
        </w:rPr>
        <w:t>Cockerell</w:t>
      </w:r>
      <w:r w:rsidRPr="00815B6E">
        <w:rPr>
          <w:rFonts w:ascii="Times New Roman" w:hAnsi="Times New Roman" w:cs="Times New Roman"/>
          <w:i/>
          <w:sz w:val="24"/>
          <w:szCs w:val="24"/>
        </w:rPr>
        <w:t xml:space="preserve">, P. similis </w:t>
      </w:r>
      <w:r w:rsidRPr="00815B6E">
        <w:rPr>
          <w:rFonts w:ascii="Times New Roman" w:hAnsi="Times New Roman" w:cs="Times New Roman"/>
          <w:sz w:val="24"/>
          <w:szCs w:val="24"/>
        </w:rPr>
        <w:t>Timberlake</w:t>
      </w:r>
      <w:r w:rsidRPr="00815B6E">
        <w:rPr>
          <w:rFonts w:ascii="Times New Roman" w:hAnsi="Times New Roman" w:cs="Times New Roman"/>
          <w:i/>
          <w:sz w:val="24"/>
          <w:szCs w:val="24"/>
        </w:rPr>
        <w:t xml:space="preserve">, P. subfasciata </w:t>
      </w:r>
      <w:r w:rsidRPr="00815B6E">
        <w:rPr>
          <w:rFonts w:ascii="Times New Roman" w:hAnsi="Times New Roman" w:cs="Times New Roman"/>
          <w:sz w:val="24"/>
          <w:szCs w:val="24"/>
        </w:rPr>
        <w:t>Cockerell</w:t>
      </w:r>
      <w:r w:rsidRPr="00815B6E">
        <w:rPr>
          <w:rFonts w:ascii="Times New Roman" w:hAnsi="Times New Roman" w:cs="Times New Roman"/>
          <w:i/>
          <w:sz w:val="24"/>
          <w:szCs w:val="24"/>
        </w:rPr>
        <w:t xml:space="preserve">, P. zebrata </w:t>
      </w:r>
      <w:r w:rsidRPr="00815B6E">
        <w:rPr>
          <w:rFonts w:ascii="Times New Roman" w:hAnsi="Times New Roman" w:cs="Times New Roman"/>
          <w:sz w:val="24"/>
          <w:szCs w:val="24"/>
        </w:rPr>
        <w:t>Cresson</w:t>
      </w:r>
      <w:r w:rsidRPr="00815B6E">
        <w:rPr>
          <w:rFonts w:ascii="Times New Roman" w:hAnsi="Times New Roman" w:cs="Times New Roman"/>
          <w:i/>
          <w:sz w:val="24"/>
          <w:szCs w:val="24"/>
        </w:rPr>
        <w:t xml:space="preserve">, Ceratina nanula </w:t>
      </w:r>
      <w:r w:rsidRPr="00815B6E">
        <w:rPr>
          <w:rFonts w:ascii="Times New Roman" w:hAnsi="Times New Roman" w:cs="Times New Roman"/>
          <w:sz w:val="24"/>
          <w:szCs w:val="24"/>
        </w:rPr>
        <w:t>Cockerell</w:t>
      </w:r>
      <w:r w:rsidRPr="00815B6E">
        <w:rPr>
          <w:rFonts w:ascii="Times New Roman" w:hAnsi="Times New Roman" w:cs="Times New Roman"/>
          <w:i/>
          <w:sz w:val="24"/>
          <w:szCs w:val="24"/>
        </w:rPr>
        <w:t xml:space="preserve">, Melissodes tristis </w:t>
      </w:r>
      <w:r w:rsidRPr="00815B6E">
        <w:rPr>
          <w:rFonts w:ascii="Times New Roman" w:hAnsi="Times New Roman" w:cs="Times New Roman"/>
          <w:sz w:val="24"/>
          <w:szCs w:val="24"/>
        </w:rPr>
        <w:t>Cockerell</w:t>
      </w:r>
      <w:r w:rsidRPr="00815B6E">
        <w:rPr>
          <w:rFonts w:ascii="Times New Roman" w:hAnsi="Times New Roman" w:cs="Times New Roman"/>
          <w:i/>
          <w:sz w:val="24"/>
          <w:szCs w:val="24"/>
        </w:rPr>
        <w:t xml:space="preserve">, </w:t>
      </w:r>
      <w:r w:rsidRPr="00050BFC">
        <w:rPr>
          <w:rFonts w:ascii="Times New Roman" w:hAnsi="Times New Roman" w:cs="Times New Roman"/>
          <w:sz w:val="24"/>
          <w:szCs w:val="24"/>
        </w:rPr>
        <w:t>and</w:t>
      </w:r>
      <w:r w:rsidRPr="00815B6E">
        <w:rPr>
          <w:rFonts w:ascii="Times New Roman" w:hAnsi="Times New Roman" w:cs="Times New Roman"/>
          <w:i/>
          <w:sz w:val="24"/>
          <w:szCs w:val="24"/>
        </w:rPr>
        <w:t xml:space="preserve"> Colletes slevini </w:t>
      </w:r>
      <w:r w:rsidRPr="00815B6E">
        <w:rPr>
          <w:rFonts w:ascii="Times New Roman" w:hAnsi="Times New Roman" w:cs="Times New Roman"/>
          <w:sz w:val="24"/>
          <w:szCs w:val="24"/>
        </w:rPr>
        <w:t>Cockerell</w:t>
      </w:r>
      <w:r w:rsidRPr="00815B6E">
        <w:rPr>
          <w:rFonts w:ascii="Times New Roman" w:hAnsi="Times New Roman" w:cs="Times New Roman"/>
          <w:i/>
          <w:sz w:val="24"/>
          <w:szCs w:val="24"/>
        </w:rPr>
        <w:t xml:space="preserve"> </w:t>
      </w:r>
      <w:r w:rsidRPr="00815B6E">
        <w:rPr>
          <w:rFonts w:ascii="Times New Roman" w:hAnsi="Times New Roman" w:cs="Times New Roman"/>
          <w:sz w:val="24"/>
          <w:szCs w:val="24"/>
        </w:rPr>
        <w:t>on</w:t>
      </w:r>
      <w:r w:rsidRPr="00815B6E">
        <w:rPr>
          <w:rFonts w:ascii="Times New Roman" w:hAnsi="Times New Roman" w:cs="Times New Roman"/>
          <w:i/>
          <w:sz w:val="24"/>
          <w:szCs w:val="24"/>
        </w:rPr>
        <w:t xml:space="preserve"> B</w:t>
      </w:r>
      <w:r>
        <w:rPr>
          <w:rFonts w:ascii="Times New Roman" w:hAnsi="Times New Roman" w:cs="Times New Roman"/>
          <w:i/>
          <w:sz w:val="24"/>
          <w:szCs w:val="24"/>
        </w:rPr>
        <w:t xml:space="preserve">. </w:t>
      </w:r>
      <w:r w:rsidRPr="00815B6E">
        <w:rPr>
          <w:rFonts w:ascii="Times New Roman" w:eastAsia="Times New Roman" w:hAnsi="Times New Roman" w:cs="Times New Roman"/>
          <w:i/>
          <w:sz w:val="24"/>
          <w:szCs w:val="24"/>
        </w:rPr>
        <w:t>glutinosa</w:t>
      </w:r>
      <w:r w:rsidRPr="00815B6E">
        <w:rPr>
          <w:rFonts w:ascii="Times New Roman" w:hAnsi="Times New Roman" w:cs="Times New Roman"/>
          <w:i/>
          <w:sz w:val="24"/>
          <w:szCs w:val="24"/>
        </w:rPr>
        <w:t>.</w:t>
      </w:r>
      <w:r w:rsidRPr="00815B6E">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w:t>
      </w:r>
      <w:r w:rsidRPr="00815B6E">
        <w:rPr>
          <w:rFonts w:ascii="Times New Roman" w:eastAsia="Times New Roman" w:hAnsi="Times New Roman" w:cs="Times New Roman"/>
          <w:sz w:val="24"/>
          <w:szCs w:val="24"/>
        </w:rPr>
        <w:t>oths in the Geometridae (</w:t>
      </w:r>
      <w:r w:rsidRPr="00815B6E">
        <w:rPr>
          <w:rFonts w:ascii="Times New Roman" w:eastAsia="Times New Roman" w:hAnsi="Times New Roman" w:cs="Times New Roman"/>
          <w:i/>
          <w:sz w:val="24"/>
          <w:szCs w:val="24"/>
        </w:rPr>
        <w:t>Chlorochlamys appellaria</w:t>
      </w:r>
      <w:r w:rsidRPr="00815B6E">
        <w:rPr>
          <w:rFonts w:ascii="Times New Roman" w:eastAsia="Times New Roman" w:hAnsi="Times New Roman" w:cs="Times New Roman"/>
          <w:sz w:val="24"/>
          <w:szCs w:val="24"/>
        </w:rPr>
        <w:t xml:space="preserve"> Pearsall</w:t>
      </w:r>
      <w:r w:rsidRPr="00815B6E">
        <w:rPr>
          <w:rFonts w:ascii="Times New Roman" w:eastAsia="Times New Roman" w:hAnsi="Times New Roman" w:cs="Times New Roman"/>
          <w:i/>
          <w:sz w:val="24"/>
          <w:szCs w:val="24"/>
        </w:rPr>
        <w:t xml:space="preserve">, Synchlora gerularia </w:t>
      </w:r>
      <w:r w:rsidRPr="00815B6E">
        <w:rPr>
          <w:rFonts w:ascii="Times New Roman" w:eastAsia="Times New Roman" w:hAnsi="Times New Roman" w:cs="Times New Roman"/>
          <w:sz w:val="24"/>
          <w:szCs w:val="24"/>
        </w:rPr>
        <w:t>Hübner</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Saturniidae</w:t>
      </w:r>
      <w:r>
        <w:rPr>
          <w:rFonts w:ascii="Times New Roman" w:eastAsia="Times New Roman" w:hAnsi="Times New Roman" w:cs="Times New Roman"/>
          <w:sz w:val="24"/>
          <w:szCs w:val="24"/>
        </w:rPr>
        <w:t>, and the</w:t>
      </w:r>
      <w:r w:rsidRPr="00815B6E">
        <w:rPr>
          <w:rFonts w:ascii="Times New Roman" w:eastAsia="Times New Roman" w:hAnsi="Times New Roman" w:cs="Times New Roman"/>
          <w:sz w:val="24"/>
          <w:szCs w:val="24"/>
        </w:rPr>
        <w:t xml:space="preserve"> Noctuidae (</w:t>
      </w:r>
      <w:r w:rsidRPr="00815B6E">
        <w:rPr>
          <w:rFonts w:ascii="Times New Roman" w:eastAsia="Times New Roman" w:hAnsi="Times New Roman" w:cs="Times New Roman"/>
          <w:i/>
          <w:sz w:val="24"/>
          <w:szCs w:val="24"/>
        </w:rPr>
        <w:t>Schinia oculate</w:t>
      </w:r>
      <w:r w:rsidRPr="00815B6E">
        <w:rPr>
          <w:rFonts w:ascii="Times New Roman" w:eastAsia="Times New Roman" w:hAnsi="Times New Roman" w:cs="Times New Roman"/>
          <w:sz w:val="24"/>
          <w:szCs w:val="24"/>
        </w:rPr>
        <w:t xml:space="preserve"> Smith)</w:t>
      </w:r>
      <w:r>
        <w:rPr>
          <w:rFonts w:ascii="Times New Roman" w:eastAsia="Times New Roman" w:hAnsi="Times New Roman" w:cs="Times New Roman"/>
          <w:sz w:val="24"/>
          <w:szCs w:val="24"/>
        </w:rPr>
        <w:t xml:space="preserve"> use </w:t>
      </w:r>
      <w:r w:rsidRPr="00815B6E">
        <w:rPr>
          <w:rFonts w:ascii="Times New Roman" w:eastAsia="Times New Roman" w:hAnsi="Times New Roman" w:cs="Times New Roman"/>
          <w:i/>
          <w:sz w:val="24"/>
          <w:szCs w:val="24"/>
        </w:rPr>
        <w:t xml:space="preserve">B. sarothroides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 xml:space="preserve">B. glutinosa </w:t>
      </w:r>
      <w:r>
        <w:rPr>
          <w:rFonts w:ascii="Times New Roman" w:eastAsia="Times New Roman" w:hAnsi="Times New Roman" w:cs="Times New Roman"/>
          <w:sz w:val="24"/>
          <w:szCs w:val="24"/>
        </w:rPr>
        <w:t>as</w:t>
      </w:r>
      <w:r w:rsidRPr="00815B6E">
        <w:rPr>
          <w:rFonts w:ascii="Times New Roman" w:eastAsia="Times New Roman" w:hAnsi="Times New Roman" w:cs="Times New Roman"/>
          <w:sz w:val="24"/>
          <w:szCs w:val="24"/>
        </w:rPr>
        <w:t xml:space="preserve"> larval hosts</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Robinson et al.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364A0CAD"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sz w:val="24"/>
          <w:szCs w:val="24"/>
        </w:rPr>
        <w:t xml:space="preserve">There is no information on </w:t>
      </w:r>
      <w:r w:rsidRPr="00815B6E">
        <w:rPr>
          <w:rFonts w:ascii="Times New Roman" w:eastAsia="Times New Roman" w:hAnsi="Times New Roman" w:cs="Times New Roman"/>
          <w:i/>
          <w:sz w:val="24"/>
          <w:szCs w:val="24"/>
        </w:rPr>
        <w:t>Baccharis</w:t>
      </w:r>
      <w:r w:rsidRPr="00815B6E">
        <w:rPr>
          <w:rFonts w:ascii="Times New Roman" w:eastAsia="Times New Roman" w:hAnsi="Times New Roman" w:cs="Times New Roman"/>
          <w:sz w:val="24"/>
          <w:szCs w:val="24"/>
        </w:rPr>
        <w:t xml:space="preserve"> species</w:t>
      </w:r>
      <w:r>
        <w:rPr>
          <w:rFonts w:ascii="Times New Roman" w:eastAsia="Times New Roman" w:hAnsi="Times New Roman" w:cs="Times New Roman"/>
          <w:sz w:val="24"/>
          <w:szCs w:val="24"/>
        </w:rPr>
        <w:t xml:space="preserve"> use by tortoises</w:t>
      </w:r>
      <w:r w:rsidRPr="00815B6E">
        <w:rPr>
          <w:rFonts w:ascii="Times New Roman" w:eastAsia="Times New Roman" w:hAnsi="Times New Roman" w:cs="Times New Roman"/>
          <w:sz w:val="24"/>
          <w:szCs w:val="24"/>
        </w:rPr>
        <w:t xml:space="preserve">.  </w:t>
      </w:r>
    </w:p>
    <w:p w14:paraId="51D51101" w14:textId="76B80774"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Propagation, production, and cultivation:</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Pr="00815B6E">
        <w:rPr>
          <w:rFonts w:ascii="Times New Roman" w:eastAsia="Times New Roman" w:hAnsi="Times New Roman" w:cs="Times New Roman"/>
          <w:sz w:val="24"/>
          <w:szCs w:val="24"/>
        </w:rPr>
        <w:t xml:space="preserve">ruits should be spread in a thin layer </w:t>
      </w:r>
      <w:r>
        <w:rPr>
          <w:rFonts w:ascii="Times New Roman" w:eastAsia="Times New Roman" w:hAnsi="Times New Roman" w:cs="Times New Roman"/>
          <w:sz w:val="24"/>
          <w:szCs w:val="24"/>
        </w:rPr>
        <w:t xml:space="preserve">to </w:t>
      </w:r>
      <w:r w:rsidRPr="00815B6E">
        <w:rPr>
          <w:rFonts w:ascii="Times New Roman" w:eastAsia="Times New Roman" w:hAnsi="Times New Roman" w:cs="Times New Roman"/>
          <w:sz w:val="24"/>
          <w:szCs w:val="24"/>
        </w:rPr>
        <w:t>dry in a warm, well-ventilated area that is protected by the wind. When dry, the pappus and other non-</w:t>
      </w:r>
      <w:r w:rsidRPr="00815B6E">
        <w:rPr>
          <w:rFonts w:ascii="Times New Roman" w:eastAsia="Times New Roman" w:hAnsi="Times New Roman" w:cs="Times New Roman"/>
          <w:sz w:val="24"/>
          <w:szCs w:val="24"/>
        </w:rPr>
        <w:lastRenderedPageBreak/>
        <w:t>seed material can be removed by rubbing in between the hands or by feeding the whole inflorescence into a brush machine (Bonner and Karrfelt 2008; Young and Young 1986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Clean seeds </w:t>
      </w:r>
      <w:r>
        <w:rPr>
          <w:rFonts w:ascii="Times New Roman" w:eastAsia="Times New Roman" w:hAnsi="Times New Roman" w:cs="Times New Roman"/>
          <w:sz w:val="24"/>
          <w:szCs w:val="24"/>
        </w:rPr>
        <w:t>can</w:t>
      </w:r>
      <w:r w:rsidRPr="00815B6E">
        <w:rPr>
          <w:rFonts w:ascii="Times New Roman" w:eastAsia="Times New Roman" w:hAnsi="Times New Roman" w:cs="Times New Roman"/>
          <w:sz w:val="24"/>
          <w:szCs w:val="24"/>
        </w:rPr>
        <w:t xml:space="preserve"> be stored in airtight containers between 1.7° and 4.5</w:t>
      </w:r>
      <w:bookmarkStart w:id="107" w:name="_Hlk528155623"/>
      <w:r w:rsidRPr="00815B6E">
        <w:rPr>
          <w:rFonts w:ascii="Times New Roman" w:eastAsia="Times New Roman" w:hAnsi="Times New Roman" w:cs="Times New Roman"/>
          <w:sz w:val="24"/>
          <w:szCs w:val="24"/>
        </w:rPr>
        <w:t>°</w:t>
      </w:r>
      <w:bookmarkEnd w:id="107"/>
      <w:r w:rsidRPr="00815B6E">
        <w:rPr>
          <w:rFonts w:ascii="Times New Roman" w:eastAsia="Times New Roman" w:hAnsi="Times New Roman" w:cs="Times New Roman"/>
          <w:sz w:val="24"/>
          <w:szCs w:val="24"/>
        </w:rPr>
        <w:t>C (Bonner and Karrfelt 2008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Baccharis</w:t>
      </w:r>
      <w:r w:rsidRPr="00815B6E">
        <w:rPr>
          <w:rFonts w:ascii="Times New Roman" w:eastAsia="Times New Roman" w:hAnsi="Times New Roman" w:cs="Times New Roman"/>
          <w:sz w:val="24"/>
          <w:szCs w:val="24"/>
        </w:rPr>
        <w:t xml:space="preserve"> seeds are nondormant, and thus require no treatment prior to germination (Baskin and Baskin </w:t>
      </w:r>
      <w:r>
        <w:rPr>
          <w:rFonts w:ascii="Times New Roman" w:eastAsia="Times New Roman" w:hAnsi="Times New Roman" w:cs="Times New Roman"/>
          <w:sz w:val="24"/>
          <w:szCs w:val="24"/>
        </w:rPr>
        <w:t>2014</w:t>
      </w:r>
      <w:r w:rsidRPr="00815B6E">
        <w:rPr>
          <w:rFonts w:ascii="Times New Roman" w:eastAsia="Times New Roman" w:hAnsi="Times New Roman" w:cs="Times New Roman"/>
          <w:sz w:val="24"/>
          <w:szCs w:val="24"/>
        </w:rPr>
        <w:t>; Olson 1974; Young and Young 1986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Several studies (Baskin and Baskin </w:t>
      </w:r>
      <w:r>
        <w:rPr>
          <w:rFonts w:ascii="Times New Roman" w:eastAsia="Times New Roman" w:hAnsi="Times New Roman" w:cs="Times New Roman"/>
          <w:sz w:val="24"/>
          <w:szCs w:val="24"/>
        </w:rPr>
        <w:t>2014</w:t>
      </w:r>
      <w:r w:rsidRPr="00815B6E">
        <w:rPr>
          <w:rFonts w:ascii="Times New Roman" w:eastAsia="Times New Roman" w:hAnsi="Times New Roman" w:cs="Times New Roman"/>
          <w:sz w:val="24"/>
          <w:szCs w:val="24"/>
        </w:rPr>
        <w:t xml:space="preserve">; Bonner and Karrfelt 2008; Olson 1974) recommend an alternating temperature regime of 30°/15-20°C and full light for germination of </w:t>
      </w:r>
      <w:r w:rsidRPr="00815B6E">
        <w:rPr>
          <w:rFonts w:ascii="Times New Roman" w:eastAsia="Times New Roman" w:hAnsi="Times New Roman" w:cs="Times New Roman"/>
          <w:i/>
          <w:sz w:val="24"/>
          <w:szCs w:val="24"/>
        </w:rPr>
        <w:t xml:space="preserve">Baccharis </w:t>
      </w:r>
      <w:r w:rsidRPr="00815B6E">
        <w:rPr>
          <w:rFonts w:ascii="Times New Roman" w:eastAsia="Times New Roman" w:hAnsi="Times New Roman" w:cs="Times New Roman"/>
          <w:sz w:val="24"/>
          <w:szCs w:val="24"/>
        </w:rPr>
        <w:t>L.</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species. A propagation study of </w:t>
      </w:r>
      <w:r w:rsidRPr="00815B6E">
        <w:rPr>
          <w:rFonts w:ascii="Times New Roman" w:eastAsia="Times New Roman" w:hAnsi="Times New Roman" w:cs="Times New Roman"/>
          <w:i/>
          <w:sz w:val="24"/>
          <w:szCs w:val="24"/>
        </w:rPr>
        <w:t xml:space="preserve">B. glutinosa </w:t>
      </w:r>
      <w:r w:rsidRPr="00815B6E">
        <w:rPr>
          <w:rFonts w:ascii="Times New Roman" w:eastAsia="Times New Roman" w:hAnsi="Times New Roman" w:cs="Times New Roman"/>
          <w:sz w:val="24"/>
          <w:szCs w:val="24"/>
        </w:rPr>
        <w:t xml:space="preserve">in which seeds were grown under the previously described conditions for 15-30 days resulted in a germination rate of 75-82%. </w:t>
      </w:r>
      <w:r w:rsidRPr="0055021B">
        <w:rPr>
          <w:rFonts w:ascii="Times New Roman" w:eastAsia="Times New Roman" w:hAnsi="Times New Roman" w:cs="Times New Roman"/>
          <w:i/>
          <w:iCs/>
          <w:sz w:val="24"/>
          <w:szCs w:val="24"/>
        </w:rPr>
        <w:t>B</w:t>
      </w:r>
      <w:del w:id="108" w:author="SWG" w:date="2021-02-22T09:08:00Z">
        <w:r w:rsidRPr="0055021B" w:rsidDel="006E42FE">
          <w:rPr>
            <w:rFonts w:ascii="Times New Roman" w:eastAsia="Times New Roman" w:hAnsi="Times New Roman" w:cs="Times New Roman"/>
            <w:i/>
            <w:iCs/>
            <w:sz w:val="24"/>
            <w:szCs w:val="24"/>
          </w:rPr>
          <w:delText>.</w:delText>
        </w:r>
      </w:del>
      <w:ins w:id="109" w:author="SWG" w:date="2021-02-22T09:08:00Z">
        <w:r w:rsidR="006E42FE">
          <w:rPr>
            <w:rFonts w:ascii="Times New Roman" w:eastAsia="Times New Roman" w:hAnsi="Times New Roman" w:cs="Times New Roman"/>
            <w:i/>
            <w:iCs/>
            <w:sz w:val="24"/>
            <w:szCs w:val="24"/>
          </w:rPr>
          <w:t>accharis</w:t>
        </w:r>
      </w:ins>
      <w:r w:rsidRPr="0055021B">
        <w:rPr>
          <w:rFonts w:ascii="Times New Roman" w:eastAsia="Times New Roman" w:hAnsi="Times New Roman" w:cs="Times New Roman"/>
          <w:i/>
          <w:iCs/>
          <w:sz w:val="24"/>
          <w:szCs w:val="24"/>
        </w:rPr>
        <w:t xml:space="preserve"> glutinosa </w:t>
      </w:r>
      <w:r>
        <w:rPr>
          <w:rFonts w:ascii="Times New Roman" w:eastAsia="Times New Roman" w:hAnsi="Times New Roman" w:cs="Times New Roman"/>
          <w:sz w:val="24"/>
          <w:szCs w:val="24"/>
        </w:rPr>
        <w:t xml:space="preserve">performed well in acquiring roots on stem cuttings from wild stock, but the authors concluded that there were too few accessions for a definitive answer about its use as a technique in that experiment (Everett et al. 1978). </w:t>
      </w:r>
    </w:p>
    <w:p w14:paraId="75FA2A21"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Recoverability: </w:t>
      </w:r>
      <w:r>
        <w:rPr>
          <w:rFonts w:ascii="Times New Roman" w:eastAsia="Times New Roman" w:hAnsi="Times New Roman" w:cs="Times New Roman"/>
          <w:sz w:val="24"/>
          <w:szCs w:val="24"/>
        </w:rPr>
        <w:t xml:space="preserve">Although </w:t>
      </w:r>
      <w:r w:rsidRPr="00D27D19">
        <w:rPr>
          <w:rFonts w:ascii="Times New Roman" w:eastAsia="Times New Roman" w:hAnsi="Times New Roman" w:cs="Times New Roman"/>
          <w:i/>
          <w:iCs/>
          <w:sz w:val="24"/>
          <w:szCs w:val="24"/>
        </w:rPr>
        <w:t>Baccharis</w:t>
      </w:r>
      <w:r>
        <w:rPr>
          <w:rFonts w:ascii="Times New Roman" w:eastAsia="Times New Roman" w:hAnsi="Times New Roman" w:cs="Times New Roman"/>
          <w:sz w:val="24"/>
          <w:szCs w:val="24"/>
        </w:rPr>
        <w:t xml:space="preserve"> spp. frequently occupy highly disturbance prone habitats such as desert washes and riparian habitats, we</w:t>
      </w:r>
      <w:r w:rsidRPr="00815B6E">
        <w:rPr>
          <w:rFonts w:ascii="Times New Roman" w:eastAsia="Times New Roman" w:hAnsi="Times New Roman" w:cs="Times New Roman"/>
          <w:sz w:val="24"/>
          <w:szCs w:val="24"/>
        </w:rPr>
        <w:t xml:space="preserve"> found no </w:t>
      </w:r>
      <w:r>
        <w:rPr>
          <w:rFonts w:ascii="Times New Roman" w:eastAsia="Times New Roman" w:hAnsi="Times New Roman" w:cs="Times New Roman"/>
          <w:sz w:val="24"/>
          <w:szCs w:val="24"/>
        </w:rPr>
        <w:t>literature</w:t>
      </w:r>
      <w:r w:rsidRPr="00815B6E">
        <w:rPr>
          <w:rFonts w:ascii="Times New Roman" w:eastAsia="Times New Roman" w:hAnsi="Times New Roman" w:cs="Times New Roman"/>
          <w:sz w:val="24"/>
          <w:szCs w:val="24"/>
        </w:rPr>
        <w:t xml:space="preserve"> on the recoverability of </w:t>
      </w:r>
      <w:r w:rsidRPr="00815B6E">
        <w:rPr>
          <w:rFonts w:ascii="Times New Roman" w:eastAsia="Times New Roman" w:hAnsi="Times New Roman" w:cs="Times New Roman"/>
          <w:i/>
          <w:sz w:val="24"/>
          <w:szCs w:val="24"/>
        </w:rPr>
        <w:t xml:space="preserve">Baccharis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disturbance. This </w:t>
      </w:r>
      <w:r>
        <w:rPr>
          <w:rFonts w:ascii="Times New Roman" w:eastAsia="Times New Roman" w:hAnsi="Times New Roman" w:cs="Times New Roman"/>
          <w:sz w:val="24"/>
          <w:szCs w:val="24"/>
        </w:rPr>
        <w:t>taxon frequently occupies disturbance-prone washes and</w:t>
      </w:r>
      <w:r w:rsidRPr="00815B6E">
        <w:rPr>
          <w:rFonts w:ascii="Times New Roman" w:eastAsia="Times New Roman" w:hAnsi="Times New Roman" w:cs="Times New Roman"/>
          <w:sz w:val="24"/>
          <w:szCs w:val="24"/>
        </w:rPr>
        <w:t xml:space="preserve"> is small-seeded and wind-dispersed (Baldwin et al. 2002</w:t>
      </w:r>
      <w:r w:rsidRPr="00815B6E" w:rsidDel="00093660">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suggest</w:t>
      </w:r>
      <w:r>
        <w:rPr>
          <w:rFonts w:ascii="Times New Roman" w:eastAsia="Times New Roman" w:hAnsi="Times New Roman" w:cs="Times New Roman"/>
          <w:sz w:val="24"/>
          <w:szCs w:val="24"/>
        </w:rPr>
        <w:t>ing</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good</w:t>
      </w:r>
      <w:r w:rsidRPr="00815B6E">
        <w:rPr>
          <w:rFonts w:ascii="Times New Roman" w:eastAsia="Times New Roman" w:hAnsi="Times New Roman" w:cs="Times New Roman"/>
          <w:sz w:val="24"/>
          <w:szCs w:val="24"/>
        </w:rPr>
        <w:t xml:space="preserve"> colonizing </w:t>
      </w:r>
      <w:r>
        <w:rPr>
          <w:rFonts w:ascii="Times New Roman" w:eastAsia="Times New Roman" w:hAnsi="Times New Roman" w:cs="Times New Roman"/>
          <w:sz w:val="24"/>
          <w:szCs w:val="24"/>
        </w:rPr>
        <w:t>potential</w:t>
      </w:r>
      <w:r w:rsidRPr="00815B6E">
        <w:rPr>
          <w:rFonts w:ascii="Times New Roman" w:eastAsia="Times New Roman" w:hAnsi="Times New Roman" w:cs="Times New Roman"/>
          <w:sz w:val="24"/>
          <w:szCs w:val="24"/>
        </w:rPr>
        <w:t xml:space="preserve"> (Shryock et al. 2014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192F1ADE"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p>
    <w:p w14:paraId="3F267943" w14:textId="77777777" w:rsidR="00E46A71" w:rsidRPr="00815B6E" w:rsidRDefault="00E46A71" w:rsidP="00E46A71">
      <w:pPr>
        <w:pStyle w:val="Heading2"/>
        <w:spacing w:line="480" w:lineRule="auto"/>
        <w:rPr>
          <w:rFonts w:ascii="Times New Roman" w:eastAsia="Times New Roman" w:hAnsi="Times New Roman" w:cs="Times New Roman"/>
          <w:color w:val="000000"/>
          <w:sz w:val="24"/>
          <w:szCs w:val="24"/>
        </w:rPr>
      </w:pPr>
      <w:bookmarkStart w:id="110" w:name="_Hlk36900309"/>
      <w:r w:rsidRPr="00815B6E">
        <w:rPr>
          <w:rFonts w:ascii="Times New Roman" w:eastAsia="Times New Roman" w:hAnsi="Times New Roman" w:cs="Times New Roman"/>
          <w:i/>
          <w:color w:val="000000"/>
          <w:sz w:val="24"/>
          <w:szCs w:val="24"/>
        </w:rPr>
        <w:t>Baileya</w:t>
      </w:r>
      <w:bookmarkEnd w:id="110"/>
      <w:r w:rsidRPr="00815B6E">
        <w:rPr>
          <w:rFonts w:ascii="Times New Roman" w:eastAsia="Times New Roman" w:hAnsi="Times New Roman" w:cs="Times New Roman"/>
          <w:color w:val="000000"/>
          <w:sz w:val="24"/>
          <w:szCs w:val="24"/>
        </w:rPr>
        <w:t xml:space="preserve"> </w:t>
      </w:r>
      <w:r w:rsidRPr="009665E9">
        <w:rPr>
          <w:rFonts w:ascii="Times New Roman" w:eastAsia="Times New Roman" w:hAnsi="Times New Roman" w:cs="Times New Roman"/>
          <w:color w:val="000000"/>
          <w:sz w:val="24"/>
          <w:szCs w:val="24"/>
        </w:rPr>
        <w:t>Grote</w:t>
      </w:r>
      <w:r w:rsidRPr="00B45B44">
        <w:rPr>
          <w:rFonts w:ascii="Times New Roman" w:eastAsia="Times New Roman" w:hAnsi="Times New Roman" w:cs="Times New Roman"/>
          <w:b w:val="0"/>
          <w:color w:val="000000"/>
          <w:sz w:val="24"/>
          <w:szCs w:val="24"/>
        </w:rPr>
        <w:t xml:space="preserve"> </w:t>
      </w:r>
      <w:r w:rsidRPr="00815B6E">
        <w:rPr>
          <w:rFonts w:ascii="Times New Roman" w:eastAsia="Times New Roman" w:hAnsi="Times New Roman" w:cs="Times New Roman"/>
          <w:color w:val="000000"/>
          <w:sz w:val="24"/>
          <w:szCs w:val="24"/>
        </w:rPr>
        <w:t>spp. (Asteraceae)</w:t>
      </w:r>
    </w:p>
    <w:p w14:paraId="4206C52C"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815B6E">
        <w:rPr>
          <w:rFonts w:ascii="Times New Roman" w:eastAsia="Times New Roman" w:hAnsi="Times New Roman" w:cs="Times New Roman"/>
          <w:b/>
          <w:sz w:val="24"/>
          <w:szCs w:val="24"/>
        </w:rPr>
        <w:t xml:space="preserve">: </w:t>
      </w:r>
      <w:r w:rsidRPr="00815B6E">
        <w:rPr>
          <w:rFonts w:ascii="Times New Roman" w:eastAsia="Times New Roman" w:hAnsi="Times New Roman" w:cs="Times New Roman"/>
          <w:i/>
          <w:sz w:val="24"/>
          <w:szCs w:val="24"/>
        </w:rPr>
        <w:t>Baileya multiradiata</w:t>
      </w:r>
      <w:r>
        <w:rPr>
          <w:rFonts w:ascii="Times New Roman" w:eastAsia="Times New Roman" w:hAnsi="Times New Roman" w:cs="Times New Roman"/>
          <w:i/>
          <w:sz w:val="24"/>
          <w:szCs w:val="24"/>
        </w:rPr>
        <w:t xml:space="preserve"> </w:t>
      </w:r>
      <w:r w:rsidRPr="00B45B44">
        <w:rPr>
          <w:rFonts w:ascii="Times New Roman" w:eastAsia="Times New Roman" w:hAnsi="Times New Roman" w:cs="Times New Roman"/>
          <w:iCs/>
          <w:sz w:val="24"/>
          <w:szCs w:val="24"/>
        </w:rPr>
        <w:t xml:space="preserve">Harv. &amp; A. Gray ex torr. </w:t>
      </w:r>
      <w:r>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desert marigold</w:t>
      </w:r>
      <w:r>
        <w:rPr>
          <w:rFonts w:ascii="Times New Roman" w:eastAsia="Times New Roman" w:hAnsi="Times New Roman" w:cs="Times New Roman"/>
          <w:sz w:val="24"/>
          <w:szCs w:val="24"/>
        </w:rPr>
        <w:t>; and</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B. pleniradiata</w:t>
      </w:r>
      <w:r w:rsidRPr="00815B6E">
        <w:rPr>
          <w:rFonts w:ascii="Times New Roman" w:eastAsia="Times New Roman" w:hAnsi="Times New Roman" w:cs="Times New Roman"/>
          <w:sz w:val="24"/>
          <w:szCs w:val="24"/>
        </w:rPr>
        <w:t xml:space="preserve"> Harv. &amp; A. Gray</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woolly marigold</w:t>
      </w:r>
      <w:r>
        <w:rPr>
          <w:rFonts w:ascii="Times New Roman" w:eastAsia="Times New Roman" w:hAnsi="Times New Roman" w:cs="Times New Roman"/>
          <w:sz w:val="24"/>
          <w:szCs w:val="24"/>
        </w:rPr>
        <w:t>.</w:t>
      </w:r>
    </w:p>
    <w:p w14:paraId="18C70DEA" w14:textId="3B334B14"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sz w:val="24"/>
          <w:szCs w:val="24"/>
        </w:rPr>
        <w:t>Annual (</w:t>
      </w:r>
      <w:r w:rsidRPr="00815B6E">
        <w:rPr>
          <w:rFonts w:ascii="Times New Roman" w:eastAsia="Times New Roman" w:hAnsi="Times New Roman" w:cs="Times New Roman"/>
          <w:i/>
          <w:sz w:val="24"/>
          <w:szCs w:val="24"/>
        </w:rPr>
        <w:t>B. multiradiata</w:t>
      </w:r>
      <w:r>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and perennial (</w:t>
      </w:r>
      <w:r w:rsidRPr="00815B6E">
        <w:rPr>
          <w:rFonts w:ascii="Times New Roman" w:eastAsia="Times New Roman" w:hAnsi="Times New Roman" w:cs="Times New Roman"/>
          <w:i/>
          <w:sz w:val="24"/>
          <w:szCs w:val="24"/>
        </w:rPr>
        <w:t>B. pleniradiata)</w:t>
      </w:r>
      <w:r w:rsidRPr="00815B6E">
        <w:rPr>
          <w:rFonts w:ascii="Times New Roman" w:eastAsia="Times New Roman" w:hAnsi="Times New Roman" w:cs="Times New Roman"/>
          <w:sz w:val="24"/>
          <w:szCs w:val="24"/>
        </w:rPr>
        <w:t xml:space="preserve"> forbs. </w:t>
      </w:r>
      <w:r w:rsidRPr="00815B6E">
        <w:rPr>
          <w:rFonts w:ascii="Times New Roman" w:eastAsia="Times New Roman" w:hAnsi="Times New Roman" w:cs="Times New Roman"/>
          <w:i/>
          <w:sz w:val="24"/>
          <w:szCs w:val="24"/>
        </w:rPr>
        <w:t>B</w:t>
      </w:r>
      <w:del w:id="111" w:author="SWG" w:date="2021-02-22T09:09:00Z">
        <w:r w:rsidRPr="00815B6E" w:rsidDel="008161F9">
          <w:rPr>
            <w:rFonts w:ascii="Times New Roman" w:eastAsia="Times New Roman" w:hAnsi="Times New Roman" w:cs="Times New Roman"/>
            <w:i/>
            <w:sz w:val="24"/>
            <w:szCs w:val="24"/>
          </w:rPr>
          <w:delText>.</w:delText>
        </w:r>
      </w:del>
      <w:ins w:id="112" w:author="SWG" w:date="2021-02-22T09:09:00Z">
        <w:r w:rsidR="008161F9">
          <w:rPr>
            <w:rFonts w:ascii="Times New Roman" w:eastAsia="Times New Roman" w:hAnsi="Times New Roman" w:cs="Times New Roman"/>
            <w:i/>
            <w:sz w:val="24"/>
            <w:szCs w:val="24"/>
          </w:rPr>
          <w:t>aileya</w:t>
        </w:r>
      </w:ins>
      <w:r w:rsidRPr="00815B6E">
        <w:rPr>
          <w:rFonts w:ascii="Times New Roman" w:eastAsia="Times New Roman" w:hAnsi="Times New Roman" w:cs="Times New Roman"/>
          <w:i/>
          <w:sz w:val="24"/>
          <w:szCs w:val="24"/>
        </w:rPr>
        <w:t xml:space="preserve"> multiradiata </w:t>
      </w:r>
      <w:r w:rsidRPr="00815B6E">
        <w:rPr>
          <w:rFonts w:ascii="Times New Roman" w:eastAsia="Times New Roman" w:hAnsi="Times New Roman" w:cs="Times New Roman"/>
          <w:sz w:val="24"/>
          <w:szCs w:val="24"/>
        </w:rPr>
        <w:t xml:space="preserve">blooms between April and July, and </w:t>
      </w:r>
      <w:r w:rsidRPr="00815B6E">
        <w:rPr>
          <w:rFonts w:ascii="Times New Roman" w:eastAsia="Times New Roman" w:hAnsi="Times New Roman" w:cs="Times New Roman"/>
          <w:i/>
          <w:sz w:val="24"/>
          <w:szCs w:val="24"/>
        </w:rPr>
        <w:t xml:space="preserve">B. pleniradiata </w:t>
      </w:r>
      <w:r w:rsidRPr="00815B6E">
        <w:rPr>
          <w:rFonts w:ascii="Times New Roman" w:eastAsia="Times New Roman" w:hAnsi="Times New Roman" w:cs="Times New Roman"/>
          <w:sz w:val="24"/>
          <w:szCs w:val="24"/>
        </w:rPr>
        <w:t>between March and June (Keil 2017b,</w:t>
      </w:r>
      <w:r>
        <w:rPr>
          <w:rFonts w:ascii="Times New Roman" w:eastAsia="Times New Roman" w:hAnsi="Times New Roman" w:cs="Times New Roman"/>
          <w:sz w:val="24"/>
          <w:szCs w:val="24"/>
        </w:rPr>
        <w:t xml:space="preserve"> </w:t>
      </w:r>
      <w:ins w:id="113" w:author="SWG" w:date="2021-02-22T09:09:00Z">
        <w:r w:rsidR="008161F9">
          <w:rPr>
            <w:rFonts w:ascii="Times New Roman" w:eastAsia="Times New Roman" w:hAnsi="Times New Roman" w:cs="Times New Roman"/>
            <w:sz w:val="24"/>
            <w:szCs w:val="24"/>
          </w:rPr>
          <w:t>2017</w:t>
        </w:r>
      </w:ins>
      <w:r w:rsidRPr="00815B6E">
        <w:rPr>
          <w:rFonts w:ascii="Times New Roman" w:eastAsia="Times New Roman" w:hAnsi="Times New Roman" w:cs="Times New Roman"/>
          <w:sz w:val="24"/>
          <w:szCs w:val="24"/>
        </w:rPr>
        <w:t>c</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276D9730" w14:textId="0EE23483"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lastRenderedPageBreak/>
        <w:t xml:space="preserve">Distribution in Mojave/Habitat: </w:t>
      </w:r>
      <w:r w:rsidRPr="00815B6E">
        <w:rPr>
          <w:rFonts w:ascii="Times New Roman" w:eastAsia="Times New Roman" w:hAnsi="Times New Roman" w:cs="Times New Roman"/>
          <w:sz w:val="24"/>
          <w:szCs w:val="24"/>
        </w:rPr>
        <w:t>Found in disturbed areas such as arroyo bottoms, roadsides, outwash slopes, and sandy plains in the eastern Mojave Desert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B</w:t>
      </w:r>
      <w:del w:id="114" w:author="SWG" w:date="2021-02-22T09:09:00Z">
        <w:r w:rsidRPr="00815B6E" w:rsidDel="008161F9">
          <w:rPr>
            <w:rFonts w:ascii="Times New Roman" w:eastAsia="Times New Roman" w:hAnsi="Times New Roman" w:cs="Times New Roman"/>
            <w:i/>
            <w:sz w:val="24"/>
            <w:szCs w:val="24"/>
          </w:rPr>
          <w:delText>.</w:delText>
        </w:r>
      </w:del>
      <w:ins w:id="115" w:author="SWG" w:date="2021-02-22T09:09:00Z">
        <w:r w:rsidR="008161F9">
          <w:rPr>
            <w:rFonts w:ascii="Times New Roman" w:eastAsia="Times New Roman" w:hAnsi="Times New Roman" w:cs="Times New Roman"/>
            <w:i/>
            <w:sz w:val="24"/>
            <w:szCs w:val="24"/>
          </w:rPr>
          <w:t>aileya</w:t>
        </w:r>
      </w:ins>
      <w:r w:rsidRPr="00815B6E">
        <w:rPr>
          <w:rFonts w:ascii="Times New Roman" w:eastAsia="Times New Roman" w:hAnsi="Times New Roman" w:cs="Times New Roman"/>
          <w:i/>
          <w:sz w:val="24"/>
          <w:szCs w:val="24"/>
        </w:rPr>
        <w:t xml:space="preserve"> multiradiata</w:t>
      </w:r>
      <w:r w:rsidRPr="00815B6E">
        <w:rPr>
          <w:rFonts w:ascii="Times New Roman" w:eastAsia="Times New Roman" w:hAnsi="Times New Roman" w:cs="Times New Roman"/>
          <w:sz w:val="24"/>
          <w:szCs w:val="24"/>
        </w:rPr>
        <w:t xml:space="preserve"> grows between 600 m and 1600 m, and </w:t>
      </w:r>
      <w:r w:rsidRPr="00815B6E">
        <w:rPr>
          <w:rFonts w:ascii="Times New Roman" w:eastAsia="Times New Roman" w:hAnsi="Times New Roman" w:cs="Times New Roman"/>
          <w:i/>
          <w:sz w:val="24"/>
          <w:szCs w:val="24"/>
        </w:rPr>
        <w:t>B. pleniradiata</w:t>
      </w:r>
      <w:r w:rsidRPr="00815B6E">
        <w:rPr>
          <w:rFonts w:ascii="Times New Roman" w:eastAsia="Times New Roman" w:hAnsi="Times New Roman" w:cs="Times New Roman"/>
          <w:sz w:val="24"/>
          <w:szCs w:val="24"/>
        </w:rPr>
        <w:t xml:space="preserve"> grows below 1500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324DC35C"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 xml:space="preserve">Yellow; involucral heads of disc and ligulate florets, with a broad landing platform for pollinators. </w:t>
      </w:r>
    </w:p>
    <w:p w14:paraId="6C4C7FBA" w14:textId="2551340E"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sz w:val="24"/>
          <w:szCs w:val="24"/>
        </w:rPr>
        <w:t xml:space="preserve">Pollinators of </w:t>
      </w:r>
      <w:r w:rsidRPr="00815B6E">
        <w:rPr>
          <w:rFonts w:ascii="Times New Roman" w:eastAsia="Times New Roman" w:hAnsi="Times New Roman" w:cs="Times New Roman"/>
          <w:i/>
          <w:sz w:val="24"/>
          <w:szCs w:val="24"/>
        </w:rPr>
        <w:t xml:space="preserve">Baileya </w:t>
      </w:r>
      <w:r w:rsidRPr="00815B6E">
        <w:rPr>
          <w:rFonts w:ascii="Times New Roman" w:eastAsia="Times New Roman" w:hAnsi="Times New Roman" w:cs="Times New Roman"/>
          <w:sz w:val="24"/>
          <w:szCs w:val="24"/>
        </w:rPr>
        <w:t xml:space="preserve">include </w:t>
      </w:r>
      <w:r w:rsidRPr="00815B6E">
        <w:rPr>
          <w:rFonts w:ascii="Times New Roman" w:eastAsia="Times New Roman" w:hAnsi="Times New Roman" w:cs="Times New Roman"/>
          <w:i/>
          <w:sz w:val="24"/>
          <w:szCs w:val="24"/>
        </w:rPr>
        <w:t xml:space="preserve">Colletes </w:t>
      </w:r>
      <w:r w:rsidRPr="00815B6E">
        <w:rPr>
          <w:rFonts w:ascii="Times New Roman" w:eastAsia="Times New Roman" w:hAnsi="Times New Roman" w:cs="Times New Roman"/>
          <w:sz w:val="24"/>
          <w:szCs w:val="24"/>
        </w:rPr>
        <w:t>Latreille</w:t>
      </w:r>
      <w:r w:rsidRPr="00815B6E">
        <w:rPr>
          <w:rFonts w:ascii="Times New Roman" w:eastAsia="Times New Roman" w:hAnsi="Times New Roman" w:cs="Times New Roman"/>
          <w:i/>
          <w:sz w:val="24"/>
          <w:szCs w:val="24"/>
        </w:rPr>
        <w:t xml:space="preserve">, Exomalopsis </w:t>
      </w:r>
      <w:r w:rsidRPr="00815B6E">
        <w:rPr>
          <w:rFonts w:ascii="Times New Roman" w:eastAsia="Times New Roman" w:hAnsi="Times New Roman" w:cs="Times New Roman"/>
          <w:sz w:val="24"/>
          <w:szCs w:val="24"/>
        </w:rPr>
        <w:t>Spinola</w:t>
      </w:r>
      <w:r w:rsidRPr="00815B6E">
        <w:rPr>
          <w:rFonts w:ascii="Times New Roman" w:eastAsia="Times New Roman" w:hAnsi="Times New Roman" w:cs="Times New Roman"/>
          <w:i/>
          <w:sz w:val="24"/>
          <w:szCs w:val="24"/>
        </w:rPr>
        <w:t xml:space="preserve">, Megachile,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 xml:space="preserve">Perdita </w:t>
      </w:r>
      <w:r w:rsidRPr="00815B6E">
        <w:rPr>
          <w:rFonts w:ascii="Times New Roman" w:eastAsia="Times New Roman" w:hAnsi="Times New Roman" w:cs="Times New Roman"/>
          <w:sz w:val="24"/>
          <w:szCs w:val="24"/>
        </w:rPr>
        <w:t>Smith</w:t>
      </w:r>
      <w:r w:rsidRPr="00815B6E">
        <w:rPr>
          <w:rFonts w:ascii="Times New Roman" w:eastAsia="Times New Roman" w:hAnsi="Times New Roman" w:cs="Times New Roman"/>
          <w:i/>
          <w:sz w:val="24"/>
          <w:szCs w:val="24"/>
        </w:rPr>
        <w:t xml:space="preserve"> </w:t>
      </w:r>
      <w:r w:rsidRPr="00A24D67">
        <w:rPr>
          <w:rFonts w:ascii="Times New Roman" w:eastAsia="Times New Roman" w:hAnsi="Times New Roman" w:cs="Times New Roman"/>
          <w:sz w:val="24"/>
          <w:szCs w:val="24"/>
        </w:rPr>
        <w:t>bees</w:t>
      </w:r>
      <w:r>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(Hurd and Linsley 1975a; Griswold et al. 2006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as well as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FF6A46">
        <w:rPr>
          <w:rFonts w:ascii="Times New Roman" w:eastAsia="Times New Roman" w:hAnsi="Times New Roman" w:cs="Times New Roman"/>
          <w:i/>
          <w:iCs/>
          <w:sz w:val="24"/>
          <w:szCs w:val="24"/>
        </w:rPr>
        <w:t>Calliopsis</w:t>
      </w:r>
      <w:r>
        <w:rPr>
          <w:rFonts w:ascii="Times New Roman" w:eastAsia="Times New Roman" w:hAnsi="Times New Roman" w:cs="Times New Roman"/>
          <w:sz w:val="24"/>
          <w:szCs w:val="24"/>
        </w:rPr>
        <w:t xml:space="preserve"> (=</w:t>
      </w:r>
      <w:r w:rsidRPr="00A84C3B">
        <w:rPr>
          <w:rFonts w:ascii="Times New Roman" w:eastAsia="Times New Roman" w:hAnsi="Times New Roman" w:cs="Times New Roman"/>
          <w:i/>
          <w:sz w:val="24"/>
          <w:szCs w:val="24"/>
        </w:rPr>
        <w:t>Hypomacratera</w:t>
      </w:r>
      <w:r>
        <w:rPr>
          <w:rFonts w:ascii="Times New Roman" w:eastAsia="Times New Roman" w:hAnsi="Times New Roman" w:cs="Times New Roman"/>
          <w:i/>
          <w:sz w:val="24"/>
          <w:szCs w:val="24"/>
        </w:rPr>
        <w:t>)</w:t>
      </w:r>
      <w:r w:rsidRPr="00A84C3B">
        <w:rPr>
          <w:rFonts w:ascii="Times New Roman" w:eastAsia="Times New Roman" w:hAnsi="Times New Roman" w:cs="Times New Roman"/>
          <w:i/>
          <w:sz w:val="24"/>
          <w:szCs w:val="24"/>
        </w:rPr>
        <w:t xml:space="preserve"> subalpinus </w:t>
      </w:r>
      <w:r w:rsidRPr="00A84C3B">
        <w:rPr>
          <w:rFonts w:ascii="Times New Roman" w:eastAsia="Times New Roman" w:hAnsi="Times New Roman" w:cs="Times New Roman"/>
          <w:sz w:val="24"/>
          <w:szCs w:val="24"/>
        </w:rPr>
        <w:t>Cockerel (taxon authority not verified) and</w:t>
      </w:r>
      <w:r w:rsidRPr="00DA3115">
        <w:rPr>
          <w:rFonts w:ascii="Times New Roman" w:eastAsia="Times New Roman" w:hAnsi="Times New Roman" w:cs="Times New Roman"/>
          <w:sz w:val="24"/>
          <w:szCs w:val="24"/>
        </w:rPr>
        <w:t xml:space="preserve"> </w:t>
      </w:r>
      <w:r w:rsidRPr="00DA3115">
        <w:rPr>
          <w:rFonts w:ascii="Times New Roman" w:eastAsia="Times New Roman" w:hAnsi="Times New Roman" w:cs="Times New Roman"/>
          <w:i/>
          <w:sz w:val="24"/>
          <w:szCs w:val="24"/>
        </w:rPr>
        <w:t>Melissodes subagilis</w:t>
      </w:r>
      <w:r w:rsidRPr="00DA3115">
        <w:rPr>
          <w:rFonts w:ascii="Times New Roman" w:eastAsia="Times New Roman" w:hAnsi="Times New Roman" w:cs="Times New Roman"/>
          <w:sz w:val="24"/>
          <w:szCs w:val="24"/>
        </w:rPr>
        <w:t xml:space="preserve"> Cockerell (</w:t>
      </w:r>
      <w:r w:rsidRPr="00E54496">
        <w:rPr>
          <w:rFonts w:ascii="Times New Roman" w:eastAsia="Times New Roman" w:hAnsi="Times New Roman" w:cs="Times New Roman"/>
          <w:sz w:val="24"/>
          <w:szCs w:val="24"/>
        </w:rPr>
        <w:t>Allred 1969</w:t>
      </w:r>
      <w:r>
        <w:rPr>
          <w:rFonts w:ascii="Times New Roman" w:eastAsia="Times New Roman" w:hAnsi="Times New Roman" w:cs="Times New Roman"/>
          <w:sz w:val="24"/>
          <w:szCs w:val="24"/>
        </w:rPr>
        <w:t>)</w:t>
      </w:r>
      <w:r w:rsidRPr="00E54496">
        <w:rPr>
          <w:rFonts w:ascii="Times New Roman" w:eastAsia="Times New Roman" w:hAnsi="Times New Roman" w:cs="Times New Roman"/>
          <w:sz w:val="24"/>
          <w:szCs w:val="24"/>
        </w:rPr>
        <w:t xml:space="preserve">. </w:t>
      </w:r>
      <w:r w:rsidRPr="00E54496">
        <w:rPr>
          <w:rFonts w:ascii="Times New Roman" w:eastAsia="Times New Roman" w:hAnsi="Times New Roman" w:cs="Times New Roman"/>
          <w:i/>
          <w:sz w:val="24"/>
          <w:szCs w:val="24"/>
        </w:rPr>
        <w:t>B</w:t>
      </w:r>
      <w:del w:id="116" w:author="SWG" w:date="2021-02-22T09:09:00Z">
        <w:r w:rsidRPr="00E54496" w:rsidDel="008161F9">
          <w:rPr>
            <w:rFonts w:ascii="Times New Roman" w:eastAsia="Times New Roman" w:hAnsi="Times New Roman" w:cs="Times New Roman"/>
            <w:i/>
            <w:sz w:val="24"/>
            <w:szCs w:val="24"/>
          </w:rPr>
          <w:delText>.</w:delText>
        </w:r>
      </w:del>
      <w:ins w:id="117" w:author="SWG" w:date="2021-02-22T09:09:00Z">
        <w:r w:rsidR="008161F9">
          <w:rPr>
            <w:rFonts w:ascii="Times New Roman" w:eastAsia="Times New Roman" w:hAnsi="Times New Roman" w:cs="Times New Roman"/>
            <w:i/>
            <w:sz w:val="24"/>
            <w:szCs w:val="24"/>
          </w:rPr>
          <w:t>aileya</w:t>
        </w:r>
      </w:ins>
      <w:r w:rsidRPr="00E54496">
        <w:rPr>
          <w:rFonts w:ascii="Times New Roman" w:eastAsia="Times New Roman" w:hAnsi="Times New Roman" w:cs="Times New Roman"/>
          <w:i/>
          <w:sz w:val="24"/>
          <w:szCs w:val="24"/>
        </w:rPr>
        <w:t xml:space="preserve"> multiradiata</w:t>
      </w:r>
      <w:r w:rsidRPr="00E54496">
        <w:rPr>
          <w:rFonts w:ascii="Times New Roman" w:eastAsia="Times New Roman" w:hAnsi="Times New Roman" w:cs="Times New Roman"/>
          <w:sz w:val="24"/>
          <w:szCs w:val="24"/>
        </w:rPr>
        <w:t xml:space="preserve"> is also used as a </w:t>
      </w:r>
      <w:r>
        <w:rPr>
          <w:rFonts w:ascii="Times New Roman" w:eastAsia="Times New Roman" w:hAnsi="Times New Roman" w:cs="Times New Roman"/>
          <w:sz w:val="24"/>
          <w:szCs w:val="24"/>
        </w:rPr>
        <w:t>larval</w:t>
      </w:r>
      <w:r w:rsidRPr="00E54496">
        <w:rPr>
          <w:rFonts w:ascii="Times New Roman" w:eastAsia="Times New Roman" w:hAnsi="Times New Roman" w:cs="Times New Roman"/>
          <w:sz w:val="24"/>
          <w:szCs w:val="24"/>
        </w:rPr>
        <w:t xml:space="preserve"> host for </w:t>
      </w:r>
      <w:r w:rsidRPr="00815B6E">
        <w:rPr>
          <w:rFonts w:ascii="Times New Roman" w:eastAsia="Times New Roman" w:hAnsi="Times New Roman" w:cs="Times New Roman"/>
          <w:i/>
          <w:sz w:val="24"/>
          <w:szCs w:val="24"/>
        </w:rPr>
        <w:t xml:space="preserve">Schinia miniana </w:t>
      </w:r>
      <w:r w:rsidRPr="00815B6E">
        <w:rPr>
          <w:rFonts w:ascii="Times New Roman" w:eastAsia="Times New Roman" w:hAnsi="Times New Roman" w:cs="Times New Roman"/>
          <w:sz w:val="24"/>
          <w:szCs w:val="24"/>
        </w:rPr>
        <w:t>Grote, the desert marigold moth (Myles and Binder 1990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4DCD0492"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sz w:val="24"/>
          <w:szCs w:val="24"/>
        </w:rPr>
        <w:t>Both species have been recorded as diet plants for desert tortoise in small amounts (&lt;1% of diets) in the eastern Mojave Desert (Esque 1994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4D353492"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sz w:val="24"/>
          <w:szCs w:val="24"/>
        </w:rPr>
        <w:t xml:space="preserve">At the USDA </w:t>
      </w:r>
      <w:r>
        <w:rPr>
          <w:rFonts w:ascii="Times New Roman" w:eastAsia="Times New Roman" w:hAnsi="Times New Roman" w:cs="Times New Roman"/>
          <w:sz w:val="24"/>
          <w:szCs w:val="24"/>
        </w:rPr>
        <w:t>S</w:t>
      </w:r>
      <w:r w:rsidRPr="00815B6E">
        <w:rPr>
          <w:rFonts w:ascii="Times New Roman" w:eastAsia="Times New Roman" w:hAnsi="Times New Roman" w:cs="Times New Roman"/>
          <w:sz w:val="24"/>
          <w:szCs w:val="24"/>
        </w:rPr>
        <w:t xml:space="preserve">eed </w:t>
      </w:r>
      <w:r>
        <w:rPr>
          <w:rFonts w:ascii="Times New Roman" w:eastAsia="Times New Roman" w:hAnsi="Times New Roman" w:cs="Times New Roman"/>
          <w:sz w:val="24"/>
          <w:szCs w:val="24"/>
        </w:rPr>
        <w:t>Extractory</w:t>
      </w:r>
      <w:r w:rsidRPr="00815B6E">
        <w:rPr>
          <w:rFonts w:ascii="Times New Roman" w:eastAsia="Times New Roman" w:hAnsi="Times New Roman" w:cs="Times New Roman"/>
          <w:sz w:val="24"/>
          <w:szCs w:val="24"/>
        </w:rPr>
        <w:t xml:space="preserve"> in Bend, O</w:t>
      </w:r>
      <w:r>
        <w:rPr>
          <w:rFonts w:ascii="Times New Roman" w:eastAsia="Times New Roman" w:hAnsi="Times New Roman" w:cs="Times New Roman"/>
          <w:sz w:val="24"/>
          <w:szCs w:val="24"/>
        </w:rPr>
        <w:t>regon</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B. pleniradiata </w:t>
      </w:r>
      <w:r w:rsidRPr="00815B6E">
        <w:rPr>
          <w:rFonts w:ascii="Times New Roman" w:eastAsia="Times New Roman" w:hAnsi="Times New Roman" w:cs="Times New Roman"/>
          <w:sz w:val="24"/>
          <w:szCs w:val="24"/>
        </w:rPr>
        <w:t>seed lots are processed using a Westrup Model LA-H laboratory brush machine, with a #10 mantel, set at medium speed (Barner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Seeds are then air-screened using an office Clipper with a 1/16 round top screen and a 30 × 30 wire bottom screen, set at medium speed (Barner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cleaning, seeds </w:t>
      </w:r>
      <w:r>
        <w:rPr>
          <w:rFonts w:ascii="Times New Roman" w:eastAsia="Times New Roman" w:hAnsi="Times New Roman" w:cs="Times New Roman"/>
          <w:sz w:val="24"/>
          <w:szCs w:val="24"/>
        </w:rPr>
        <w:t>were</w:t>
      </w:r>
      <w:r w:rsidRPr="00815B6E">
        <w:rPr>
          <w:rFonts w:ascii="Times New Roman" w:eastAsia="Times New Roman" w:hAnsi="Times New Roman" w:cs="Times New Roman"/>
          <w:sz w:val="24"/>
          <w:szCs w:val="24"/>
        </w:rPr>
        <w:t xml:space="preserve"> stored at 0.5° – 3.3°C. </w:t>
      </w:r>
      <w:r w:rsidRPr="00815B6E">
        <w:rPr>
          <w:rFonts w:ascii="Times New Roman" w:eastAsia="Times New Roman" w:hAnsi="Times New Roman" w:cs="Times New Roman"/>
          <w:i/>
          <w:sz w:val="24"/>
          <w:szCs w:val="24"/>
        </w:rPr>
        <w:t xml:space="preserve">Baileya </w:t>
      </w:r>
      <w:r w:rsidRPr="00815B6E">
        <w:rPr>
          <w:rFonts w:ascii="Times New Roman" w:eastAsia="Times New Roman" w:hAnsi="Times New Roman" w:cs="Times New Roman"/>
          <w:sz w:val="24"/>
          <w:szCs w:val="24"/>
        </w:rPr>
        <w:t xml:space="preserve">species germinate easily, which is likely due to their lack of dormancy and </w:t>
      </w:r>
      <w:r>
        <w:rPr>
          <w:rFonts w:ascii="Times New Roman" w:eastAsia="Times New Roman" w:hAnsi="Times New Roman" w:cs="Times New Roman"/>
          <w:sz w:val="24"/>
          <w:szCs w:val="24"/>
        </w:rPr>
        <w:t>af</w:t>
      </w:r>
      <w:r w:rsidRPr="00815B6E">
        <w:rPr>
          <w:rFonts w:ascii="Times New Roman" w:eastAsia="Times New Roman" w:hAnsi="Times New Roman" w:cs="Times New Roman"/>
          <w:sz w:val="24"/>
          <w:szCs w:val="24"/>
        </w:rPr>
        <w:t xml:space="preserve">finity for disturbed habitat. In a USFS germination study of Chihuahua Desert species, </w:t>
      </w:r>
      <w:r w:rsidRPr="00815B6E">
        <w:rPr>
          <w:rFonts w:ascii="Times New Roman" w:eastAsia="Times New Roman" w:hAnsi="Times New Roman" w:cs="Times New Roman"/>
          <w:i/>
          <w:sz w:val="24"/>
          <w:szCs w:val="24"/>
        </w:rPr>
        <w:t xml:space="preserve">B. multiradiata </w:t>
      </w:r>
      <w:r w:rsidRPr="00815B6E">
        <w:rPr>
          <w:rFonts w:ascii="Times New Roman" w:eastAsia="Times New Roman" w:hAnsi="Times New Roman" w:cs="Times New Roman"/>
          <w:sz w:val="24"/>
          <w:szCs w:val="24"/>
        </w:rPr>
        <w:t>germinated well (&gt;50%) under all treatments but had the highest germination percentages when provided a 3-week warm-moist (30°C) pretreatment (Pendleton and Pendleton 2014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Salvage of adult </w:t>
      </w:r>
      <w:r>
        <w:rPr>
          <w:rFonts w:ascii="Times New Roman" w:eastAsia="Times New Roman" w:hAnsi="Times New Roman" w:cs="Times New Roman"/>
          <w:i/>
          <w:sz w:val="24"/>
          <w:szCs w:val="24"/>
        </w:rPr>
        <w:t>B. multiradiata</w:t>
      </w:r>
      <w:r>
        <w:rPr>
          <w:rFonts w:ascii="Times New Roman" w:eastAsia="Times New Roman" w:hAnsi="Times New Roman" w:cs="Times New Roman"/>
          <w:sz w:val="24"/>
          <w:szCs w:val="24"/>
        </w:rPr>
        <w:t xml:space="preserve"> resulted in 38% survival after 12 months of care in a nursery; surviving plants were </w:t>
      </w:r>
      <w:r>
        <w:rPr>
          <w:rFonts w:ascii="Times New Roman" w:eastAsia="Times New Roman" w:hAnsi="Times New Roman" w:cs="Times New Roman"/>
          <w:sz w:val="24"/>
          <w:szCs w:val="24"/>
        </w:rPr>
        <w:lastRenderedPageBreak/>
        <w:t>transplanted to a disturbed roadside at Lake Mead National Recreation Area resulting in 30% survival 27 months after transplanting (Abella et al. 2015b).</w:t>
      </w:r>
    </w:p>
    <w:p w14:paraId="0D2EB596" w14:textId="29C279A8" w:rsidR="00E46A71" w:rsidRPr="00815B6E" w:rsidRDefault="00E46A71" w:rsidP="00E46A71">
      <w:pPr>
        <w:pStyle w:val="Normal1"/>
        <w:spacing w:after="0" w:line="480" w:lineRule="auto"/>
        <w:rPr>
          <w:rFonts w:ascii="Times New Roman" w:eastAsia="Times New Roman" w:hAnsi="Times New Roman" w:cs="Times New Roman"/>
          <w:i/>
          <w:sz w:val="24"/>
          <w:szCs w:val="24"/>
        </w:rPr>
      </w:pPr>
      <w:r w:rsidRPr="00815B6E">
        <w:rPr>
          <w:rFonts w:ascii="Times New Roman" w:eastAsia="Times New Roman" w:hAnsi="Times New Roman" w:cs="Times New Roman"/>
          <w:b/>
          <w:sz w:val="24"/>
          <w:szCs w:val="24"/>
        </w:rPr>
        <w:t xml:space="preserve">Recoverability: </w:t>
      </w:r>
      <w:r w:rsidRPr="00815B6E">
        <w:rPr>
          <w:rFonts w:ascii="Times New Roman" w:eastAsia="Times New Roman" w:hAnsi="Times New Roman" w:cs="Times New Roman"/>
          <w:i/>
          <w:sz w:val="24"/>
          <w:szCs w:val="24"/>
        </w:rPr>
        <w:t xml:space="preserve">Baileya </w:t>
      </w:r>
      <w:r w:rsidRPr="00815B6E">
        <w:rPr>
          <w:rFonts w:ascii="Times New Roman" w:eastAsia="Times New Roman" w:hAnsi="Times New Roman" w:cs="Times New Roman"/>
          <w:sz w:val="24"/>
          <w:szCs w:val="24"/>
        </w:rPr>
        <w:t>species readily recolonize disturbances such as those created by wildfire (Abella 2009) and dirt roads (Walker and Powell 1999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contributing to their high performance as restoration species. </w:t>
      </w:r>
      <w:r w:rsidRPr="00815B6E">
        <w:rPr>
          <w:rFonts w:ascii="Times New Roman" w:eastAsia="Times New Roman" w:hAnsi="Times New Roman" w:cs="Times New Roman"/>
          <w:i/>
          <w:sz w:val="24"/>
          <w:szCs w:val="24"/>
        </w:rPr>
        <w:t>B</w:t>
      </w:r>
      <w:del w:id="118" w:author="SWG" w:date="2021-02-22T09:10:00Z">
        <w:r w:rsidRPr="00815B6E" w:rsidDel="00F01B26">
          <w:rPr>
            <w:rFonts w:ascii="Times New Roman" w:eastAsia="Times New Roman" w:hAnsi="Times New Roman" w:cs="Times New Roman"/>
            <w:i/>
            <w:sz w:val="24"/>
            <w:szCs w:val="24"/>
          </w:rPr>
          <w:delText>.</w:delText>
        </w:r>
      </w:del>
      <w:ins w:id="119" w:author="SWG" w:date="2021-02-22T09:10:00Z">
        <w:r w:rsidR="00F01B26">
          <w:rPr>
            <w:rFonts w:ascii="Times New Roman" w:eastAsia="Times New Roman" w:hAnsi="Times New Roman" w:cs="Times New Roman"/>
            <w:i/>
            <w:sz w:val="24"/>
            <w:szCs w:val="24"/>
          </w:rPr>
          <w:t>aileya</w:t>
        </w:r>
      </w:ins>
      <w:r w:rsidRPr="00815B6E">
        <w:rPr>
          <w:rFonts w:ascii="Times New Roman" w:eastAsia="Times New Roman" w:hAnsi="Times New Roman" w:cs="Times New Roman"/>
          <w:i/>
          <w:sz w:val="24"/>
          <w:szCs w:val="24"/>
        </w:rPr>
        <w:t xml:space="preserve"> multiradiata </w:t>
      </w:r>
      <w:r w:rsidRPr="00815B6E">
        <w:rPr>
          <w:rFonts w:ascii="Times New Roman" w:eastAsia="Times New Roman" w:hAnsi="Times New Roman" w:cs="Times New Roman"/>
          <w:sz w:val="24"/>
          <w:szCs w:val="24"/>
        </w:rPr>
        <w:t>re</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seeds prolifically and can be a major contributor to seedling abundance on </w:t>
      </w:r>
      <w:r>
        <w:rPr>
          <w:rFonts w:ascii="Times New Roman" w:eastAsia="Times New Roman" w:hAnsi="Times New Roman" w:cs="Times New Roman"/>
          <w:sz w:val="24"/>
          <w:szCs w:val="24"/>
        </w:rPr>
        <w:t>recovering burned areas</w:t>
      </w:r>
      <w:r w:rsidRPr="00815B6E">
        <w:rPr>
          <w:rFonts w:ascii="Times New Roman" w:eastAsia="Times New Roman" w:hAnsi="Times New Roman" w:cs="Times New Roman"/>
          <w:sz w:val="24"/>
          <w:szCs w:val="24"/>
        </w:rPr>
        <w:t xml:space="preserve"> (Scoles-Sciulla et al. 2011</w:t>
      </w:r>
      <w:r>
        <w:rPr>
          <w:rFonts w:ascii="Times New Roman" w:eastAsia="Times New Roman" w:hAnsi="Times New Roman" w:cs="Times New Roman"/>
          <w:color w:val="000000" w:themeColor="text1"/>
          <w:sz w:val="24"/>
          <w:szCs w:val="24"/>
        </w:rPr>
        <w:t>)</w:t>
      </w:r>
      <w:r w:rsidRPr="00AC63D6">
        <w:rPr>
          <w:rFonts w:ascii="Times New Roman" w:eastAsia="Times New Roman" w:hAnsi="Times New Roman" w:cs="Times New Roman"/>
          <w:color w:val="000000" w:themeColor="text1"/>
          <w:sz w:val="24"/>
          <w:szCs w:val="24"/>
        </w:rPr>
        <w:t xml:space="preserve">.  There is some concern that </w:t>
      </w:r>
      <w:r w:rsidRPr="006B77DC">
        <w:rPr>
          <w:rFonts w:ascii="Times New Roman" w:eastAsia="Times New Roman" w:hAnsi="Times New Roman" w:cs="Times New Roman"/>
          <w:i/>
          <w:color w:val="000000" w:themeColor="text1"/>
          <w:sz w:val="24"/>
          <w:szCs w:val="24"/>
        </w:rPr>
        <w:t>Baileya</w:t>
      </w:r>
      <w:r w:rsidRPr="00AC63D6">
        <w:rPr>
          <w:rFonts w:ascii="Times New Roman" w:eastAsia="Times New Roman" w:hAnsi="Times New Roman" w:cs="Times New Roman"/>
          <w:color w:val="000000" w:themeColor="text1"/>
          <w:sz w:val="24"/>
          <w:szCs w:val="24"/>
        </w:rPr>
        <w:t xml:space="preserve"> used in restoration </w:t>
      </w:r>
      <w:r>
        <w:rPr>
          <w:rFonts w:ascii="Times New Roman" w:eastAsia="Times New Roman" w:hAnsi="Times New Roman" w:cs="Times New Roman"/>
          <w:color w:val="000000" w:themeColor="text1"/>
          <w:sz w:val="24"/>
          <w:szCs w:val="24"/>
        </w:rPr>
        <w:t>can</w:t>
      </w:r>
      <w:r w:rsidRPr="00AC63D6" w:rsidDel="00D7609F">
        <w:rPr>
          <w:rFonts w:ascii="Times New Roman" w:eastAsia="Times New Roman" w:hAnsi="Times New Roman" w:cs="Times New Roman"/>
          <w:color w:val="000000" w:themeColor="text1"/>
          <w:sz w:val="24"/>
          <w:szCs w:val="24"/>
        </w:rPr>
        <w:t xml:space="preserve"> </w:t>
      </w:r>
      <w:r w:rsidRPr="00AC63D6">
        <w:rPr>
          <w:rFonts w:ascii="Times New Roman" w:eastAsia="Times New Roman" w:hAnsi="Times New Roman" w:cs="Times New Roman"/>
          <w:color w:val="000000" w:themeColor="text1"/>
          <w:sz w:val="24"/>
          <w:szCs w:val="24"/>
        </w:rPr>
        <w:t xml:space="preserve">preclude other species (Walker </w:t>
      </w:r>
      <w:r>
        <w:rPr>
          <w:rFonts w:ascii="Times New Roman" w:eastAsia="Times New Roman" w:hAnsi="Times New Roman" w:cs="Times New Roman"/>
          <w:color w:val="000000" w:themeColor="text1"/>
          <w:sz w:val="24"/>
          <w:szCs w:val="24"/>
        </w:rPr>
        <w:t>and Powell 1999)</w:t>
      </w:r>
      <w:r w:rsidRPr="00AC63D6">
        <w:rPr>
          <w:rFonts w:ascii="Times New Roman" w:eastAsia="Times New Roman" w:hAnsi="Times New Roman" w:cs="Times New Roman"/>
          <w:color w:val="000000" w:themeColor="text1"/>
          <w:sz w:val="24"/>
          <w:szCs w:val="24"/>
        </w:rPr>
        <w:t xml:space="preserve">. It would be useful to follow some established stands in restoration areas and observe the fates of such areas. </w:t>
      </w:r>
    </w:p>
    <w:p w14:paraId="53F8E839" w14:textId="77777777" w:rsidR="00E46A71" w:rsidRDefault="00E46A71" w:rsidP="00E46A71">
      <w:pPr>
        <w:pStyle w:val="Normal1"/>
        <w:spacing w:after="0" w:line="480" w:lineRule="auto"/>
        <w:rPr>
          <w:rFonts w:ascii="Times New Roman" w:eastAsia="Times New Roman" w:hAnsi="Times New Roman" w:cs="Times New Roman"/>
          <w:i/>
          <w:sz w:val="24"/>
          <w:szCs w:val="24"/>
        </w:rPr>
      </w:pPr>
    </w:p>
    <w:p w14:paraId="0EF1BD69" w14:textId="77777777" w:rsidR="00E46A71" w:rsidRDefault="00E46A71" w:rsidP="00E46A71">
      <w:pPr>
        <w:pStyle w:val="Normal1"/>
        <w:spacing w:after="0" w:line="480" w:lineRule="auto"/>
        <w:outlineLvl w:val="1"/>
        <w:rPr>
          <w:rFonts w:ascii="Times New Roman" w:eastAsia="Times New Roman" w:hAnsi="Times New Roman" w:cs="Times New Roman"/>
          <w:b/>
          <w:bCs/>
          <w:iCs/>
          <w:sz w:val="24"/>
          <w:szCs w:val="24"/>
        </w:rPr>
      </w:pPr>
      <w:r w:rsidRPr="005C4C8F">
        <w:rPr>
          <w:rFonts w:ascii="Times New Roman" w:eastAsia="Times New Roman" w:hAnsi="Times New Roman" w:cs="Times New Roman"/>
          <w:b/>
          <w:bCs/>
          <w:i/>
          <w:sz w:val="24"/>
          <w:szCs w:val="24"/>
        </w:rPr>
        <w:t xml:space="preserve">Bouteloua </w:t>
      </w:r>
      <w:r w:rsidRPr="005C4C8F">
        <w:rPr>
          <w:rFonts w:ascii="Times New Roman" w:eastAsia="Times New Roman" w:hAnsi="Times New Roman" w:cs="Times New Roman"/>
          <w:b/>
          <w:bCs/>
          <w:iCs/>
          <w:sz w:val="24"/>
          <w:szCs w:val="24"/>
        </w:rPr>
        <w:t>spp.</w:t>
      </w:r>
      <w:r>
        <w:rPr>
          <w:rFonts w:ascii="Times New Roman" w:eastAsia="Times New Roman" w:hAnsi="Times New Roman" w:cs="Times New Roman"/>
          <w:b/>
          <w:bCs/>
          <w:iCs/>
          <w:sz w:val="24"/>
          <w:szCs w:val="24"/>
        </w:rPr>
        <w:t xml:space="preserve"> Lag.</w:t>
      </w:r>
      <w:r w:rsidRPr="005C4C8F">
        <w:rPr>
          <w:rFonts w:ascii="Times New Roman" w:eastAsia="Times New Roman" w:hAnsi="Times New Roman" w:cs="Times New Roman"/>
          <w:b/>
          <w:bCs/>
          <w:iCs/>
          <w:sz w:val="24"/>
          <w:szCs w:val="24"/>
        </w:rPr>
        <w:t xml:space="preserve"> (Graminaceae)</w:t>
      </w:r>
    </w:p>
    <w:p w14:paraId="6AFC0B6E" w14:textId="77777777" w:rsidR="00E46A71" w:rsidRDefault="00E46A71" w:rsidP="00E46A71">
      <w:pPr>
        <w:pStyle w:val="Normal1"/>
        <w:spacing w:after="0" w:line="480" w:lineRule="auto"/>
        <w:rPr>
          <w:rFonts w:ascii="Times New Roman" w:eastAsia="Times New Roman" w:hAnsi="Times New Roman" w:cs="Times New Roman"/>
          <w:iCs/>
          <w:sz w:val="24"/>
          <w:szCs w:val="24"/>
        </w:rPr>
      </w:pPr>
      <w:r w:rsidRPr="00CD2A02">
        <w:rPr>
          <w:rFonts w:ascii="Times New Roman" w:eastAsia="Times New Roman" w:hAnsi="Times New Roman" w:cs="Times New Roman"/>
          <w:b/>
          <w:bCs/>
          <w:iCs/>
          <w:sz w:val="24"/>
          <w:szCs w:val="24"/>
        </w:rPr>
        <w:t>Common names:</w:t>
      </w:r>
      <w:r>
        <w:rPr>
          <w:rFonts w:ascii="Times New Roman" w:eastAsia="Times New Roman" w:hAnsi="Times New Roman" w:cs="Times New Roman"/>
          <w:iCs/>
          <w:sz w:val="24"/>
          <w:szCs w:val="24"/>
        </w:rPr>
        <w:t xml:space="preserve"> </w:t>
      </w:r>
      <w:r w:rsidRPr="00394976">
        <w:rPr>
          <w:rFonts w:ascii="Times New Roman" w:eastAsia="Times New Roman" w:hAnsi="Times New Roman" w:cs="Times New Roman"/>
          <w:i/>
          <w:sz w:val="24"/>
          <w:szCs w:val="24"/>
        </w:rPr>
        <w:t>Bouteloua aristidoides</w:t>
      </w:r>
      <w:r>
        <w:rPr>
          <w:rFonts w:ascii="Times New Roman" w:eastAsia="Times New Roman" w:hAnsi="Times New Roman" w:cs="Times New Roman"/>
          <w:iCs/>
          <w:sz w:val="24"/>
          <w:szCs w:val="24"/>
        </w:rPr>
        <w:t xml:space="preserve"> (Kunth) Griseb. – needle grama; </w:t>
      </w:r>
      <w:r w:rsidRPr="00394976">
        <w:rPr>
          <w:rFonts w:ascii="Times New Roman" w:eastAsia="Times New Roman" w:hAnsi="Times New Roman" w:cs="Times New Roman"/>
          <w:i/>
          <w:sz w:val="24"/>
          <w:szCs w:val="24"/>
        </w:rPr>
        <w:t>B. barbata</w:t>
      </w:r>
      <w:r>
        <w:rPr>
          <w:rFonts w:ascii="Times New Roman" w:eastAsia="Times New Roman" w:hAnsi="Times New Roman" w:cs="Times New Roman"/>
          <w:iCs/>
          <w:sz w:val="24"/>
          <w:szCs w:val="24"/>
        </w:rPr>
        <w:t xml:space="preserve"> Lag. sixweeks grama; </w:t>
      </w:r>
      <w:r w:rsidRPr="00394976">
        <w:rPr>
          <w:rFonts w:ascii="Times New Roman" w:eastAsia="Times New Roman" w:hAnsi="Times New Roman" w:cs="Times New Roman"/>
          <w:i/>
          <w:sz w:val="24"/>
          <w:szCs w:val="24"/>
        </w:rPr>
        <w:t>B. curtipendula</w:t>
      </w:r>
      <w:r>
        <w:rPr>
          <w:rFonts w:ascii="Times New Roman" w:eastAsia="Times New Roman" w:hAnsi="Times New Roman" w:cs="Times New Roman"/>
          <w:iCs/>
          <w:sz w:val="24"/>
          <w:szCs w:val="24"/>
        </w:rPr>
        <w:t xml:space="preserve"> (Michx.) Torr. – side-oats grama; </w:t>
      </w:r>
      <w:r w:rsidRPr="00394976">
        <w:rPr>
          <w:rFonts w:ascii="Times New Roman" w:eastAsia="Times New Roman" w:hAnsi="Times New Roman" w:cs="Times New Roman"/>
          <w:i/>
          <w:sz w:val="24"/>
          <w:szCs w:val="24"/>
        </w:rPr>
        <w:t>B. eriopoda</w:t>
      </w:r>
      <w:r>
        <w:rPr>
          <w:rFonts w:ascii="Times New Roman" w:eastAsia="Times New Roman" w:hAnsi="Times New Roman" w:cs="Times New Roman"/>
          <w:iCs/>
          <w:sz w:val="24"/>
          <w:szCs w:val="24"/>
        </w:rPr>
        <w:t xml:space="preserve"> (Torr.) Torr. – black grama; and </w:t>
      </w:r>
      <w:r w:rsidRPr="0002287E">
        <w:rPr>
          <w:rFonts w:ascii="Times New Roman" w:eastAsia="Times New Roman" w:hAnsi="Times New Roman" w:cs="Times New Roman"/>
          <w:i/>
          <w:sz w:val="24"/>
          <w:szCs w:val="24"/>
        </w:rPr>
        <w:t>B. trifida</w:t>
      </w:r>
      <w:r>
        <w:rPr>
          <w:rFonts w:ascii="Times New Roman" w:eastAsia="Times New Roman" w:hAnsi="Times New Roman" w:cs="Times New Roman"/>
          <w:iCs/>
          <w:sz w:val="24"/>
          <w:szCs w:val="24"/>
        </w:rPr>
        <w:t xml:space="preserve"> Thurb. Ex S. Watson – three-awn grama.</w:t>
      </w:r>
    </w:p>
    <w:p w14:paraId="624F7431" w14:textId="64BCAB2C" w:rsidR="00E46A71" w:rsidRDefault="00E46A71" w:rsidP="00E46A71">
      <w:pPr>
        <w:pStyle w:val="Normal1"/>
        <w:spacing w:after="0" w:line="480" w:lineRule="auto"/>
        <w:rPr>
          <w:rFonts w:ascii="Times New Roman" w:eastAsia="Times New Roman" w:hAnsi="Times New Roman" w:cs="Times New Roman"/>
          <w:iCs/>
          <w:sz w:val="24"/>
          <w:szCs w:val="24"/>
        </w:rPr>
      </w:pPr>
      <w:r w:rsidRPr="00CD2A02">
        <w:rPr>
          <w:rFonts w:ascii="Times New Roman" w:eastAsia="Times New Roman" w:hAnsi="Times New Roman" w:cs="Times New Roman"/>
          <w:b/>
          <w:bCs/>
          <w:iCs/>
          <w:sz w:val="24"/>
          <w:szCs w:val="24"/>
        </w:rPr>
        <w:t>Functional group and bloom season:</w:t>
      </w:r>
      <w:r>
        <w:rPr>
          <w:rFonts w:ascii="Times New Roman" w:eastAsia="Times New Roman" w:hAnsi="Times New Roman" w:cs="Times New Roman"/>
          <w:iCs/>
          <w:sz w:val="24"/>
          <w:szCs w:val="24"/>
        </w:rPr>
        <w:t xml:space="preserve"> </w:t>
      </w:r>
      <w:r w:rsidRPr="00CD2A02">
        <w:rPr>
          <w:rFonts w:ascii="Times New Roman" w:eastAsia="Times New Roman" w:hAnsi="Times New Roman" w:cs="Times New Roman"/>
          <w:i/>
          <w:sz w:val="24"/>
          <w:szCs w:val="24"/>
        </w:rPr>
        <w:t>Bouteloua aristidoides</w:t>
      </w:r>
      <w:r>
        <w:rPr>
          <w:rFonts w:ascii="Times New Roman" w:eastAsia="Times New Roman" w:hAnsi="Times New Roman" w:cs="Times New Roman"/>
          <w:iCs/>
          <w:sz w:val="24"/>
          <w:szCs w:val="24"/>
        </w:rPr>
        <w:t xml:space="preserve"> and </w:t>
      </w:r>
      <w:r w:rsidRPr="00CD2A02">
        <w:rPr>
          <w:rFonts w:ascii="Times New Roman" w:eastAsia="Times New Roman" w:hAnsi="Times New Roman" w:cs="Times New Roman"/>
          <w:i/>
          <w:sz w:val="24"/>
          <w:szCs w:val="24"/>
        </w:rPr>
        <w:t>B. barbata</w:t>
      </w:r>
      <w:r>
        <w:rPr>
          <w:rFonts w:ascii="Times New Roman" w:eastAsia="Times New Roman" w:hAnsi="Times New Roman" w:cs="Times New Roman"/>
          <w:iCs/>
          <w:sz w:val="24"/>
          <w:szCs w:val="24"/>
        </w:rPr>
        <w:t xml:space="preserve"> are native, warm season annual grasses that are active in August to Sept</w:t>
      </w:r>
      <w:ins w:id="120" w:author="SWG" w:date="2021-02-22T09:10:00Z">
        <w:r w:rsidR="00F01B26">
          <w:rPr>
            <w:rFonts w:ascii="Times New Roman" w:eastAsia="Times New Roman" w:hAnsi="Times New Roman" w:cs="Times New Roman"/>
            <w:iCs/>
            <w:sz w:val="24"/>
            <w:szCs w:val="24"/>
          </w:rPr>
          <w:t>ember</w:t>
        </w:r>
      </w:ins>
      <w:r>
        <w:rPr>
          <w:rFonts w:ascii="Times New Roman" w:eastAsia="Times New Roman" w:hAnsi="Times New Roman" w:cs="Times New Roman"/>
          <w:iCs/>
          <w:sz w:val="24"/>
          <w:szCs w:val="24"/>
        </w:rPr>
        <w:t xml:space="preserve">, and August to December; respectively (SEINet 2020). </w:t>
      </w:r>
      <w:r w:rsidRPr="00CD2A02">
        <w:rPr>
          <w:rFonts w:ascii="Times New Roman" w:eastAsia="Times New Roman" w:hAnsi="Times New Roman" w:cs="Times New Roman"/>
          <w:i/>
          <w:sz w:val="24"/>
          <w:szCs w:val="24"/>
        </w:rPr>
        <w:t>B</w:t>
      </w:r>
      <w:del w:id="121" w:author="SWG" w:date="2021-02-22T09:10:00Z">
        <w:r w:rsidDel="00F01B26">
          <w:rPr>
            <w:rFonts w:ascii="Times New Roman" w:eastAsia="Times New Roman" w:hAnsi="Times New Roman" w:cs="Times New Roman"/>
            <w:i/>
            <w:sz w:val="24"/>
            <w:szCs w:val="24"/>
          </w:rPr>
          <w:delText>.</w:delText>
        </w:r>
      </w:del>
      <w:ins w:id="122" w:author="SWG" w:date="2021-02-22T09:10:00Z">
        <w:r w:rsidR="00F01B26">
          <w:rPr>
            <w:rFonts w:ascii="Times New Roman" w:eastAsia="Times New Roman" w:hAnsi="Times New Roman" w:cs="Times New Roman"/>
            <w:i/>
            <w:sz w:val="24"/>
            <w:szCs w:val="24"/>
          </w:rPr>
          <w:t>outeloua</w:t>
        </w:r>
      </w:ins>
      <w:r w:rsidRPr="00CD2A02">
        <w:rPr>
          <w:rFonts w:ascii="Times New Roman" w:eastAsia="Times New Roman" w:hAnsi="Times New Roman" w:cs="Times New Roman"/>
          <w:i/>
          <w:sz w:val="24"/>
          <w:szCs w:val="24"/>
        </w:rPr>
        <w:t xml:space="preserve"> curtipendula</w:t>
      </w:r>
      <w:r>
        <w:rPr>
          <w:rFonts w:ascii="Times New Roman" w:eastAsia="Times New Roman" w:hAnsi="Times New Roman" w:cs="Times New Roman"/>
          <w:i/>
          <w:sz w:val="24"/>
          <w:szCs w:val="24"/>
        </w:rPr>
        <w:t>,</w:t>
      </w:r>
      <w:r>
        <w:rPr>
          <w:rFonts w:ascii="Times New Roman" w:eastAsia="Times New Roman" w:hAnsi="Times New Roman" w:cs="Times New Roman"/>
          <w:iCs/>
          <w:sz w:val="24"/>
          <w:szCs w:val="24"/>
        </w:rPr>
        <w:t xml:space="preserve"> </w:t>
      </w:r>
      <w:r w:rsidRPr="00CD2A02">
        <w:rPr>
          <w:rFonts w:ascii="Times New Roman" w:eastAsia="Times New Roman" w:hAnsi="Times New Roman" w:cs="Times New Roman"/>
          <w:i/>
          <w:sz w:val="24"/>
          <w:szCs w:val="24"/>
        </w:rPr>
        <w:t>B. eriopoda</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are perennial native grasses blooming in May to October</w:t>
      </w:r>
      <w:r>
        <w:rPr>
          <w:rFonts w:ascii="Times New Roman" w:eastAsia="Times New Roman" w:hAnsi="Times New Roman" w:cs="Times New Roman"/>
          <w:i/>
          <w:sz w:val="24"/>
          <w:szCs w:val="24"/>
        </w:rPr>
        <w:t xml:space="preserve"> </w:t>
      </w:r>
      <w:r w:rsidRPr="00CD2A02">
        <w:rPr>
          <w:rFonts w:ascii="Times New Roman" w:eastAsia="Times New Roman" w:hAnsi="Times New Roman" w:cs="Times New Roman"/>
          <w:i/>
          <w:sz w:val="24"/>
          <w:szCs w:val="24"/>
        </w:rPr>
        <w:t xml:space="preserve">B. </w:t>
      </w:r>
      <w:r>
        <w:rPr>
          <w:rFonts w:ascii="Times New Roman" w:eastAsia="Times New Roman" w:hAnsi="Times New Roman" w:cs="Times New Roman"/>
          <w:i/>
          <w:sz w:val="24"/>
          <w:szCs w:val="24"/>
        </w:rPr>
        <w:t xml:space="preserve">trifida </w:t>
      </w:r>
      <w:r w:rsidRPr="001F13AF">
        <w:rPr>
          <w:rFonts w:ascii="Times New Roman" w:eastAsia="Times New Roman" w:hAnsi="Times New Roman" w:cs="Times New Roman"/>
          <w:iCs/>
          <w:sz w:val="24"/>
          <w:szCs w:val="24"/>
        </w:rPr>
        <w:t>is also a perennial with short rhizomes and</w:t>
      </w:r>
      <w:r>
        <w:rPr>
          <w:rFonts w:ascii="Times New Roman" w:eastAsia="Times New Roman" w:hAnsi="Times New Roman" w:cs="Times New Roman"/>
          <w:iCs/>
          <w:sz w:val="24"/>
          <w:szCs w:val="24"/>
        </w:rPr>
        <w:t xml:space="preserve"> blooming March to September. </w:t>
      </w:r>
    </w:p>
    <w:p w14:paraId="1D29781C" w14:textId="22E53F36" w:rsidR="00E46A71" w:rsidRDefault="00E46A71" w:rsidP="00E46A71">
      <w:pPr>
        <w:pStyle w:val="Normal1"/>
        <w:spacing w:after="0" w:line="480" w:lineRule="auto"/>
        <w:rPr>
          <w:rFonts w:ascii="Times New Roman" w:eastAsia="Times New Roman" w:hAnsi="Times New Roman" w:cs="Times New Roman"/>
          <w:iCs/>
          <w:sz w:val="24"/>
          <w:szCs w:val="24"/>
        </w:rPr>
      </w:pPr>
      <w:r w:rsidRPr="004D008E">
        <w:rPr>
          <w:rFonts w:ascii="Times New Roman" w:eastAsia="Times New Roman" w:hAnsi="Times New Roman" w:cs="Times New Roman"/>
          <w:b/>
          <w:bCs/>
          <w:iCs/>
          <w:sz w:val="24"/>
          <w:szCs w:val="24"/>
        </w:rPr>
        <w:t>Distribution in Mojave/Habitat</w:t>
      </w:r>
      <w:r w:rsidRPr="004D008E">
        <w:rPr>
          <w:rFonts w:ascii="Times New Roman" w:eastAsia="Times New Roman" w:hAnsi="Times New Roman" w:cs="Times New Roman"/>
          <w:iCs/>
          <w:sz w:val="24"/>
          <w:szCs w:val="24"/>
        </w:rPr>
        <w:t xml:space="preserve">: </w:t>
      </w:r>
      <w:r w:rsidRPr="00CD2A02">
        <w:rPr>
          <w:rFonts w:ascii="Times New Roman" w:eastAsia="Times New Roman" w:hAnsi="Times New Roman" w:cs="Times New Roman"/>
          <w:i/>
          <w:sz w:val="24"/>
          <w:szCs w:val="24"/>
        </w:rPr>
        <w:t>B. aristidoides</w:t>
      </w:r>
      <w:r>
        <w:rPr>
          <w:rFonts w:ascii="Times New Roman" w:eastAsia="Times New Roman" w:hAnsi="Times New Roman" w:cs="Times New Roman"/>
          <w:iCs/>
          <w:sz w:val="24"/>
          <w:szCs w:val="24"/>
        </w:rPr>
        <w:t xml:space="preserve"> and </w:t>
      </w:r>
      <w:r w:rsidRPr="00CD2A02">
        <w:rPr>
          <w:rFonts w:ascii="Times New Roman" w:eastAsia="Times New Roman" w:hAnsi="Times New Roman" w:cs="Times New Roman"/>
          <w:i/>
          <w:sz w:val="24"/>
          <w:szCs w:val="24"/>
        </w:rPr>
        <w:t>B. barbata</w:t>
      </w:r>
      <w:r>
        <w:rPr>
          <w:rFonts w:ascii="Times New Roman" w:eastAsia="Times New Roman" w:hAnsi="Times New Roman" w:cs="Times New Roman"/>
          <w:iCs/>
          <w:sz w:val="24"/>
          <w:szCs w:val="24"/>
        </w:rPr>
        <w:t xml:space="preserve"> are found on dry, rocky to sandy slopes, flats, washes, and disturbed areas below 1800 m and 1700 m, respectively (Columbus 2012a, </w:t>
      </w:r>
      <w:ins w:id="123" w:author="SWG" w:date="2021-02-22T09:10:00Z">
        <w:r w:rsidR="00F01B26">
          <w:rPr>
            <w:rFonts w:ascii="Times New Roman" w:eastAsia="Times New Roman" w:hAnsi="Times New Roman" w:cs="Times New Roman"/>
            <w:iCs/>
            <w:sz w:val="24"/>
            <w:szCs w:val="24"/>
          </w:rPr>
          <w:t>2012</w:t>
        </w:r>
      </w:ins>
      <w:r>
        <w:rPr>
          <w:rFonts w:ascii="Times New Roman" w:eastAsia="Times New Roman" w:hAnsi="Times New Roman" w:cs="Times New Roman"/>
          <w:iCs/>
          <w:sz w:val="24"/>
          <w:szCs w:val="24"/>
        </w:rPr>
        <w:t xml:space="preserve">b). </w:t>
      </w:r>
      <w:r w:rsidRPr="00CD2A02">
        <w:rPr>
          <w:rFonts w:ascii="Times New Roman" w:eastAsia="Times New Roman" w:hAnsi="Times New Roman" w:cs="Times New Roman"/>
          <w:i/>
          <w:sz w:val="24"/>
          <w:szCs w:val="24"/>
        </w:rPr>
        <w:t>B</w:t>
      </w:r>
      <w:del w:id="124" w:author="SWG" w:date="2021-02-22T09:10:00Z">
        <w:r w:rsidRPr="00CD2A02" w:rsidDel="00F01B26">
          <w:rPr>
            <w:rFonts w:ascii="Times New Roman" w:eastAsia="Times New Roman" w:hAnsi="Times New Roman" w:cs="Times New Roman"/>
            <w:i/>
            <w:sz w:val="24"/>
            <w:szCs w:val="24"/>
          </w:rPr>
          <w:delText>.</w:delText>
        </w:r>
      </w:del>
      <w:ins w:id="125" w:author="SWG" w:date="2021-02-22T09:10:00Z">
        <w:r w:rsidR="00F01B26">
          <w:rPr>
            <w:rFonts w:ascii="Times New Roman" w:eastAsia="Times New Roman" w:hAnsi="Times New Roman" w:cs="Times New Roman"/>
            <w:i/>
            <w:sz w:val="24"/>
            <w:szCs w:val="24"/>
          </w:rPr>
          <w:t>outeloua</w:t>
        </w:r>
      </w:ins>
      <w:r w:rsidRPr="00CD2A02">
        <w:rPr>
          <w:rFonts w:ascii="Times New Roman" w:eastAsia="Times New Roman" w:hAnsi="Times New Roman" w:cs="Times New Roman"/>
          <w:i/>
          <w:sz w:val="24"/>
          <w:szCs w:val="24"/>
        </w:rPr>
        <w:t xml:space="preserve"> curtipendula</w:t>
      </w:r>
      <w:r>
        <w:rPr>
          <w:rFonts w:ascii="Times New Roman" w:eastAsia="Times New Roman" w:hAnsi="Times New Roman" w:cs="Times New Roman"/>
          <w:iCs/>
          <w:sz w:val="24"/>
          <w:szCs w:val="24"/>
        </w:rPr>
        <w:t xml:space="preserve"> and </w:t>
      </w:r>
      <w:r w:rsidRPr="00CD2A02">
        <w:rPr>
          <w:rFonts w:ascii="Times New Roman" w:eastAsia="Times New Roman" w:hAnsi="Times New Roman" w:cs="Times New Roman"/>
          <w:i/>
          <w:sz w:val="24"/>
          <w:szCs w:val="24"/>
        </w:rPr>
        <w:t>B. eriopoda</w:t>
      </w:r>
      <w:r>
        <w:rPr>
          <w:rFonts w:ascii="Times New Roman" w:eastAsia="Times New Roman" w:hAnsi="Times New Roman" w:cs="Times New Roman"/>
          <w:iCs/>
          <w:sz w:val="24"/>
          <w:szCs w:val="24"/>
        </w:rPr>
        <w:t xml:space="preserve"> both range between 900 m to 1900 m, and occupy dry rocky hillslopes, flats and washes (Columbus 2012c, d). </w:t>
      </w:r>
      <w:r w:rsidRPr="00111735">
        <w:rPr>
          <w:rFonts w:ascii="Times New Roman" w:eastAsia="Times New Roman" w:hAnsi="Times New Roman" w:cs="Times New Roman"/>
          <w:i/>
          <w:sz w:val="24"/>
          <w:szCs w:val="24"/>
        </w:rPr>
        <w:t>B</w:t>
      </w:r>
      <w:del w:id="126" w:author="SWG" w:date="2021-02-22T09:10:00Z">
        <w:r w:rsidRPr="00111735" w:rsidDel="00F01B26">
          <w:rPr>
            <w:rFonts w:ascii="Times New Roman" w:eastAsia="Times New Roman" w:hAnsi="Times New Roman" w:cs="Times New Roman"/>
            <w:i/>
            <w:sz w:val="24"/>
            <w:szCs w:val="24"/>
          </w:rPr>
          <w:delText>.</w:delText>
        </w:r>
      </w:del>
      <w:ins w:id="127" w:author="SWG" w:date="2021-02-22T09:10:00Z">
        <w:r w:rsidR="00F01B26">
          <w:rPr>
            <w:rFonts w:ascii="Times New Roman" w:eastAsia="Times New Roman" w:hAnsi="Times New Roman" w:cs="Times New Roman"/>
            <w:i/>
            <w:sz w:val="24"/>
            <w:szCs w:val="24"/>
          </w:rPr>
          <w:t>out</w:t>
        </w:r>
      </w:ins>
      <w:ins w:id="128" w:author="SWG" w:date="2021-02-22T09:11:00Z">
        <w:r w:rsidR="00F01B26">
          <w:rPr>
            <w:rFonts w:ascii="Times New Roman" w:eastAsia="Times New Roman" w:hAnsi="Times New Roman" w:cs="Times New Roman"/>
            <w:i/>
            <w:sz w:val="24"/>
            <w:szCs w:val="24"/>
          </w:rPr>
          <w:t>eloua</w:t>
        </w:r>
      </w:ins>
      <w:r w:rsidRPr="00111735">
        <w:rPr>
          <w:rFonts w:ascii="Times New Roman" w:eastAsia="Times New Roman" w:hAnsi="Times New Roman" w:cs="Times New Roman"/>
          <w:i/>
          <w:sz w:val="24"/>
          <w:szCs w:val="24"/>
        </w:rPr>
        <w:t xml:space="preserve"> </w:t>
      </w:r>
      <w:r w:rsidRPr="00111735">
        <w:rPr>
          <w:rFonts w:ascii="Times New Roman" w:eastAsia="Times New Roman" w:hAnsi="Times New Roman" w:cs="Times New Roman"/>
          <w:i/>
          <w:sz w:val="24"/>
          <w:szCs w:val="24"/>
        </w:rPr>
        <w:lastRenderedPageBreak/>
        <w:t>trifida</w:t>
      </w:r>
      <w:r>
        <w:rPr>
          <w:rFonts w:ascii="Times New Roman" w:eastAsia="Times New Roman" w:hAnsi="Times New Roman" w:cs="Times New Roman"/>
          <w:iCs/>
          <w:sz w:val="24"/>
          <w:szCs w:val="24"/>
        </w:rPr>
        <w:t xml:space="preserve"> also occupies dry rocky, primarily calcareous slopes from 200 m to 1600 m (Columbus 2012e). </w:t>
      </w:r>
    </w:p>
    <w:p w14:paraId="5AF18AC2" w14:textId="459E5282" w:rsidR="00E46A71" w:rsidRDefault="00E46A71" w:rsidP="00E46A71">
      <w:pPr>
        <w:pStyle w:val="Normal1"/>
        <w:spacing w:after="0" w:line="480" w:lineRule="auto"/>
        <w:rPr>
          <w:rFonts w:ascii="Times New Roman" w:eastAsia="Times New Roman" w:hAnsi="Times New Roman" w:cs="Times New Roman"/>
          <w:iCs/>
          <w:sz w:val="24"/>
          <w:szCs w:val="24"/>
        </w:rPr>
      </w:pPr>
      <w:r w:rsidRPr="00111735">
        <w:rPr>
          <w:rFonts w:ascii="Times New Roman" w:eastAsia="Times New Roman" w:hAnsi="Times New Roman" w:cs="Times New Roman"/>
          <w:b/>
          <w:bCs/>
          <w:iCs/>
          <w:sz w:val="24"/>
          <w:szCs w:val="24"/>
        </w:rPr>
        <w:t xml:space="preserve">Flower color and </w:t>
      </w:r>
      <w:r w:rsidRPr="001F13AF">
        <w:rPr>
          <w:rFonts w:ascii="Times New Roman" w:eastAsia="Times New Roman" w:hAnsi="Times New Roman" w:cs="Times New Roman"/>
          <w:b/>
          <w:bCs/>
          <w:iCs/>
          <w:sz w:val="24"/>
          <w:szCs w:val="24"/>
        </w:rPr>
        <w:t>shape</w:t>
      </w:r>
      <w:r>
        <w:rPr>
          <w:rFonts w:ascii="Times New Roman" w:eastAsia="Times New Roman" w:hAnsi="Times New Roman" w:cs="Times New Roman"/>
          <w:iCs/>
          <w:sz w:val="24"/>
          <w:szCs w:val="24"/>
        </w:rPr>
        <w:t xml:space="preserve">: As grasses, all the inflorescences are green, some with reddish tinge as fruits ripen. </w:t>
      </w:r>
      <w:r w:rsidRPr="001F13AF">
        <w:rPr>
          <w:rFonts w:ascii="Times New Roman" w:eastAsia="Times New Roman" w:hAnsi="Times New Roman" w:cs="Times New Roman"/>
          <w:i/>
          <w:sz w:val="24"/>
          <w:szCs w:val="24"/>
        </w:rPr>
        <w:t>B</w:t>
      </w:r>
      <w:del w:id="129" w:author="SWG" w:date="2021-02-22T09:11:00Z">
        <w:r w:rsidRPr="001F13AF" w:rsidDel="008035F7">
          <w:rPr>
            <w:rFonts w:ascii="Times New Roman" w:eastAsia="Times New Roman" w:hAnsi="Times New Roman" w:cs="Times New Roman"/>
            <w:i/>
            <w:sz w:val="24"/>
            <w:szCs w:val="24"/>
          </w:rPr>
          <w:delText>.</w:delText>
        </w:r>
      </w:del>
      <w:ins w:id="130" w:author="SWG" w:date="2021-02-22T09:11:00Z">
        <w:r w:rsidR="008035F7">
          <w:rPr>
            <w:rFonts w:ascii="Times New Roman" w:eastAsia="Times New Roman" w:hAnsi="Times New Roman" w:cs="Times New Roman"/>
            <w:i/>
            <w:sz w:val="24"/>
            <w:szCs w:val="24"/>
          </w:rPr>
          <w:t>outeloua</w:t>
        </w:r>
      </w:ins>
      <w:r w:rsidRPr="001F13AF">
        <w:rPr>
          <w:rFonts w:ascii="Times New Roman" w:eastAsia="Times New Roman" w:hAnsi="Times New Roman" w:cs="Times New Roman"/>
          <w:i/>
          <w:sz w:val="24"/>
          <w:szCs w:val="24"/>
        </w:rPr>
        <w:t xml:space="preserve"> a.</w:t>
      </w:r>
      <w:r>
        <w:rPr>
          <w:rFonts w:ascii="Times New Roman" w:eastAsia="Times New Roman" w:hAnsi="Times New Roman" w:cs="Times New Roman"/>
          <w:iCs/>
          <w:sz w:val="24"/>
          <w:szCs w:val="24"/>
        </w:rPr>
        <w:t xml:space="preserve"> var. </w:t>
      </w:r>
      <w:r w:rsidRPr="001F13AF">
        <w:rPr>
          <w:rFonts w:ascii="Times New Roman" w:eastAsia="Times New Roman" w:hAnsi="Times New Roman" w:cs="Times New Roman"/>
          <w:i/>
          <w:sz w:val="24"/>
          <w:szCs w:val="24"/>
        </w:rPr>
        <w:t>aristidoides</w:t>
      </w:r>
      <w:r>
        <w:rPr>
          <w:rFonts w:ascii="Times New Roman" w:eastAsia="Times New Roman" w:hAnsi="Times New Roman" w:cs="Times New Roman"/>
          <w:iCs/>
          <w:sz w:val="24"/>
          <w:szCs w:val="24"/>
        </w:rPr>
        <w:t xml:space="preserve"> has upright inflorescences with widely separated pendant to adpressed branches each having 1 to 4 hairy spikelets with 2-7 mm awns; </w:t>
      </w:r>
      <w:r w:rsidRPr="001F13AF">
        <w:rPr>
          <w:rFonts w:ascii="Times New Roman" w:eastAsia="Times New Roman" w:hAnsi="Times New Roman" w:cs="Times New Roman"/>
          <w:i/>
          <w:sz w:val="24"/>
          <w:szCs w:val="24"/>
        </w:rPr>
        <w:t>B. b.</w:t>
      </w:r>
      <w:r>
        <w:rPr>
          <w:rFonts w:ascii="Times New Roman" w:eastAsia="Times New Roman" w:hAnsi="Times New Roman" w:cs="Times New Roman"/>
          <w:iCs/>
          <w:sz w:val="24"/>
          <w:szCs w:val="24"/>
        </w:rPr>
        <w:t xml:space="preserve"> var. </w:t>
      </w:r>
      <w:r w:rsidRPr="001F13AF">
        <w:rPr>
          <w:rFonts w:ascii="Times New Roman" w:eastAsia="Times New Roman" w:hAnsi="Times New Roman" w:cs="Times New Roman"/>
          <w:i/>
          <w:sz w:val="24"/>
          <w:szCs w:val="24"/>
        </w:rPr>
        <w:t>barbatus</w:t>
      </w:r>
      <w:r>
        <w:rPr>
          <w:rFonts w:ascii="Times New Roman" w:eastAsia="Times New Roman" w:hAnsi="Times New Roman" w:cs="Times New Roman"/>
          <w:iCs/>
          <w:sz w:val="24"/>
          <w:szCs w:val="24"/>
        </w:rPr>
        <w:t xml:space="preserve"> also has upright inflorescences with 2 to 8 widely spaced branches composed of 7 to 40 tightly spaced spikelets each having 2 to 7 mm awns; </w:t>
      </w:r>
      <w:r w:rsidRPr="001F13AF">
        <w:rPr>
          <w:rFonts w:ascii="Times New Roman" w:eastAsia="Times New Roman" w:hAnsi="Times New Roman" w:cs="Times New Roman"/>
          <w:i/>
          <w:sz w:val="24"/>
          <w:szCs w:val="24"/>
        </w:rPr>
        <w:t>B. curtipendula</w:t>
      </w:r>
      <w:r>
        <w:rPr>
          <w:rFonts w:ascii="Times New Roman" w:eastAsia="Times New Roman" w:hAnsi="Times New Roman" w:cs="Times New Roman"/>
          <w:iCs/>
          <w:sz w:val="24"/>
          <w:szCs w:val="24"/>
        </w:rPr>
        <w:t xml:space="preserve"> has straight, upright inflorescences with 13 to 60 evenly spaced pendulus branches each comprised of 1 to 8 glabrous spikelets falling with the branch; </w:t>
      </w:r>
      <w:r w:rsidRPr="001F13AF">
        <w:rPr>
          <w:rFonts w:ascii="Times New Roman" w:eastAsia="Times New Roman" w:hAnsi="Times New Roman" w:cs="Times New Roman"/>
          <w:i/>
          <w:sz w:val="24"/>
          <w:szCs w:val="24"/>
        </w:rPr>
        <w:t>B. eriopoda</w:t>
      </w:r>
      <w:r>
        <w:rPr>
          <w:rFonts w:ascii="Times New Roman" w:eastAsia="Times New Roman" w:hAnsi="Times New Roman" w:cs="Times New Roman"/>
          <w:iCs/>
          <w:sz w:val="24"/>
          <w:szCs w:val="24"/>
        </w:rPr>
        <w:t xml:space="preserve"> inflorescences are upright with 2 to 7 branches each 10 to 40 mm long with branches comprised of 1 to 8 ascending spikelets that are tightly clustered like a comb; and </w:t>
      </w:r>
      <w:r w:rsidRPr="001F13AF">
        <w:rPr>
          <w:rFonts w:ascii="Times New Roman" w:eastAsia="Times New Roman" w:hAnsi="Times New Roman" w:cs="Times New Roman"/>
          <w:i/>
          <w:sz w:val="24"/>
          <w:szCs w:val="24"/>
        </w:rPr>
        <w:t>B. trifida</w:t>
      </w:r>
      <w:r>
        <w:rPr>
          <w:rFonts w:ascii="Times New Roman" w:eastAsia="Times New Roman" w:hAnsi="Times New Roman" w:cs="Times New Roman"/>
          <w:iCs/>
          <w:sz w:val="24"/>
          <w:szCs w:val="24"/>
        </w:rPr>
        <w:t xml:space="preserve"> has upright inflorescences with 1 to 7 widely spaced branches that are 10 to 35 mm long with tightly organized spikelets having 2 to 8 mm awns forming comb-shaped branches along the inflorescences (Columbus 2012e). </w:t>
      </w:r>
    </w:p>
    <w:p w14:paraId="7F652457" w14:textId="77777777" w:rsidR="00E46A71" w:rsidRDefault="00E46A71" w:rsidP="00E46A71">
      <w:pPr>
        <w:pStyle w:val="Normal1"/>
        <w:spacing w:after="0" w:line="480" w:lineRule="auto"/>
        <w:rPr>
          <w:rFonts w:ascii="Times New Roman" w:eastAsia="Times New Roman" w:hAnsi="Times New Roman" w:cs="Times New Roman"/>
          <w:iCs/>
          <w:sz w:val="24"/>
          <w:szCs w:val="24"/>
        </w:rPr>
      </w:pPr>
      <w:r w:rsidRPr="00111735">
        <w:rPr>
          <w:rFonts w:ascii="Times New Roman" w:eastAsia="Times New Roman" w:hAnsi="Times New Roman" w:cs="Times New Roman"/>
          <w:b/>
          <w:bCs/>
          <w:iCs/>
          <w:sz w:val="24"/>
          <w:szCs w:val="24"/>
        </w:rPr>
        <w:t>Pollinator use</w:t>
      </w:r>
      <w:r>
        <w:rPr>
          <w:rFonts w:ascii="Times New Roman" w:eastAsia="Times New Roman" w:hAnsi="Times New Roman" w:cs="Times New Roman"/>
          <w:iCs/>
          <w:sz w:val="24"/>
          <w:szCs w:val="24"/>
        </w:rPr>
        <w:t xml:space="preserve">: All four of the grasses featured in </w:t>
      </w:r>
      <w:r w:rsidRPr="000536E7">
        <w:rPr>
          <w:rFonts w:ascii="Times New Roman" w:eastAsia="Times New Roman" w:hAnsi="Times New Roman" w:cs="Times New Roman"/>
          <w:iCs/>
          <w:sz w:val="24"/>
          <w:szCs w:val="24"/>
        </w:rPr>
        <w:t xml:space="preserve">this account are wind pollinated. </w:t>
      </w:r>
      <w:r>
        <w:rPr>
          <w:rFonts w:ascii="Times New Roman" w:eastAsia="Times New Roman" w:hAnsi="Times New Roman" w:cs="Times New Roman"/>
          <w:iCs/>
          <w:sz w:val="24"/>
          <w:szCs w:val="24"/>
        </w:rPr>
        <w:t>A</w:t>
      </w:r>
      <w:r w:rsidRPr="000536E7">
        <w:rPr>
          <w:rFonts w:ascii="Times New Roman" w:eastAsia="Times New Roman" w:hAnsi="Times New Roman" w:cs="Times New Roman"/>
          <w:iCs/>
          <w:sz w:val="24"/>
          <w:szCs w:val="24"/>
        </w:rPr>
        <w:t xml:space="preserve">ll five </w:t>
      </w:r>
      <w:r w:rsidRPr="000536E7">
        <w:rPr>
          <w:rFonts w:ascii="Times New Roman" w:eastAsia="Times New Roman" w:hAnsi="Times New Roman" w:cs="Times New Roman"/>
          <w:i/>
          <w:sz w:val="24"/>
          <w:szCs w:val="24"/>
        </w:rPr>
        <w:t>Bouteloua</w:t>
      </w:r>
      <w:r w:rsidRPr="000536E7">
        <w:rPr>
          <w:rFonts w:ascii="Times New Roman" w:eastAsia="Times New Roman" w:hAnsi="Times New Roman" w:cs="Times New Roman"/>
          <w:iCs/>
          <w:sz w:val="24"/>
          <w:szCs w:val="24"/>
        </w:rPr>
        <w:t xml:space="preserve"> spp. in this account are likely to be used by the larvae of the Pahaska skipper (</w:t>
      </w:r>
      <w:r w:rsidRPr="000536E7">
        <w:rPr>
          <w:rFonts w:ascii="Times New Roman" w:eastAsia="Times New Roman" w:hAnsi="Times New Roman" w:cs="Times New Roman"/>
          <w:i/>
          <w:sz w:val="24"/>
          <w:szCs w:val="24"/>
        </w:rPr>
        <w:t xml:space="preserve">Hesperia pahaska </w:t>
      </w:r>
      <w:r w:rsidRPr="000536E7">
        <w:rPr>
          <w:rFonts w:ascii="Times New Roman" w:eastAsia="Times New Roman" w:hAnsi="Times New Roman" w:cs="Times New Roman"/>
          <w:iCs/>
          <w:sz w:val="24"/>
          <w:szCs w:val="24"/>
        </w:rPr>
        <w:t>Leussler), and the orange skipperling (</w:t>
      </w:r>
      <w:r w:rsidRPr="000536E7">
        <w:rPr>
          <w:rFonts w:ascii="Times New Roman" w:eastAsia="Times New Roman" w:hAnsi="Times New Roman" w:cs="Times New Roman"/>
          <w:i/>
          <w:sz w:val="24"/>
          <w:szCs w:val="24"/>
        </w:rPr>
        <w:t xml:space="preserve">Copaeodes aurantiaca </w:t>
      </w:r>
      <w:r w:rsidRPr="000536E7">
        <w:rPr>
          <w:rFonts w:ascii="Times New Roman" w:eastAsia="Times New Roman" w:hAnsi="Times New Roman" w:cs="Times New Roman"/>
          <w:iCs/>
          <w:sz w:val="24"/>
          <w:szCs w:val="24"/>
        </w:rPr>
        <w:t>Hewitson</w:t>
      </w:r>
      <w:r w:rsidRPr="000536E7">
        <w:rPr>
          <w:rFonts w:ascii="Times New Roman" w:eastAsia="Times New Roman" w:hAnsi="Times New Roman" w:cs="Times New Roman"/>
          <w:i/>
          <w:sz w:val="24"/>
          <w:szCs w:val="24"/>
        </w:rPr>
        <w:t xml:space="preserve">; </w:t>
      </w:r>
      <w:r>
        <w:rPr>
          <w:rFonts w:ascii="Times New Roman" w:hAnsi="Times New Roman" w:cs="Times New Roman"/>
          <w:sz w:val="24"/>
          <w:szCs w:val="24"/>
        </w:rPr>
        <w:t>Calscape.org 2020</w:t>
      </w:r>
      <w:r w:rsidRPr="000536E7">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p>
    <w:p w14:paraId="66302513" w14:textId="77777777" w:rsidR="00E46A71" w:rsidRDefault="00E46A71" w:rsidP="00E46A71">
      <w:pPr>
        <w:pStyle w:val="Normal1"/>
        <w:spacing w:after="0" w:line="480" w:lineRule="auto"/>
        <w:rPr>
          <w:rFonts w:ascii="Times New Roman" w:eastAsia="Times New Roman" w:hAnsi="Times New Roman" w:cs="Times New Roman"/>
          <w:iCs/>
          <w:sz w:val="24"/>
          <w:szCs w:val="24"/>
        </w:rPr>
      </w:pPr>
      <w:r w:rsidRPr="00111735">
        <w:rPr>
          <w:rFonts w:ascii="Times New Roman" w:eastAsia="Times New Roman" w:hAnsi="Times New Roman" w:cs="Times New Roman"/>
          <w:b/>
          <w:bCs/>
          <w:iCs/>
          <w:sz w:val="24"/>
          <w:szCs w:val="24"/>
        </w:rPr>
        <w:t>Tortoise use:</w:t>
      </w:r>
      <w:r>
        <w:rPr>
          <w:rFonts w:ascii="Times New Roman" w:eastAsia="Times New Roman" w:hAnsi="Times New Roman" w:cs="Times New Roman"/>
          <w:iCs/>
          <w:sz w:val="24"/>
          <w:szCs w:val="24"/>
        </w:rPr>
        <w:t xml:space="preserve"> </w:t>
      </w:r>
      <w:r w:rsidRPr="00CD2A02">
        <w:rPr>
          <w:rFonts w:ascii="Times New Roman" w:eastAsia="Times New Roman" w:hAnsi="Times New Roman" w:cs="Times New Roman"/>
          <w:i/>
          <w:sz w:val="24"/>
          <w:szCs w:val="24"/>
        </w:rPr>
        <w:t>Bouteloua barbata</w:t>
      </w:r>
      <w:r>
        <w:rPr>
          <w:rFonts w:ascii="Times New Roman" w:eastAsia="Times New Roman" w:hAnsi="Times New Roman" w:cs="Times New Roman"/>
          <w:i/>
          <w:sz w:val="24"/>
          <w:szCs w:val="24"/>
        </w:rPr>
        <w:t>, B. trifida,</w:t>
      </w:r>
      <w:r>
        <w:rPr>
          <w:rFonts w:ascii="Times New Roman" w:eastAsia="Times New Roman" w:hAnsi="Times New Roman" w:cs="Times New Roman"/>
          <w:iCs/>
          <w:sz w:val="24"/>
          <w:szCs w:val="24"/>
        </w:rPr>
        <w:t xml:space="preserve"> and </w:t>
      </w:r>
      <w:r w:rsidRPr="00CD2A02">
        <w:rPr>
          <w:rFonts w:ascii="Times New Roman" w:eastAsia="Times New Roman" w:hAnsi="Times New Roman" w:cs="Times New Roman"/>
          <w:i/>
          <w:sz w:val="24"/>
          <w:szCs w:val="24"/>
        </w:rPr>
        <w:t>Bouteloua</w:t>
      </w:r>
      <w:r>
        <w:rPr>
          <w:rFonts w:ascii="Times New Roman" w:eastAsia="Times New Roman" w:hAnsi="Times New Roman" w:cs="Times New Roman"/>
          <w:iCs/>
          <w:sz w:val="24"/>
          <w:szCs w:val="24"/>
        </w:rPr>
        <w:t xml:space="preserve"> sp. were noted in anecdotal feeding observations of Mojave desert tortoises.</w:t>
      </w:r>
    </w:p>
    <w:p w14:paraId="600B3353" w14:textId="471F2432" w:rsidR="00E46A71" w:rsidRDefault="00E46A71" w:rsidP="00E46A71">
      <w:pPr>
        <w:pStyle w:val="Normal1"/>
        <w:spacing w:after="0" w:line="480" w:lineRule="auto"/>
        <w:rPr>
          <w:rFonts w:ascii="Times New Roman" w:eastAsia="Times New Roman" w:hAnsi="Times New Roman" w:cs="Times New Roman"/>
          <w:iCs/>
          <w:sz w:val="24"/>
          <w:szCs w:val="24"/>
        </w:rPr>
      </w:pPr>
      <w:r w:rsidRPr="00111735">
        <w:rPr>
          <w:rFonts w:ascii="Times New Roman" w:eastAsia="Times New Roman" w:hAnsi="Times New Roman" w:cs="Times New Roman"/>
          <w:b/>
          <w:bCs/>
          <w:iCs/>
          <w:sz w:val="24"/>
          <w:szCs w:val="24"/>
        </w:rPr>
        <w:t>Propogation, production, and cultivation</w:t>
      </w:r>
      <w:r>
        <w:rPr>
          <w:rFonts w:ascii="Times New Roman" w:eastAsia="Times New Roman" w:hAnsi="Times New Roman" w:cs="Times New Roman"/>
          <w:iCs/>
          <w:sz w:val="24"/>
          <w:szCs w:val="24"/>
        </w:rPr>
        <w:t xml:space="preserve">: Recently, commercial venders advertised the availability of </w:t>
      </w:r>
      <w:r w:rsidRPr="00D706C5">
        <w:rPr>
          <w:rFonts w:ascii="Times New Roman" w:eastAsia="Times New Roman" w:hAnsi="Times New Roman" w:cs="Times New Roman"/>
          <w:i/>
          <w:sz w:val="24"/>
          <w:szCs w:val="24"/>
        </w:rPr>
        <w:t>B. aristidoides</w:t>
      </w:r>
      <w:r>
        <w:rPr>
          <w:rFonts w:ascii="Times New Roman" w:eastAsia="Times New Roman" w:hAnsi="Times New Roman" w:cs="Times New Roman"/>
          <w:iCs/>
          <w:sz w:val="24"/>
          <w:szCs w:val="24"/>
        </w:rPr>
        <w:t xml:space="preserve"> (7 vendors), </w:t>
      </w:r>
      <w:r w:rsidRPr="00D706C5">
        <w:rPr>
          <w:rFonts w:ascii="Times New Roman" w:eastAsia="Times New Roman" w:hAnsi="Times New Roman" w:cs="Times New Roman"/>
          <w:i/>
          <w:sz w:val="24"/>
          <w:szCs w:val="24"/>
        </w:rPr>
        <w:t>B. curtipendula</w:t>
      </w:r>
      <w:r>
        <w:rPr>
          <w:rFonts w:ascii="Times New Roman" w:eastAsia="Times New Roman" w:hAnsi="Times New Roman" w:cs="Times New Roman"/>
          <w:iCs/>
          <w:sz w:val="24"/>
          <w:szCs w:val="24"/>
        </w:rPr>
        <w:t xml:space="preserve"> 14 vendors), and </w:t>
      </w:r>
      <w:r w:rsidRPr="00D706C5">
        <w:rPr>
          <w:rFonts w:ascii="Times New Roman" w:eastAsia="Times New Roman" w:hAnsi="Times New Roman" w:cs="Times New Roman"/>
          <w:i/>
          <w:sz w:val="24"/>
          <w:szCs w:val="24"/>
        </w:rPr>
        <w:t>B. eriopoda</w:t>
      </w:r>
      <w:r>
        <w:rPr>
          <w:rFonts w:ascii="Times New Roman" w:eastAsia="Times New Roman" w:hAnsi="Times New Roman" w:cs="Times New Roman"/>
          <w:iCs/>
          <w:sz w:val="24"/>
          <w:szCs w:val="24"/>
        </w:rPr>
        <w:t xml:space="preserve"> (3 vendors) among their supplies of seed (USDA-NRCS 2014). </w:t>
      </w:r>
      <w:r w:rsidRPr="006C76B1">
        <w:rPr>
          <w:rFonts w:ascii="Times New Roman" w:eastAsia="Times New Roman" w:hAnsi="Times New Roman" w:cs="Times New Roman"/>
          <w:i/>
          <w:sz w:val="24"/>
          <w:szCs w:val="24"/>
        </w:rPr>
        <w:t>B</w:t>
      </w:r>
      <w:del w:id="131" w:author="SWG" w:date="2021-02-22T09:11:00Z">
        <w:r w:rsidRPr="006C76B1" w:rsidDel="008035F7">
          <w:rPr>
            <w:rFonts w:ascii="Times New Roman" w:eastAsia="Times New Roman" w:hAnsi="Times New Roman" w:cs="Times New Roman"/>
            <w:i/>
            <w:sz w:val="24"/>
            <w:szCs w:val="24"/>
          </w:rPr>
          <w:delText>.</w:delText>
        </w:r>
      </w:del>
      <w:ins w:id="132" w:author="SWG" w:date="2021-02-22T09:11:00Z">
        <w:r w:rsidR="008035F7">
          <w:rPr>
            <w:rFonts w:ascii="Times New Roman" w:eastAsia="Times New Roman" w:hAnsi="Times New Roman" w:cs="Times New Roman"/>
            <w:i/>
            <w:sz w:val="24"/>
            <w:szCs w:val="24"/>
          </w:rPr>
          <w:t>outeloua</w:t>
        </w:r>
      </w:ins>
      <w:r w:rsidRPr="006C76B1">
        <w:rPr>
          <w:rFonts w:ascii="Times New Roman" w:eastAsia="Times New Roman" w:hAnsi="Times New Roman" w:cs="Times New Roman"/>
          <w:i/>
          <w:sz w:val="24"/>
          <w:szCs w:val="24"/>
        </w:rPr>
        <w:t xml:space="preserve"> curtipendula</w:t>
      </w:r>
      <w:r>
        <w:rPr>
          <w:rFonts w:ascii="Times New Roman" w:eastAsia="Times New Roman" w:hAnsi="Times New Roman" w:cs="Times New Roman"/>
          <w:iCs/>
          <w:sz w:val="24"/>
          <w:szCs w:val="24"/>
        </w:rPr>
        <w:t xml:space="preserve"> was second only to </w:t>
      </w:r>
      <w:r w:rsidRPr="006C76B1">
        <w:rPr>
          <w:rFonts w:ascii="Times New Roman" w:eastAsia="Times New Roman" w:hAnsi="Times New Roman" w:cs="Times New Roman"/>
          <w:i/>
          <w:sz w:val="24"/>
          <w:szCs w:val="24"/>
        </w:rPr>
        <w:t>Atriplex canescens</w:t>
      </w:r>
      <w:r>
        <w:rPr>
          <w:rFonts w:ascii="Times New Roman" w:eastAsia="Times New Roman" w:hAnsi="Times New Roman" w:cs="Times New Roman"/>
          <w:iCs/>
          <w:sz w:val="24"/>
          <w:szCs w:val="24"/>
        </w:rPr>
        <w:t xml:space="preserve"> in the number of vendors providing seeds, indicating how popular it is </w:t>
      </w:r>
      <w:r>
        <w:rPr>
          <w:rFonts w:ascii="Times New Roman" w:eastAsia="Times New Roman" w:hAnsi="Times New Roman" w:cs="Times New Roman"/>
          <w:iCs/>
          <w:sz w:val="24"/>
          <w:szCs w:val="24"/>
        </w:rPr>
        <w:lastRenderedPageBreak/>
        <w:t xml:space="preserve">in restoration mixes. Most of the literature on the cultivation and use of </w:t>
      </w:r>
      <w:r w:rsidRPr="006C76B1">
        <w:rPr>
          <w:rFonts w:ascii="Times New Roman" w:eastAsia="Times New Roman" w:hAnsi="Times New Roman" w:cs="Times New Roman"/>
          <w:i/>
          <w:sz w:val="24"/>
          <w:szCs w:val="24"/>
        </w:rPr>
        <w:t>Bouteloua</w:t>
      </w:r>
      <w:r>
        <w:rPr>
          <w:rFonts w:ascii="Times New Roman" w:eastAsia="Times New Roman" w:hAnsi="Times New Roman" w:cs="Times New Roman"/>
          <w:iCs/>
          <w:sz w:val="24"/>
          <w:szCs w:val="24"/>
        </w:rPr>
        <w:t xml:space="preserve"> spp. is dominated by </w:t>
      </w:r>
      <w:r w:rsidRPr="006C76B1">
        <w:rPr>
          <w:rFonts w:ascii="Times New Roman" w:eastAsia="Times New Roman" w:hAnsi="Times New Roman" w:cs="Times New Roman"/>
          <w:i/>
          <w:sz w:val="24"/>
          <w:szCs w:val="24"/>
        </w:rPr>
        <w:t>B. curtipendula</w:t>
      </w:r>
      <w:r>
        <w:rPr>
          <w:rFonts w:ascii="Times New Roman" w:eastAsia="Times New Roman" w:hAnsi="Times New Roman" w:cs="Times New Roman"/>
          <w:iCs/>
          <w:sz w:val="24"/>
          <w:szCs w:val="24"/>
        </w:rPr>
        <w:t xml:space="preserve">, followed by </w:t>
      </w:r>
      <w:r w:rsidRPr="006C76B1">
        <w:rPr>
          <w:rFonts w:ascii="Times New Roman" w:eastAsia="Times New Roman" w:hAnsi="Times New Roman" w:cs="Times New Roman"/>
          <w:i/>
          <w:sz w:val="24"/>
          <w:szCs w:val="24"/>
        </w:rPr>
        <w:t>B. gracilis</w:t>
      </w:r>
      <w:r>
        <w:rPr>
          <w:rFonts w:ascii="Times New Roman" w:eastAsia="Times New Roman" w:hAnsi="Times New Roman" w:cs="Times New Roman"/>
          <w:iCs/>
          <w:sz w:val="24"/>
          <w:szCs w:val="24"/>
        </w:rPr>
        <w:t xml:space="preserve"> (not addressed because occurs above elevation</w:t>
      </w:r>
      <w:ins w:id="133" w:author="SWG" w:date="2021-02-22T09:11:00Z">
        <w:r w:rsidR="008035F7">
          <w:rPr>
            <w:rFonts w:ascii="Times New Roman" w:eastAsia="Times New Roman" w:hAnsi="Times New Roman" w:cs="Times New Roman"/>
            <w:iCs/>
            <w:sz w:val="24"/>
            <w:szCs w:val="24"/>
          </w:rPr>
          <w:t>s</w:t>
        </w:r>
      </w:ins>
      <w:r>
        <w:rPr>
          <w:rFonts w:ascii="Times New Roman" w:eastAsia="Times New Roman" w:hAnsi="Times New Roman" w:cs="Times New Roman"/>
          <w:iCs/>
          <w:sz w:val="24"/>
          <w:szCs w:val="24"/>
        </w:rPr>
        <w:t xml:space="preserve"> commonly found in Mojave Desert), and </w:t>
      </w:r>
      <w:r w:rsidRPr="006C76B1">
        <w:rPr>
          <w:rFonts w:ascii="Times New Roman" w:eastAsia="Times New Roman" w:hAnsi="Times New Roman" w:cs="Times New Roman"/>
          <w:i/>
          <w:sz w:val="24"/>
          <w:szCs w:val="24"/>
        </w:rPr>
        <w:t>B. eriopoda</w:t>
      </w:r>
      <w:r>
        <w:rPr>
          <w:rFonts w:ascii="Times New Roman" w:eastAsia="Times New Roman" w:hAnsi="Times New Roman" w:cs="Times New Roman"/>
          <w:iCs/>
          <w:sz w:val="24"/>
          <w:szCs w:val="24"/>
        </w:rPr>
        <w:t xml:space="preserve">.Most of the information addresses these taxa outside the study region or at higher elevations and thus is not particularly useful for work in the Mojave Desert. </w:t>
      </w:r>
    </w:p>
    <w:p w14:paraId="28BCE6CC" w14:textId="77777777" w:rsidR="00E46A71" w:rsidRDefault="00E46A71" w:rsidP="00E46A71">
      <w:pPr>
        <w:pStyle w:val="Normal1"/>
        <w:spacing w:after="0"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An experimental restoration incorporating </w:t>
      </w:r>
      <w:r w:rsidRPr="00D706C5">
        <w:rPr>
          <w:rFonts w:ascii="Times New Roman" w:eastAsia="Times New Roman" w:hAnsi="Times New Roman" w:cs="Times New Roman"/>
          <w:i/>
          <w:sz w:val="24"/>
          <w:szCs w:val="24"/>
        </w:rPr>
        <w:t>B. aristidoides</w:t>
      </w:r>
      <w:r>
        <w:rPr>
          <w:rFonts w:ascii="Times New Roman" w:eastAsia="Times New Roman" w:hAnsi="Times New Roman" w:cs="Times New Roman"/>
          <w:iCs/>
          <w:sz w:val="24"/>
          <w:szCs w:val="24"/>
        </w:rPr>
        <w:t xml:space="preserve"> and </w:t>
      </w:r>
      <w:r w:rsidRPr="00D706C5">
        <w:rPr>
          <w:rFonts w:ascii="Times New Roman" w:eastAsia="Times New Roman" w:hAnsi="Times New Roman" w:cs="Times New Roman"/>
          <w:i/>
          <w:sz w:val="24"/>
          <w:szCs w:val="24"/>
        </w:rPr>
        <w:t>B. barbata</w:t>
      </w:r>
      <w:r>
        <w:rPr>
          <w:rFonts w:ascii="Times New Roman" w:eastAsia="Times New Roman" w:hAnsi="Times New Roman" w:cs="Times New Roman"/>
          <w:iCs/>
          <w:sz w:val="24"/>
          <w:szCs w:val="24"/>
        </w:rPr>
        <w:t xml:space="preserve"> into a community plot design was established along the Hassayampa River, near Wickenburg, Arizona (Wolden and Stromberg 1997</w:t>
      </w:r>
      <w:r w:rsidDel="002866DC">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After a year, plants established best when seeds were hoed into the surface in comparison with no seeding, seeding only, and seeding with hoeing and a mulch amendment. </w:t>
      </w:r>
    </w:p>
    <w:p w14:paraId="71EEEC4F" w14:textId="77777777" w:rsidR="00E46A71" w:rsidRDefault="00E46A71" w:rsidP="00E46A71">
      <w:pPr>
        <w:pStyle w:val="Normal1"/>
        <w:spacing w:after="0" w:line="480" w:lineRule="auto"/>
        <w:ind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In contrast to its common name, </w:t>
      </w:r>
      <w:r w:rsidRPr="006C76B1">
        <w:rPr>
          <w:rFonts w:ascii="Times New Roman" w:eastAsia="Times New Roman" w:hAnsi="Times New Roman" w:cs="Times New Roman"/>
          <w:i/>
          <w:sz w:val="24"/>
          <w:szCs w:val="24"/>
        </w:rPr>
        <w:t>B. aristidoides</w:t>
      </w:r>
      <w:r>
        <w:rPr>
          <w:rFonts w:ascii="Times New Roman" w:eastAsia="Times New Roman" w:hAnsi="Times New Roman" w:cs="Times New Roman"/>
          <w:iCs/>
          <w:sz w:val="24"/>
          <w:szCs w:val="24"/>
        </w:rPr>
        <w:t xml:space="preserve"> can form seeds within four weeks of germination below 300 m, but within six weeks above 300 m (Went 1948). In New Mexico, </w:t>
      </w:r>
      <w:r w:rsidRPr="006C76B1">
        <w:rPr>
          <w:rFonts w:ascii="Times New Roman" w:eastAsia="Times New Roman" w:hAnsi="Times New Roman" w:cs="Times New Roman"/>
          <w:i/>
          <w:sz w:val="24"/>
          <w:szCs w:val="24"/>
        </w:rPr>
        <w:t>B. barbata</w:t>
      </w:r>
      <w:r>
        <w:rPr>
          <w:rFonts w:ascii="Times New Roman" w:eastAsia="Times New Roman" w:hAnsi="Times New Roman" w:cs="Times New Roman"/>
          <w:iCs/>
          <w:sz w:val="24"/>
          <w:szCs w:val="24"/>
        </w:rPr>
        <w:t xml:space="preserve"> has a close relationship to kangaroo rats, depending on them for seed dispersal and possibly soil disturbances for germination sites (Brown and Heske 1990). Went (1948) found that </w:t>
      </w:r>
      <w:r w:rsidRPr="006C76B1">
        <w:rPr>
          <w:rFonts w:ascii="Times New Roman" w:eastAsia="Times New Roman" w:hAnsi="Times New Roman" w:cs="Times New Roman"/>
          <w:i/>
          <w:sz w:val="24"/>
          <w:szCs w:val="24"/>
        </w:rPr>
        <w:t>B. barbata</w:t>
      </w:r>
      <w:r>
        <w:rPr>
          <w:rFonts w:ascii="Times New Roman" w:eastAsia="Times New Roman" w:hAnsi="Times New Roman" w:cs="Times New Roman"/>
          <w:iCs/>
          <w:sz w:val="24"/>
          <w:szCs w:val="24"/>
        </w:rPr>
        <w:t xml:space="preserve"> seeds germinated well with warm 8-hour day (27˚ C), and night (26˚ C) temperatures, but did not germinate as well with warm days</w:t>
      </w:r>
      <w:r w:rsidDel="008215D9">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and cool nights (13˚ C).</w:t>
      </w:r>
    </w:p>
    <w:p w14:paraId="75EC887C" w14:textId="29991C3E" w:rsidR="00E46A71" w:rsidRDefault="00E46A71" w:rsidP="00E46A71">
      <w:pPr>
        <w:pStyle w:val="Normal1"/>
        <w:spacing w:after="0"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111735">
        <w:rPr>
          <w:rFonts w:ascii="Times New Roman" w:eastAsia="Times New Roman" w:hAnsi="Times New Roman" w:cs="Times New Roman"/>
          <w:b/>
          <w:bCs/>
          <w:iCs/>
          <w:sz w:val="24"/>
          <w:szCs w:val="24"/>
        </w:rPr>
        <w:t>Recoverability</w:t>
      </w:r>
      <w:r>
        <w:rPr>
          <w:rFonts w:ascii="Times New Roman" w:eastAsia="Times New Roman" w:hAnsi="Times New Roman" w:cs="Times New Roman"/>
          <w:iCs/>
          <w:sz w:val="24"/>
          <w:szCs w:val="24"/>
        </w:rPr>
        <w:t>: Because it is rarely found in desert tortoise habitats, it should perhaps be viewed with some skepticism of its wide use</w:t>
      </w:r>
      <w:r w:rsidDel="00824FE1">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in agency seed mixes (e.g., post-fire or disturbance seeding). As annuals, </w:t>
      </w:r>
      <w:r w:rsidRPr="00817227">
        <w:rPr>
          <w:rFonts w:ascii="Times New Roman" w:eastAsia="Times New Roman" w:hAnsi="Times New Roman" w:cs="Times New Roman"/>
          <w:i/>
          <w:sz w:val="24"/>
          <w:szCs w:val="24"/>
        </w:rPr>
        <w:t>B. aristidoides</w:t>
      </w:r>
      <w:r>
        <w:rPr>
          <w:rFonts w:ascii="Times New Roman" w:eastAsia="Times New Roman" w:hAnsi="Times New Roman" w:cs="Times New Roman"/>
          <w:iCs/>
          <w:sz w:val="24"/>
          <w:szCs w:val="24"/>
        </w:rPr>
        <w:t xml:space="preserve"> and </w:t>
      </w:r>
      <w:r w:rsidRPr="00817227">
        <w:rPr>
          <w:rFonts w:ascii="Times New Roman" w:eastAsia="Times New Roman" w:hAnsi="Times New Roman" w:cs="Times New Roman"/>
          <w:i/>
          <w:sz w:val="24"/>
          <w:szCs w:val="24"/>
        </w:rPr>
        <w:t>B. barbata</w:t>
      </w:r>
      <w:r>
        <w:rPr>
          <w:rFonts w:ascii="Times New Roman" w:eastAsia="Times New Roman" w:hAnsi="Times New Roman" w:cs="Times New Roman"/>
          <w:iCs/>
          <w:sz w:val="24"/>
          <w:szCs w:val="24"/>
        </w:rPr>
        <w:t xml:space="preserve"> would be vulnerable to seed loss by fires, and off-site seed sources would likely be required for natural recovery from such disturbances. As perennials, </w:t>
      </w:r>
      <w:r w:rsidRPr="006C76B1">
        <w:rPr>
          <w:rFonts w:ascii="Times New Roman" w:eastAsia="Times New Roman" w:hAnsi="Times New Roman" w:cs="Times New Roman"/>
          <w:i/>
          <w:sz w:val="24"/>
          <w:szCs w:val="24"/>
        </w:rPr>
        <w:t>B. curtipendula, B. eriopoda</w:t>
      </w:r>
      <w:r>
        <w:rPr>
          <w:rFonts w:ascii="Times New Roman" w:eastAsia="Times New Roman" w:hAnsi="Times New Roman" w:cs="Times New Roman"/>
          <w:iCs/>
          <w:sz w:val="24"/>
          <w:szCs w:val="24"/>
        </w:rPr>
        <w:t xml:space="preserve">, and </w:t>
      </w:r>
      <w:r w:rsidRPr="006C76B1">
        <w:rPr>
          <w:rFonts w:ascii="Times New Roman" w:eastAsia="Times New Roman" w:hAnsi="Times New Roman" w:cs="Times New Roman"/>
          <w:i/>
          <w:sz w:val="24"/>
          <w:szCs w:val="24"/>
        </w:rPr>
        <w:t>B. trifida</w:t>
      </w:r>
      <w:r>
        <w:rPr>
          <w:rFonts w:ascii="Times New Roman" w:eastAsia="Times New Roman" w:hAnsi="Times New Roman" w:cs="Times New Roman"/>
          <w:iCs/>
          <w:sz w:val="24"/>
          <w:szCs w:val="24"/>
        </w:rPr>
        <w:t xml:space="preserve"> may have some recoverability from fire disturbance. Perennial grasses are valued for their ability to reduce erosion by the establishment of diffu</w:t>
      </w:r>
      <w:ins w:id="134" w:author="SWG" w:date="2021-02-22T09:12:00Z">
        <w:r w:rsidR="008035F7">
          <w:rPr>
            <w:rFonts w:ascii="Times New Roman" w:eastAsia="Times New Roman" w:hAnsi="Times New Roman" w:cs="Times New Roman"/>
            <w:iCs/>
            <w:sz w:val="24"/>
            <w:szCs w:val="24"/>
          </w:rPr>
          <w:t>s</w:t>
        </w:r>
      </w:ins>
      <w:r>
        <w:rPr>
          <w:rFonts w:ascii="Times New Roman" w:eastAsia="Times New Roman" w:hAnsi="Times New Roman" w:cs="Times New Roman"/>
          <w:iCs/>
          <w:sz w:val="24"/>
          <w:szCs w:val="24"/>
        </w:rPr>
        <w:t>e</w:t>
      </w:r>
      <w:del w:id="135" w:author="SWG" w:date="2021-02-22T09:12:00Z">
        <w:r w:rsidDel="008035F7">
          <w:rPr>
            <w:rFonts w:ascii="Times New Roman" w:eastAsia="Times New Roman" w:hAnsi="Times New Roman" w:cs="Times New Roman"/>
            <w:iCs/>
            <w:sz w:val="24"/>
            <w:szCs w:val="24"/>
          </w:rPr>
          <w:delText>s</w:delText>
        </w:r>
      </w:del>
      <w:r>
        <w:rPr>
          <w:rFonts w:ascii="Times New Roman" w:eastAsia="Times New Roman" w:hAnsi="Times New Roman" w:cs="Times New Roman"/>
          <w:iCs/>
          <w:sz w:val="24"/>
          <w:szCs w:val="24"/>
        </w:rPr>
        <w:t xml:space="preserve"> root systems. </w:t>
      </w:r>
    </w:p>
    <w:p w14:paraId="0E3CEB92" w14:textId="77777777" w:rsidR="00E46A71" w:rsidRPr="005C4C8F" w:rsidRDefault="00E46A71" w:rsidP="00E46A71">
      <w:pPr>
        <w:pStyle w:val="Normal1"/>
        <w:spacing w:after="0" w:line="480" w:lineRule="auto"/>
        <w:rPr>
          <w:rFonts w:ascii="Times New Roman" w:eastAsia="Times New Roman" w:hAnsi="Times New Roman" w:cs="Times New Roman"/>
          <w:iCs/>
          <w:sz w:val="24"/>
          <w:szCs w:val="24"/>
        </w:rPr>
      </w:pPr>
    </w:p>
    <w:p w14:paraId="5225F084" w14:textId="77777777" w:rsidR="00E46A71" w:rsidRPr="006A7A22" w:rsidRDefault="00E46A71" w:rsidP="00E46A71">
      <w:pPr>
        <w:pStyle w:val="Heading2"/>
        <w:spacing w:line="480" w:lineRule="auto"/>
        <w:rPr>
          <w:rFonts w:ascii="Times New Roman" w:hAnsi="Times New Roman" w:cs="Times New Roman"/>
          <w:color w:val="000000"/>
          <w:sz w:val="24"/>
          <w:szCs w:val="24"/>
        </w:rPr>
      </w:pPr>
      <w:bookmarkStart w:id="136" w:name="_Hlk36900339"/>
      <w:r w:rsidRPr="006A7A22">
        <w:rPr>
          <w:rFonts w:ascii="Times New Roman" w:eastAsia="Times New Roman" w:hAnsi="Times New Roman" w:cs="Times New Roman"/>
          <w:i/>
          <w:color w:val="000000"/>
          <w:sz w:val="24"/>
          <w:szCs w:val="24"/>
        </w:rPr>
        <w:t>Chaenactis fremontii</w:t>
      </w:r>
      <w:r w:rsidRPr="009665E9">
        <w:rPr>
          <w:rFonts w:ascii="Times New Roman" w:eastAsia="Times New Roman" w:hAnsi="Times New Roman" w:cs="Times New Roman"/>
          <w:color w:val="000000"/>
          <w:sz w:val="24"/>
          <w:szCs w:val="24"/>
        </w:rPr>
        <w:t xml:space="preserve"> </w:t>
      </w:r>
      <w:bookmarkEnd w:id="136"/>
      <w:r w:rsidRPr="009665E9">
        <w:rPr>
          <w:rFonts w:ascii="Times New Roman" w:eastAsia="Times New Roman" w:hAnsi="Times New Roman" w:cs="Times New Roman"/>
          <w:color w:val="000000"/>
          <w:sz w:val="24"/>
          <w:szCs w:val="24"/>
        </w:rPr>
        <w:t xml:space="preserve">A. Gray </w:t>
      </w:r>
      <w:r w:rsidRPr="006A7A22">
        <w:rPr>
          <w:rFonts w:ascii="Times New Roman" w:eastAsia="Times New Roman" w:hAnsi="Times New Roman" w:cs="Times New Roman"/>
          <w:color w:val="000000"/>
          <w:sz w:val="24"/>
          <w:szCs w:val="24"/>
        </w:rPr>
        <w:t>(Asteraceae)</w:t>
      </w:r>
    </w:p>
    <w:p w14:paraId="1488E5CD" w14:textId="77777777" w:rsidR="00E46A71" w:rsidRPr="00DA3115" w:rsidRDefault="00E46A71" w:rsidP="00E46A71">
      <w:pPr>
        <w:pStyle w:val="Normal1"/>
        <w:spacing w:after="0" w:line="480" w:lineRule="auto"/>
        <w:rPr>
          <w:rFonts w:ascii="Times New Roman" w:eastAsia="Times New Roman" w:hAnsi="Times New Roman" w:cs="Times New Roman"/>
          <w:b/>
          <w:sz w:val="24"/>
          <w:szCs w:val="24"/>
        </w:rPr>
      </w:pPr>
      <w:r w:rsidRPr="00DA3115">
        <w:rPr>
          <w:rFonts w:ascii="Times New Roman" w:eastAsia="Times New Roman" w:hAnsi="Times New Roman" w:cs="Times New Roman"/>
          <w:b/>
          <w:sz w:val="24"/>
          <w:szCs w:val="24"/>
        </w:rPr>
        <w:t xml:space="preserve">Common Names: </w:t>
      </w:r>
      <w:r w:rsidRPr="00DA3115">
        <w:rPr>
          <w:rFonts w:ascii="Times New Roman" w:eastAsia="Times New Roman" w:hAnsi="Times New Roman" w:cs="Times New Roman"/>
          <w:sz w:val="24"/>
          <w:szCs w:val="24"/>
        </w:rPr>
        <w:t>Fremont pincushion</w:t>
      </w:r>
      <w:r>
        <w:rPr>
          <w:rFonts w:ascii="Times New Roman" w:eastAsia="Times New Roman" w:hAnsi="Times New Roman" w:cs="Times New Roman"/>
          <w:sz w:val="24"/>
          <w:szCs w:val="24"/>
        </w:rPr>
        <w:t>.</w:t>
      </w:r>
      <w:r w:rsidRPr="00DA3115">
        <w:rPr>
          <w:rFonts w:ascii="Times New Roman" w:eastAsia="Times New Roman" w:hAnsi="Times New Roman" w:cs="Times New Roman"/>
          <w:b/>
          <w:sz w:val="24"/>
          <w:szCs w:val="24"/>
        </w:rPr>
        <w:t xml:space="preserve"> </w:t>
      </w:r>
    </w:p>
    <w:p w14:paraId="62E4A7E3"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E54496">
        <w:rPr>
          <w:rFonts w:ascii="Times New Roman" w:eastAsia="Times New Roman" w:hAnsi="Times New Roman" w:cs="Times New Roman"/>
          <w:b/>
          <w:sz w:val="24"/>
          <w:szCs w:val="24"/>
        </w:rPr>
        <w:t xml:space="preserve">Functional group and bloom season: </w:t>
      </w:r>
      <w:r w:rsidRPr="00E54496">
        <w:rPr>
          <w:rFonts w:ascii="Times New Roman" w:eastAsia="Times New Roman" w:hAnsi="Times New Roman" w:cs="Times New Roman"/>
          <w:sz w:val="24"/>
          <w:szCs w:val="24"/>
        </w:rPr>
        <w:t>Annual forb that blooms between February and May (Morefield 2017</w:t>
      </w:r>
      <w:r>
        <w:rPr>
          <w:rFonts w:ascii="Times New Roman" w:eastAsia="Times New Roman" w:hAnsi="Times New Roman" w:cs="Times New Roman"/>
          <w:sz w:val="24"/>
          <w:szCs w:val="24"/>
        </w:rPr>
        <w:t>)</w:t>
      </w:r>
      <w:r w:rsidRPr="00E54496">
        <w:rPr>
          <w:rFonts w:ascii="Times New Roman" w:eastAsia="Times New Roman" w:hAnsi="Times New Roman" w:cs="Times New Roman"/>
          <w:sz w:val="24"/>
          <w:szCs w:val="24"/>
        </w:rPr>
        <w:t xml:space="preserve">. </w:t>
      </w:r>
    </w:p>
    <w:p w14:paraId="79099510"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i/>
          <w:sz w:val="24"/>
          <w:szCs w:val="24"/>
        </w:rPr>
        <w:t>Chaenactis fremontii</w:t>
      </w:r>
      <w:r w:rsidRPr="00815B6E">
        <w:rPr>
          <w:rFonts w:ascii="Times New Roman" w:eastAsia="Times New Roman" w:hAnsi="Times New Roman" w:cs="Times New Roman"/>
          <w:sz w:val="24"/>
          <w:szCs w:val="24"/>
        </w:rPr>
        <w:t xml:space="preserve"> grows in open sandy/gravelly areas below 1600 m throughout the Mojave Desert and is often seen growing up through shrub canopies (Baldwin et al. 2002; Morefield 2017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7FA892B3" w14:textId="77777777" w:rsidR="00E46A71" w:rsidRPr="007C771A" w:rsidRDefault="00E46A71" w:rsidP="00E46A71">
      <w:pPr>
        <w:pStyle w:val="Normal1"/>
        <w:spacing w:after="0" w:line="480" w:lineRule="auto"/>
        <w:rPr>
          <w:rFonts w:ascii="Times New Roman" w:eastAsia="Times New Roman" w:hAnsi="Times New Roman" w:cs="Times New Roman"/>
          <w:b/>
          <w:sz w:val="24"/>
          <w:szCs w:val="24"/>
        </w:rPr>
      </w:pPr>
      <w:r w:rsidRPr="00C020B9">
        <w:rPr>
          <w:rFonts w:ascii="Times New Roman" w:eastAsia="Times New Roman" w:hAnsi="Times New Roman" w:cs="Times New Roman"/>
          <w:b/>
          <w:sz w:val="24"/>
          <w:szCs w:val="24"/>
        </w:rPr>
        <w:t xml:space="preserve">Flower color and shape: </w:t>
      </w:r>
      <w:r w:rsidRPr="00C020B9">
        <w:rPr>
          <w:rFonts w:ascii="Times New Roman" w:eastAsia="Times New Roman" w:hAnsi="Times New Roman" w:cs="Times New Roman"/>
          <w:sz w:val="24"/>
          <w:szCs w:val="24"/>
        </w:rPr>
        <w:t>White; involucral heads ligulate</w:t>
      </w:r>
      <w:r>
        <w:rPr>
          <w:rFonts w:ascii="Times New Roman" w:eastAsia="Times New Roman" w:hAnsi="Times New Roman" w:cs="Times New Roman"/>
          <w:sz w:val="24"/>
          <w:szCs w:val="24"/>
        </w:rPr>
        <w:t>.</w:t>
      </w:r>
      <w:r w:rsidRPr="007C771A">
        <w:rPr>
          <w:rFonts w:ascii="Times New Roman" w:eastAsia="Times New Roman" w:hAnsi="Times New Roman" w:cs="Times New Roman"/>
          <w:b/>
          <w:sz w:val="24"/>
          <w:szCs w:val="24"/>
        </w:rPr>
        <w:t xml:space="preserve"> </w:t>
      </w:r>
    </w:p>
    <w:p w14:paraId="0110E207" w14:textId="375E9588" w:rsidR="00E46A71" w:rsidRPr="00A24D67" w:rsidRDefault="00E46A71" w:rsidP="00E46A71">
      <w:pPr>
        <w:spacing w:line="480" w:lineRule="auto"/>
      </w:pPr>
      <w:r w:rsidRPr="00A24D67">
        <w:rPr>
          <w:b/>
        </w:rPr>
        <w:t xml:space="preserve">Pollinator use: </w:t>
      </w:r>
      <w:r w:rsidRPr="00A24D67">
        <w:t xml:space="preserve"> Little information </w:t>
      </w:r>
      <w:r>
        <w:t>was</w:t>
      </w:r>
      <w:r w:rsidRPr="00A24D67">
        <w:t xml:space="preserve"> found on pollinator visitors of </w:t>
      </w:r>
      <w:r w:rsidRPr="00A24D67">
        <w:rPr>
          <w:i/>
        </w:rPr>
        <w:t>C. fremontii</w:t>
      </w:r>
      <w:r w:rsidRPr="00A24D67">
        <w:t xml:space="preserve">. However, a congener </w:t>
      </w:r>
      <w:r w:rsidRPr="00A24D67">
        <w:rPr>
          <w:i/>
        </w:rPr>
        <w:t xml:space="preserve">C. douglasii </w:t>
      </w:r>
      <w:r w:rsidRPr="00A24D67">
        <w:t xml:space="preserve">(Hook.) Hook. &amp; Arn. </w:t>
      </w:r>
      <w:r>
        <w:t>o</w:t>
      </w:r>
      <w:r w:rsidRPr="00A24D67">
        <w:t xml:space="preserve">f the </w:t>
      </w:r>
      <w:r>
        <w:t>I</w:t>
      </w:r>
      <w:r w:rsidRPr="00A24D67">
        <w:t xml:space="preserve">ntermountain </w:t>
      </w:r>
      <w:r>
        <w:t>W</w:t>
      </w:r>
      <w:r w:rsidRPr="00A24D67">
        <w:t xml:space="preserve">est hosts a large number of bees including </w:t>
      </w:r>
      <w:r w:rsidRPr="00A24D67">
        <w:rPr>
          <w:i/>
        </w:rPr>
        <w:t xml:space="preserve">Andrena </w:t>
      </w:r>
      <w:r w:rsidRPr="00A24D67">
        <w:t>Fabricius</w:t>
      </w:r>
      <w:r>
        <w:t xml:space="preserve"> bees</w:t>
      </w:r>
      <w:r w:rsidRPr="00A24D67">
        <w:t xml:space="preserve">, as well </w:t>
      </w:r>
      <w:r>
        <w:t>as bees</w:t>
      </w:r>
      <w:r w:rsidRPr="00A24D67">
        <w:t xml:space="preserve"> of the Apidae </w:t>
      </w:r>
      <w:r w:rsidRPr="00A24D67">
        <w:rPr>
          <w:i/>
        </w:rPr>
        <w:t xml:space="preserve">Bombus, Ceratina </w:t>
      </w:r>
      <w:r w:rsidRPr="00A24D67">
        <w:t>Latreille</w:t>
      </w:r>
      <w:r w:rsidRPr="00A24D67">
        <w:rPr>
          <w:i/>
        </w:rPr>
        <w:t>, Micranthophora</w:t>
      </w:r>
      <w:r w:rsidRPr="00A24D67">
        <w:t xml:space="preserve"> Orr</w:t>
      </w:r>
      <w:r>
        <w:t>)</w:t>
      </w:r>
      <w:r w:rsidRPr="00A24D67">
        <w:t>, Halictidae (</w:t>
      </w:r>
      <w:r w:rsidRPr="00A24D67">
        <w:rPr>
          <w:i/>
        </w:rPr>
        <w:t>Agapostemon, Lasioglossum</w:t>
      </w:r>
      <w:r>
        <w:rPr>
          <w:i/>
        </w:rPr>
        <w:t xml:space="preserve"> </w:t>
      </w:r>
      <w:r w:rsidRPr="00A24D67">
        <w:t>(=</w:t>
      </w:r>
      <w:r w:rsidRPr="00A24D67">
        <w:rPr>
          <w:i/>
        </w:rPr>
        <w:t>Dialictus</w:t>
      </w:r>
      <w:r>
        <w:t>)</w:t>
      </w:r>
      <w:r w:rsidRPr="00A24D67">
        <w:t>,</w:t>
      </w:r>
      <w:r w:rsidRPr="00A24D67">
        <w:rPr>
          <w:i/>
        </w:rPr>
        <w:t xml:space="preserve"> Halictus</w:t>
      </w:r>
      <w:r w:rsidRPr="00A24D67">
        <w:t>,</w:t>
      </w:r>
      <w:r w:rsidRPr="00A24D67">
        <w:rPr>
          <w:i/>
        </w:rPr>
        <w:t xml:space="preserve"> </w:t>
      </w:r>
      <w:r w:rsidRPr="00A24D67">
        <w:t>and</w:t>
      </w:r>
      <w:r w:rsidRPr="00A24D67">
        <w:rPr>
          <w:i/>
        </w:rPr>
        <w:t xml:space="preserve"> </w:t>
      </w:r>
      <w:r w:rsidRPr="00A24D67">
        <w:t>Megachilidae (</w:t>
      </w:r>
      <w:r w:rsidRPr="00A24D67">
        <w:rPr>
          <w:i/>
        </w:rPr>
        <w:t xml:space="preserve">Megachile </w:t>
      </w:r>
      <w:r w:rsidRPr="00A24D67">
        <w:t xml:space="preserve">and </w:t>
      </w:r>
      <w:r w:rsidRPr="00A24D67">
        <w:rPr>
          <w:i/>
        </w:rPr>
        <w:t>Osmia</w:t>
      </w:r>
      <w:r>
        <w:t xml:space="preserve">; </w:t>
      </w:r>
      <w:r w:rsidRPr="00A24D67">
        <w:t>Cane et al. 2012, Orr et al. 2018</w:t>
      </w:r>
      <w:r>
        <w:t>)</w:t>
      </w:r>
      <w:r w:rsidRPr="00A24D67">
        <w:t>. In addition to some of those recorded by Cane et al. (2012</w:t>
      </w:r>
      <w:r>
        <w:t>)</w:t>
      </w:r>
      <w:r w:rsidRPr="00A24D67">
        <w:t xml:space="preserve">, Carril et al. (2018) found </w:t>
      </w:r>
      <w:r w:rsidRPr="00A24D67">
        <w:rPr>
          <w:i/>
        </w:rPr>
        <w:t>C. douglasii</w:t>
      </w:r>
      <w:r w:rsidRPr="00A24D67">
        <w:t xml:space="preserve"> is used by </w:t>
      </w:r>
      <w:r w:rsidRPr="00A24D67">
        <w:rPr>
          <w:i/>
        </w:rPr>
        <w:t xml:space="preserve">Dianthidium </w:t>
      </w:r>
      <w:r w:rsidRPr="00A24D67">
        <w:t>sp</w:t>
      </w:r>
      <w:r>
        <w:t>p</w:t>
      </w:r>
      <w:r w:rsidRPr="00A24D67">
        <w:t xml:space="preserve">., </w:t>
      </w:r>
      <w:r w:rsidRPr="00A24D67">
        <w:rPr>
          <w:i/>
        </w:rPr>
        <w:t>Heriades</w:t>
      </w:r>
      <w:r>
        <w:rPr>
          <w:i/>
        </w:rPr>
        <w:t xml:space="preserve"> </w:t>
      </w:r>
      <w:r>
        <w:rPr>
          <w:iCs/>
        </w:rPr>
        <w:t>Spinola</w:t>
      </w:r>
      <w:r>
        <w:rPr>
          <w:i/>
        </w:rPr>
        <w:t xml:space="preserve"> </w:t>
      </w:r>
      <w:r w:rsidRPr="007043AC">
        <w:rPr>
          <w:iCs/>
        </w:rPr>
        <w:t>sp</w:t>
      </w:r>
      <w:r>
        <w:rPr>
          <w:i/>
        </w:rPr>
        <w:t>.</w:t>
      </w:r>
      <w:r w:rsidRPr="00A24D67">
        <w:t xml:space="preserve">, </w:t>
      </w:r>
      <w:r w:rsidRPr="00A24D67">
        <w:rPr>
          <w:i/>
        </w:rPr>
        <w:t xml:space="preserve">Stelis carnifex </w:t>
      </w:r>
      <w:r w:rsidRPr="00A24D67">
        <w:t xml:space="preserve">Cockerell, </w:t>
      </w:r>
      <w:r w:rsidRPr="00A24D67">
        <w:rPr>
          <w:i/>
        </w:rPr>
        <w:t xml:space="preserve">Hesperapis </w:t>
      </w:r>
      <w:r w:rsidRPr="00815B6E">
        <w:t>Cockerell</w:t>
      </w:r>
      <w:r w:rsidRPr="00A24D67">
        <w:t xml:space="preserve"> sp., </w:t>
      </w:r>
      <w:r w:rsidRPr="00A24D67">
        <w:rPr>
          <w:i/>
        </w:rPr>
        <w:t xml:space="preserve">Perdita </w:t>
      </w:r>
      <w:r w:rsidRPr="00A24D67">
        <w:t>spp</w:t>
      </w:r>
      <w:r w:rsidRPr="00A24D67">
        <w:rPr>
          <w:i/>
        </w:rPr>
        <w:t xml:space="preserve">. </w:t>
      </w:r>
      <w:r w:rsidRPr="006B77DC">
        <w:rPr>
          <w:iCs/>
        </w:rPr>
        <w:t>(</w:t>
      </w:r>
      <w:r>
        <w:rPr>
          <w:iCs/>
        </w:rPr>
        <w:t>two species</w:t>
      </w:r>
      <w:r>
        <w:t>)</w:t>
      </w:r>
      <w:r w:rsidRPr="00A24D67">
        <w:t>,</w:t>
      </w:r>
      <w:r w:rsidRPr="00A24D67">
        <w:rPr>
          <w:i/>
        </w:rPr>
        <w:t xml:space="preserve"> Anthophora </w:t>
      </w:r>
      <w:r w:rsidRPr="00A24D67">
        <w:t>spp</w:t>
      </w:r>
      <w:r w:rsidRPr="006B77DC">
        <w:t xml:space="preserve">. </w:t>
      </w:r>
      <w:r w:rsidRPr="00937A23">
        <w:rPr>
          <w:iCs/>
        </w:rPr>
        <w:t>(</w:t>
      </w:r>
      <w:r>
        <w:rPr>
          <w:iCs/>
        </w:rPr>
        <w:t>two species</w:t>
      </w:r>
      <w:r>
        <w:t>)</w:t>
      </w:r>
      <w:r w:rsidRPr="00A24D67">
        <w:t xml:space="preserve">, </w:t>
      </w:r>
      <w:r w:rsidRPr="00A24D67">
        <w:rPr>
          <w:i/>
        </w:rPr>
        <w:t xml:space="preserve">Bombus </w:t>
      </w:r>
      <w:r w:rsidRPr="00A24D67">
        <w:t xml:space="preserve">spp., </w:t>
      </w:r>
      <w:r w:rsidRPr="00A24D67">
        <w:rPr>
          <w:i/>
        </w:rPr>
        <w:t xml:space="preserve">Ceratina </w:t>
      </w:r>
      <w:r w:rsidRPr="00A24D67">
        <w:t>spp</w:t>
      </w:r>
      <w:r w:rsidRPr="00A24D67">
        <w:rPr>
          <w:i/>
        </w:rPr>
        <w:t xml:space="preserve">. </w:t>
      </w:r>
      <w:r w:rsidRPr="00A24D67">
        <w:t>(</w:t>
      </w:r>
      <w:r>
        <w:t>three species)</w:t>
      </w:r>
      <w:r w:rsidRPr="00A24D67">
        <w:t xml:space="preserve">, </w:t>
      </w:r>
      <w:r w:rsidRPr="00A24D67">
        <w:rPr>
          <w:i/>
        </w:rPr>
        <w:t xml:space="preserve">Hylaeus </w:t>
      </w:r>
      <w:r w:rsidRPr="00A24D67">
        <w:t>spp</w:t>
      </w:r>
      <w:r w:rsidRPr="00A24D67">
        <w:rPr>
          <w:i/>
        </w:rPr>
        <w:t>.</w:t>
      </w:r>
      <w:del w:id="137" w:author="SWG" w:date="2021-02-22T09:12:00Z">
        <w:r w:rsidRPr="00A24D67" w:rsidDel="008F0F79">
          <w:rPr>
            <w:i/>
          </w:rPr>
          <w:delText xml:space="preserve"> </w:delText>
        </w:r>
      </w:del>
      <w:r w:rsidRPr="00A24D67">
        <w:rPr>
          <w:i/>
        </w:rPr>
        <w:t xml:space="preserve"> </w:t>
      </w:r>
      <w:r w:rsidRPr="00A24D67">
        <w:t>(</w:t>
      </w:r>
      <w:r>
        <w:t>two species)</w:t>
      </w:r>
      <w:r w:rsidRPr="00A24D67">
        <w:t xml:space="preserve">, </w:t>
      </w:r>
      <w:r w:rsidRPr="00A24D67">
        <w:rPr>
          <w:i/>
        </w:rPr>
        <w:t>Dufourea malacothris</w:t>
      </w:r>
      <w:r w:rsidRPr="00A24D67">
        <w:t xml:space="preserve"> Timberlake, </w:t>
      </w:r>
      <w:r w:rsidRPr="00A24D67">
        <w:rPr>
          <w:i/>
        </w:rPr>
        <w:t>Megachile</w:t>
      </w:r>
      <w:r w:rsidRPr="00A24D67">
        <w:t xml:space="preserve"> spp. (</w:t>
      </w:r>
      <w:r>
        <w:t>three species)</w:t>
      </w:r>
      <w:r w:rsidRPr="00A24D67">
        <w:t xml:space="preserve">, and </w:t>
      </w:r>
      <w:r w:rsidRPr="00A24D67">
        <w:rPr>
          <w:i/>
        </w:rPr>
        <w:t>Ashmeadiella</w:t>
      </w:r>
      <w:r w:rsidRPr="00A24D67">
        <w:t xml:space="preserve"> Cockerell sp</w:t>
      </w:r>
      <w:r>
        <w:rPr>
          <w:i/>
        </w:rPr>
        <w:t>ecies</w:t>
      </w:r>
      <w:r w:rsidRPr="00A24D67">
        <w:rPr>
          <w:i/>
        </w:rPr>
        <w:t xml:space="preserve"> </w:t>
      </w:r>
      <w:r w:rsidRPr="00A24D67">
        <w:t>(</w:t>
      </w:r>
      <w:r>
        <w:t>five species)</w:t>
      </w:r>
      <w:r w:rsidRPr="00A24D67">
        <w:t xml:space="preserve">. These plant congeners differ </w:t>
      </w:r>
      <w:r>
        <w:t>little</w:t>
      </w:r>
      <w:r w:rsidRPr="00A24D67">
        <w:t xml:space="preserve"> from one </w:t>
      </w:r>
      <w:r>
        <w:t>an</w:t>
      </w:r>
      <w:r w:rsidRPr="00A24D67">
        <w:t xml:space="preserve">other morphologically, and we </w:t>
      </w:r>
      <w:r>
        <w:t>speculate</w:t>
      </w:r>
      <w:r w:rsidRPr="00A24D67">
        <w:t xml:space="preserve"> that </w:t>
      </w:r>
      <w:r>
        <w:t>many</w:t>
      </w:r>
      <w:r w:rsidRPr="00A24D67">
        <w:t xml:space="preserve"> pollinator species </w:t>
      </w:r>
      <w:r>
        <w:t xml:space="preserve">similarly </w:t>
      </w:r>
      <w:r w:rsidRPr="00A24D67">
        <w:t xml:space="preserve">use </w:t>
      </w:r>
      <w:r w:rsidRPr="00A24D67">
        <w:rPr>
          <w:i/>
        </w:rPr>
        <w:t>C. fremontii</w:t>
      </w:r>
      <w:r w:rsidRPr="00A24D67">
        <w:t xml:space="preserve">. In springtime, </w:t>
      </w:r>
      <w:r w:rsidRPr="00A24D67">
        <w:rPr>
          <w:i/>
        </w:rPr>
        <w:t>C. fremontii</w:t>
      </w:r>
      <w:r w:rsidRPr="00A24D67">
        <w:t xml:space="preserve"> is often the most abundant wildflower to be seen in the lower Mojave and upper Sonoran deserts (Morefield 2017</w:t>
      </w:r>
      <w:r>
        <w:t>)</w:t>
      </w:r>
      <w:r w:rsidRPr="00A24D67">
        <w:t xml:space="preserve">. The abundance and the likelihood </w:t>
      </w:r>
      <w:r w:rsidRPr="00A24D67">
        <w:lastRenderedPageBreak/>
        <w:t xml:space="preserve">that it hosts a high number of pollinator visitors make </w:t>
      </w:r>
      <w:r w:rsidRPr="001B0FA7">
        <w:rPr>
          <w:i/>
          <w:iCs/>
        </w:rPr>
        <w:t>C. fremontii</w:t>
      </w:r>
      <w:r w:rsidRPr="00A24D67">
        <w:t xml:space="preserve"> an excellent choice for creating pollinator habitat. </w:t>
      </w:r>
    </w:p>
    <w:p w14:paraId="7FBBE9E6" w14:textId="6A8DE984" w:rsidR="00E46A71" w:rsidRPr="00C020B9" w:rsidRDefault="00E46A71" w:rsidP="00E46A71">
      <w:pPr>
        <w:pStyle w:val="Normal1"/>
        <w:spacing w:after="0" w:line="480" w:lineRule="auto"/>
        <w:rPr>
          <w:rFonts w:ascii="Times New Roman" w:eastAsia="Times New Roman" w:hAnsi="Times New Roman" w:cs="Times New Roman"/>
          <w:sz w:val="24"/>
          <w:szCs w:val="24"/>
        </w:rPr>
      </w:pPr>
      <w:r w:rsidRPr="00C020B9">
        <w:rPr>
          <w:rFonts w:ascii="Times New Roman" w:eastAsia="Times New Roman" w:hAnsi="Times New Roman" w:cs="Times New Roman"/>
          <w:b/>
          <w:sz w:val="24"/>
          <w:szCs w:val="24"/>
        </w:rPr>
        <w:t xml:space="preserve">Tortoise use: </w:t>
      </w:r>
      <w:r w:rsidRPr="00111735">
        <w:rPr>
          <w:rFonts w:ascii="Times New Roman" w:eastAsia="Times New Roman" w:hAnsi="Times New Roman" w:cs="Times New Roman"/>
          <w:i/>
          <w:iCs/>
          <w:sz w:val="24"/>
          <w:szCs w:val="24"/>
        </w:rPr>
        <w:t>C</w:t>
      </w:r>
      <w:del w:id="138" w:author="SWG" w:date="2021-02-22T09:13:00Z">
        <w:r w:rsidRPr="00111735" w:rsidDel="008F0F79">
          <w:rPr>
            <w:rFonts w:ascii="Times New Roman" w:eastAsia="Times New Roman" w:hAnsi="Times New Roman" w:cs="Times New Roman"/>
            <w:i/>
            <w:iCs/>
            <w:sz w:val="24"/>
            <w:szCs w:val="24"/>
          </w:rPr>
          <w:delText>.</w:delText>
        </w:r>
      </w:del>
      <w:ins w:id="139" w:author="SWG" w:date="2021-02-22T09:13:00Z">
        <w:r w:rsidR="008F0F79">
          <w:rPr>
            <w:rFonts w:ascii="Times New Roman" w:eastAsia="Times New Roman" w:hAnsi="Times New Roman" w:cs="Times New Roman"/>
            <w:i/>
            <w:iCs/>
            <w:sz w:val="24"/>
            <w:szCs w:val="24"/>
          </w:rPr>
          <w:t>haenactis</w:t>
        </w:r>
      </w:ins>
      <w:r w:rsidRPr="00111735">
        <w:rPr>
          <w:rFonts w:ascii="Times New Roman" w:eastAsia="Times New Roman" w:hAnsi="Times New Roman" w:cs="Times New Roman"/>
          <w:i/>
          <w:iCs/>
          <w:sz w:val="24"/>
          <w:szCs w:val="24"/>
        </w:rPr>
        <w:t xml:space="preserve"> fremontii </w:t>
      </w:r>
      <w:r w:rsidRPr="00C020B9">
        <w:rPr>
          <w:rFonts w:ascii="Times New Roman" w:eastAsia="Times New Roman" w:hAnsi="Times New Roman" w:cs="Times New Roman"/>
          <w:sz w:val="24"/>
          <w:szCs w:val="24"/>
        </w:rPr>
        <w:t>is used as forage by desert tortoises in the Mojave Desert (Jennings and Berry 2015; Oftedal 2002</w:t>
      </w:r>
      <w:r>
        <w:rPr>
          <w:rFonts w:ascii="Times New Roman" w:eastAsia="Times New Roman" w:hAnsi="Times New Roman" w:cs="Times New Roman"/>
          <w:sz w:val="24"/>
          <w:szCs w:val="24"/>
        </w:rPr>
        <w:t>)</w:t>
      </w:r>
      <w:r w:rsidRPr="00C020B9">
        <w:rPr>
          <w:rFonts w:ascii="Times New Roman" w:eastAsia="Times New Roman" w:hAnsi="Times New Roman" w:cs="Times New Roman"/>
          <w:sz w:val="24"/>
          <w:szCs w:val="24"/>
        </w:rPr>
        <w:t xml:space="preserve">. </w:t>
      </w:r>
    </w:p>
    <w:p w14:paraId="67092812" w14:textId="77777777" w:rsidR="00E46A71" w:rsidRPr="00DA3115" w:rsidRDefault="00E46A71" w:rsidP="00E46A71">
      <w:pPr>
        <w:pStyle w:val="Normal1"/>
        <w:spacing w:after="0" w:line="480" w:lineRule="auto"/>
        <w:rPr>
          <w:rFonts w:ascii="Times New Roman" w:eastAsia="Times New Roman" w:hAnsi="Times New Roman" w:cs="Times New Roman"/>
          <w:sz w:val="24"/>
          <w:szCs w:val="24"/>
        </w:rPr>
      </w:pPr>
      <w:r w:rsidRPr="00C020B9">
        <w:rPr>
          <w:rFonts w:ascii="Times New Roman" w:eastAsia="Times New Roman" w:hAnsi="Times New Roman" w:cs="Times New Roman"/>
          <w:b/>
          <w:sz w:val="24"/>
          <w:szCs w:val="24"/>
        </w:rPr>
        <w:t xml:space="preserve">Propagation, production, and cultivation: </w:t>
      </w:r>
      <w:r w:rsidRPr="00DA3115">
        <w:rPr>
          <w:rFonts w:ascii="Times New Roman" w:eastAsia="Times New Roman" w:hAnsi="Times New Roman" w:cs="Times New Roman"/>
          <w:sz w:val="24"/>
          <w:szCs w:val="24"/>
        </w:rPr>
        <w:t>To clean seeds, rub dried florets on a rubber mat and separate from the ch</w:t>
      </w:r>
      <w:r>
        <w:rPr>
          <w:rFonts w:ascii="Times New Roman" w:eastAsia="Times New Roman" w:hAnsi="Times New Roman" w:cs="Times New Roman"/>
          <w:sz w:val="24"/>
          <w:szCs w:val="24"/>
        </w:rPr>
        <w:t>af</w:t>
      </w:r>
      <w:r w:rsidRPr="00DA3115">
        <w:rPr>
          <w:rFonts w:ascii="Times New Roman" w:eastAsia="Times New Roman" w:hAnsi="Times New Roman" w:cs="Times New Roman"/>
          <w:sz w:val="24"/>
          <w:szCs w:val="24"/>
        </w:rPr>
        <w:t>f with a sieve (Wall and MacDonald 2009</w:t>
      </w:r>
      <w:r>
        <w:rPr>
          <w:rFonts w:ascii="Times New Roman" w:eastAsia="Times New Roman" w:hAnsi="Times New Roman" w:cs="Times New Roman"/>
          <w:sz w:val="24"/>
          <w:szCs w:val="24"/>
        </w:rPr>
        <w:t>)</w:t>
      </w:r>
      <w:r w:rsidRPr="00DA3115">
        <w:rPr>
          <w:rFonts w:ascii="Times New Roman" w:eastAsia="Times New Roman" w:hAnsi="Times New Roman" w:cs="Times New Roman"/>
          <w:sz w:val="24"/>
          <w:szCs w:val="24"/>
        </w:rPr>
        <w:t xml:space="preserve">. </w:t>
      </w:r>
      <w:r w:rsidRPr="00C020B9">
        <w:rPr>
          <w:rFonts w:ascii="Times New Roman" w:eastAsia="Times New Roman" w:hAnsi="Times New Roman" w:cs="Times New Roman"/>
          <w:sz w:val="24"/>
          <w:szCs w:val="24"/>
        </w:rPr>
        <w:t>As a desert</w:t>
      </w:r>
      <w:r w:rsidRPr="00DA3115">
        <w:rPr>
          <w:rFonts w:ascii="Times New Roman" w:eastAsia="Times New Roman" w:hAnsi="Times New Roman" w:cs="Times New Roman"/>
          <w:sz w:val="24"/>
          <w:szCs w:val="24"/>
        </w:rPr>
        <w:t xml:space="preserve"> winter annual and an Asteraceae species, </w:t>
      </w:r>
      <w:r w:rsidRPr="00DA3115">
        <w:rPr>
          <w:rFonts w:ascii="Times New Roman" w:eastAsia="Times New Roman" w:hAnsi="Times New Roman" w:cs="Times New Roman"/>
          <w:i/>
          <w:sz w:val="24"/>
          <w:szCs w:val="24"/>
        </w:rPr>
        <w:t xml:space="preserve">C. fremontii </w:t>
      </w:r>
      <w:r w:rsidRPr="00DA3115">
        <w:rPr>
          <w:rFonts w:ascii="Times New Roman" w:eastAsia="Times New Roman" w:hAnsi="Times New Roman" w:cs="Times New Roman"/>
          <w:sz w:val="24"/>
          <w:szCs w:val="24"/>
        </w:rPr>
        <w:t xml:space="preserve">likely exhibits physiological dormancy and requires a heat treatment before successful germination can occur (Baskin and Baskin </w:t>
      </w:r>
      <w:r>
        <w:rPr>
          <w:rFonts w:ascii="Times New Roman" w:eastAsia="Times New Roman" w:hAnsi="Times New Roman" w:cs="Times New Roman"/>
          <w:sz w:val="24"/>
          <w:szCs w:val="24"/>
        </w:rPr>
        <w:t>2014)</w:t>
      </w:r>
      <w:r w:rsidRPr="00DA3115">
        <w:rPr>
          <w:rFonts w:ascii="Times New Roman" w:eastAsia="Times New Roman" w:hAnsi="Times New Roman" w:cs="Times New Roman"/>
          <w:sz w:val="24"/>
          <w:szCs w:val="24"/>
        </w:rPr>
        <w:t xml:space="preserve">. The desert species </w:t>
      </w:r>
      <w:r w:rsidRPr="00DA3115">
        <w:rPr>
          <w:rFonts w:ascii="Times New Roman" w:eastAsia="Times New Roman" w:hAnsi="Times New Roman" w:cs="Times New Roman"/>
          <w:i/>
          <w:sz w:val="24"/>
          <w:szCs w:val="24"/>
        </w:rPr>
        <w:t xml:space="preserve">C. fremontii </w:t>
      </w:r>
      <w:r w:rsidRPr="00DA3115">
        <w:rPr>
          <w:rFonts w:ascii="Times New Roman" w:eastAsia="Times New Roman" w:hAnsi="Times New Roman" w:cs="Times New Roman"/>
          <w:sz w:val="24"/>
          <w:szCs w:val="24"/>
        </w:rPr>
        <w:t xml:space="preserve">and </w:t>
      </w:r>
      <w:r w:rsidRPr="00DA3115">
        <w:rPr>
          <w:rFonts w:ascii="Times New Roman" w:eastAsia="Times New Roman" w:hAnsi="Times New Roman" w:cs="Times New Roman"/>
          <w:i/>
          <w:sz w:val="24"/>
          <w:szCs w:val="24"/>
        </w:rPr>
        <w:t xml:space="preserve">C. stevioides </w:t>
      </w:r>
      <w:r w:rsidRPr="00DA3115">
        <w:rPr>
          <w:rFonts w:ascii="Times New Roman" w:eastAsia="Times New Roman" w:hAnsi="Times New Roman" w:cs="Times New Roman"/>
          <w:sz w:val="24"/>
          <w:szCs w:val="24"/>
        </w:rPr>
        <w:t>have both been propagated successfully through direct seeding (Everett and O’Brien 2012</w:t>
      </w:r>
      <w:r>
        <w:rPr>
          <w:rFonts w:ascii="Times New Roman" w:eastAsia="Times New Roman" w:hAnsi="Times New Roman" w:cs="Times New Roman"/>
          <w:sz w:val="24"/>
          <w:szCs w:val="24"/>
        </w:rPr>
        <w:t>)</w:t>
      </w:r>
      <w:r w:rsidRPr="00DA3115">
        <w:rPr>
          <w:rFonts w:ascii="Times New Roman" w:eastAsia="Times New Roman" w:hAnsi="Times New Roman" w:cs="Times New Roman"/>
          <w:sz w:val="24"/>
          <w:szCs w:val="24"/>
        </w:rPr>
        <w:t xml:space="preserve">. </w:t>
      </w:r>
    </w:p>
    <w:p w14:paraId="65532828" w14:textId="77777777" w:rsidR="00E46A71" w:rsidRPr="00DA3115" w:rsidRDefault="00E46A71" w:rsidP="00E46A71">
      <w:pPr>
        <w:pStyle w:val="Normal1"/>
        <w:spacing w:after="0" w:line="480" w:lineRule="auto"/>
        <w:rPr>
          <w:rFonts w:ascii="Times New Roman" w:eastAsia="Times New Roman" w:hAnsi="Times New Roman" w:cs="Times New Roman"/>
          <w:sz w:val="24"/>
          <w:szCs w:val="24"/>
        </w:rPr>
      </w:pPr>
      <w:r w:rsidRPr="00DA3115">
        <w:rPr>
          <w:rFonts w:ascii="Times New Roman" w:eastAsia="Times New Roman" w:hAnsi="Times New Roman" w:cs="Times New Roman"/>
          <w:b/>
          <w:sz w:val="24"/>
          <w:szCs w:val="24"/>
        </w:rPr>
        <w:t xml:space="preserve">Recoverability: </w:t>
      </w:r>
      <w:r w:rsidRPr="00DA3115">
        <w:rPr>
          <w:rFonts w:ascii="Times New Roman" w:eastAsia="Times New Roman" w:hAnsi="Times New Roman" w:cs="Times New Roman"/>
          <w:sz w:val="24"/>
          <w:szCs w:val="24"/>
        </w:rPr>
        <w:t xml:space="preserve">The tendency of </w:t>
      </w:r>
      <w:r w:rsidRPr="00DA3115">
        <w:rPr>
          <w:rFonts w:ascii="Times New Roman" w:eastAsia="Times New Roman" w:hAnsi="Times New Roman" w:cs="Times New Roman"/>
          <w:i/>
          <w:sz w:val="24"/>
          <w:szCs w:val="24"/>
        </w:rPr>
        <w:t xml:space="preserve">C. fremontii </w:t>
      </w:r>
      <w:r w:rsidRPr="00DA3115">
        <w:rPr>
          <w:rFonts w:ascii="Times New Roman" w:eastAsia="Times New Roman" w:hAnsi="Times New Roman" w:cs="Times New Roman"/>
          <w:sz w:val="24"/>
          <w:szCs w:val="24"/>
        </w:rPr>
        <w:t>to grow beneath shrubs may make it more susceptible to seed death from wildfires, as fire temperature</w:t>
      </w:r>
      <w:r>
        <w:rPr>
          <w:rFonts w:ascii="Times New Roman" w:eastAsia="Times New Roman" w:hAnsi="Times New Roman" w:cs="Times New Roman"/>
          <w:sz w:val="24"/>
          <w:szCs w:val="24"/>
        </w:rPr>
        <w:t>s</w:t>
      </w:r>
      <w:r w:rsidRPr="00DA31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Pr="00DA3115">
        <w:rPr>
          <w:rFonts w:ascii="Times New Roman" w:eastAsia="Times New Roman" w:hAnsi="Times New Roman" w:cs="Times New Roman"/>
          <w:sz w:val="24"/>
          <w:szCs w:val="24"/>
        </w:rPr>
        <w:t xml:space="preserve"> considerably higher beneath shrub canopies than in the drip line or interspaces (Brooks 2002</w:t>
      </w:r>
      <w:r>
        <w:rPr>
          <w:rFonts w:ascii="Times New Roman" w:eastAsia="Times New Roman" w:hAnsi="Times New Roman" w:cs="Times New Roman"/>
          <w:sz w:val="24"/>
          <w:szCs w:val="24"/>
        </w:rPr>
        <w:t>, Esque et al. 2010)</w:t>
      </w:r>
      <w:r w:rsidRPr="00DA3115">
        <w:rPr>
          <w:rFonts w:ascii="Times New Roman" w:eastAsia="Times New Roman" w:hAnsi="Times New Roman" w:cs="Times New Roman"/>
          <w:sz w:val="24"/>
          <w:szCs w:val="24"/>
        </w:rPr>
        <w:t xml:space="preserve">. The abundance of this species in the low desert and its production of small, wind-dispersed seeds (Morefield 2017) suggest that this species could rapidly colonize disturbed areas </w:t>
      </w:r>
      <w:r>
        <w:rPr>
          <w:rFonts w:ascii="Times New Roman" w:eastAsia="Times New Roman" w:hAnsi="Times New Roman" w:cs="Times New Roman"/>
          <w:sz w:val="24"/>
          <w:szCs w:val="24"/>
        </w:rPr>
        <w:t>after</w:t>
      </w:r>
      <w:r w:rsidRPr="00DA3115">
        <w:rPr>
          <w:rFonts w:ascii="Times New Roman" w:eastAsia="Times New Roman" w:hAnsi="Times New Roman" w:cs="Times New Roman"/>
          <w:sz w:val="24"/>
          <w:szCs w:val="24"/>
        </w:rPr>
        <w:t xml:space="preserve"> fires. </w:t>
      </w:r>
      <w:r>
        <w:rPr>
          <w:rFonts w:ascii="Times New Roman" w:eastAsia="Times New Roman" w:hAnsi="Times New Roman" w:cs="Times New Roman"/>
          <w:sz w:val="24"/>
          <w:szCs w:val="24"/>
        </w:rPr>
        <w:t xml:space="preserve">After the large fire at Joshua Tree National Park in 1999, </w:t>
      </w:r>
      <w:r w:rsidRPr="000232FC">
        <w:rPr>
          <w:rFonts w:ascii="Times New Roman" w:eastAsia="Times New Roman" w:hAnsi="Times New Roman" w:cs="Times New Roman"/>
          <w:i/>
          <w:iCs/>
          <w:sz w:val="24"/>
          <w:szCs w:val="24"/>
        </w:rPr>
        <w:t>Chaenactis fremontii</w:t>
      </w:r>
      <w:r>
        <w:rPr>
          <w:rFonts w:ascii="Times New Roman" w:eastAsia="Times New Roman" w:hAnsi="Times New Roman" w:cs="Times New Roman"/>
          <w:sz w:val="24"/>
          <w:szCs w:val="24"/>
        </w:rPr>
        <w:t xml:space="preserve"> was prolific in some burned areas, presumably from the lack of competition from the shrubs that had burned the year before (T. Esque,</w:t>
      </w:r>
      <w:r w:rsidDel="00D56D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pers. obs.)</w:t>
      </w:r>
    </w:p>
    <w:p w14:paraId="42387CC5" w14:textId="77777777" w:rsidR="00E46A71" w:rsidRPr="00DA3115" w:rsidRDefault="00E46A71" w:rsidP="00E46A71">
      <w:pPr>
        <w:pStyle w:val="Normal1"/>
        <w:spacing w:after="0" w:line="480" w:lineRule="auto"/>
        <w:rPr>
          <w:rFonts w:ascii="Times New Roman" w:eastAsia="Times New Roman" w:hAnsi="Times New Roman" w:cs="Times New Roman"/>
          <w:i/>
          <w:sz w:val="24"/>
          <w:szCs w:val="24"/>
        </w:rPr>
      </w:pPr>
    </w:p>
    <w:p w14:paraId="0C175D2C" w14:textId="77777777" w:rsidR="00E46A71" w:rsidRPr="006A7A22" w:rsidRDefault="00E46A71" w:rsidP="00E46A71">
      <w:pPr>
        <w:pStyle w:val="Heading2"/>
        <w:spacing w:line="480" w:lineRule="auto"/>
        <w:rPr>
          <w:rFonts w:ascii="Times New Roman" w:hAnsi="Times New Roman" w:cs="Times New Roman"/>
          <w:color w:val="000000"/>
          <w:sz w:val="24"/>
          <w:szCs w:val="24"/>
        </w:rPr>
      </w:pPr>
      <w:bookmarkStart w:id="140" w:name="_Hlk36900443"/>
      <w:r w:rsidRPr="006A7A22">
        <w:rPr>
          <w:rFonts w:ascii="Times New Roman" w:eastAsia="Times New Roman" w:hAnsi="Times New Roman" w:cs="Times New Roman"/>
          <w:i/>
          <w:color w:val="000000"/>
          <w:sz w:val="24"/>
          <w:szCs w:val="24"/>
        </w:rPr>
        <w:t>Chilopsis linearis</w:t>
      </w:r>
      <w:r w:rsidRPr="006A7A22">
        <w:rPr>
          <w:rFonts w:ascii="Times New Roman" w:eastAsia="Times New Roman" w:hAnsi="Times New Roman" w:cs="Times New Roman"/>
          <w:color w:val="000000"/>
          <w:sz w:val="24"/>
          <w:szCs w:val="24"/>
        </w:rPr>
        <w:t xml:space="preserve"> </w:t>
      </w:r>
      <w:bookmarkEnd w:id="140"/>
      <w:r w:rsidRPr="009665E9">
        <w:rPr>
          <w:rFonts w:ascii="Times New Roman" w:eastAsia="Times New Roman" w:hAnsi="Times New Roman" w:cs="Times New Roman"/>
          <w:color w:val="000000"/>
          <w:sz w:val="24"/>
          <w:szCs w:val="24"/>
        </w:rPr>
        <w:t>(Cav.) Sweet</w:t>
      </w:r>
      <w:r w:rsidRPr="006A7A22">
        <w:rPr>
          <w:rFonts w:ascii="Times New Roman" w:eastAsia="Times New Roman" w:hAnsi="Times New Roman" w:cs="Times New Roman"/>
          <w:color w:val="000000"/>
          <w:sz w:val="24"/>
          <w:szCs w:val="24"/>
        </w:rPr>
        <w:t xml:space="preserve"> (Bignoniaceae)</w:t>
      </w:r>
      <w:r w:rsidRPr="006A7A22">
        <w:rPr>
          <w:rFonts w:ascii="Times New Roman" w:hAnsi="Times New Roman" w:cs="Times New Roman"/>
          <w:color w:val="000000"/>
          <w:sz w:val="24"/>
          <w:szCs w:val="24"/>
        </w:rPr>
        <w:t xml:space="preserve"> </w:t>
      </w:r>
    </w:p>
    <w:p w14:paraId="775E1F06" w14:textId="77777777" w:rsidR="00E46A71" w:rsidRPr="00DA3115" w:rsidRDefault="00E46A71" w:rsidP="00E46A71">
      <w:pPr>
        <w:pStyle w:val="Normal1"/>
        <w:spacing w:after="0" w:line="480" w:lineRule="auto"/>
        <w:rPr>
          <w:rFonts w:ascii="Times New Roman" w:eastAsia="Times New Roman" w:hAnsi="Times New Roman" w:cs="Times New Roman"/>
          <w:sz w:val="24"/>
          <w:szCs w:val="24"/>
        </w:rPr>
      </w:pPr>
      <w:r w:rsidRPr="00DA3115">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DA3115">
        <w:rPr>
          <w:rFonts w:ascii="Times New Roman" w:eastAsia="Times New Roman" w:hAnsi="Times New Roman" w:cs="Times New Roman"/>
          <w:b/>
          <w:sz w:val="24"/>
          <w:szCs w:val="24"/>
        </w:rPr>
        <w:t>:</w:t>
      </w:r>
      <w:r w:rsidRPr="00DA31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DA3115">
        <w:rPr>
          <w:rFonts w:ascii="Times New Roman" w:eastAsia="Times New Roman" w:hAnsi="Times New Roman" w:cs="Times New Roman"/>
          <w:sz w:val="24"/>
          <w:szCs w:val="24"/>
        </w:rPr>
        <w:t>esert</w:t>
      </w:r>
      <w:r>
        <w:rPr>
          <w:rFonts w:ascii="Times New Roman" w:eastAsia="Times New Roman" w:hAnsi="Times New Roman" w:cs="Times New Roman"/>
          <w:sz w:val="24"/>
          <w:szCs w:val="24"/>
        </w:rPr>
        <w:t xml:space="preserve"> </w:t>
      </w:r>
      <w:r w:rsidRPr="00DA3115">
        <w:rPr>
          <w:rFonts w:ascii="Times New Roman" w:eastAsia="Times New Roman" w:hAnsi="Times New Roman" w:cs="Times New Roman"/>
          <w:sz w:val="24"/>
          <w:szCs w:val="24"/>
        </w:rPr>
        <w:t>willow</w:t>
      </w:r>
      <w:r>
        <w:rPr>
          <w:rFonts w:ascii="Times New Roman" w:eastAsia="Times New Roman" w:hAnsi="Times New Roman" w:cs="Times New Roman"/>
          <w:sz w:val="24"/>
          <w:szCs w:val="24"/>
        </w:rPr>
        <w:t>.</w:t>
      </w:r>
    </w:p>
    <w:p w14:paraId="70D9124D"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E54496">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sz w:val="24"/>
          <w:szCs w:val="24"/>
        </w:rPr>
        <w:t>Shrub. This species flowers between May and September (Lohmann 2017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52A00E2E"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lastRenderedPageBreak/>
        <w:t xml:space="preserve">Distribution in Mojave/Habitat: </w:t>
      </w:r>
      <w:r w:rsidRPr="00815B6E">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hilopsis</w:t>
      </w:r>
      <w:r w:rsidRPr="00815B6E">
        <w:rPr>
          <w:rFonts w:ascii="Times New Roman" w:eastAsia="Times New Roman" w:hAnsi="Times New Roman" w:cs="Times New Roman"/>
          <w:i/>
          <w:sz w:val="24"/>
          <w:szCs w:val="24"/>
        </w:rPr>
        <w:t xml:space="preserve"> linearis</w:t>
      </w:r>
      <w:r w:rsidRPr="00815B6E">
        <w:rPr>
          <w:rFonts w:ascii="Times New Roman" w:eastAsia="Times New Roman" w:hAnsi="Times New Roman" w:cs="Times New Roman"/>
          <w:sz w:val="24"/>
          <w:szCs w:val="24"/>
        </w:rPr>
        <w:t xml:space="preserve"> commonly occurs along sandy washes below 1500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614CDE70"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 xml:space="preserve">White to pink, with purple nectar guides; trumpet-shaped </w:t>
      </w:r>
    </w:p>
    <w:p w14:paraId="5CFE65D2" w14:textId="2A3B6ACB" w:rsidR="00E46A71" w:rsidRPr="00815B6E" w:rsidRDefault="00E46A71" w:rsidP="00E46A71">
      <w:pPr>
        <w:pStyle w:val="Normal1"/>
        <w:spacing w:after="0" w:line="480" w:lineRule="auto"/>
        <w:rPr>
          <w:rFonts w:ascii="Times New Roman" w:eastAsia="Times New Roman" w:hAnsi="Times New Roman" w:cs="Times New Roman"/>
          <w:color w:val="FF0000"/>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sz w:val="24"/>
          <w:szCs w:val="24"/>
        </w:rPr>
        <w:t xml:space="preserve">The bees </w:t>
      </w:r>
      <w:r w:rsidRPr="00815B6E">
        <w:rPr>
          <w:rFonts w:ascii="Times New Roman" w:eastAsia="Times New Roman" w:hAnsi="Times New Roman" w:cs="Times New Roman"/>
          <w:i/>
          <w:sz w:val="24"/>
          <w:szCs w:val="24"/>
        </w:rPr>
        <w:t>Apis mellifera</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and species of </w:t>
      </w:r>
      <w:r w:rsidRPr="00815B6E">
        <w:rPr>
          <w:rFonts w:ascii="Times New Roman" w:eastAsia="Times New Roman" w:hAnsi="Times New Roman" w:cs="Times New Roman"/>
          <w:i/>
          <w:sz w:val="24"/>
          <w:szCs w:val="24"/>
        </w:rPr>
        <w:t xml:space="preserve">Anthophora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Megachile</w:t>
      </w:r>
      <w:r w:rsidRPr="00815B6E">
        <w:rPr>
          <w:rFonts w:ascii="Times New Roman" w:eastAsia="Times New Roman" w:hAnsi="Times New Roman" w:cs="Times New Roman"/>
          <w:sz w:val="24"/>
          <w:szCs w:val="24"/>
        </w:rPr>
        <w:t xml:space="preserve"> pollinate this species (Richardson 2004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C</w:t>
      </w:r>
      <w:del w:id="141" w:author="SWG" w:date="2021-02-22T09:14:00Z">
        <w:r w:rsidRPr="00815B6E" w:rsidDel="008F0F79">
          <w:rPr>
            <w:rFonts w:ascii="Times New Roman" w:eastAsia="Times New Roman" w:hAnsi="Times New Roman" w:cs="Times New Roman"/>
            <w:i/>
            <w:sz w:val="24"/>
            <w:szCs w:val="24"/>
          </w:rPr>
          <w:delText>.</w:delText>
        </w:r>
      </w:del>
      <w:ins w:id="142" w:author="SWG" w:date="2021-02-22T09:14:00Z">
        <w:r w:rsidR="008F0F79">
          <w:rPr>
            <w:rFonts w:ascii="Times New Roman" w:eastAsia="Times New Roman" w:hAnsi="Times New Roman" w:cs="Times New Roman"/>
            <w:i/>
            <w:sz w:val="24"/>
            <w:szCs w:val="24"/>
          </w:rPr>
          <w:t>hilopsis</w:t>
        </w:r>
      </w:ins>
      <w:r w:rsidRPr="00815B6E">
        <w:rPr>
          <w:rFonts w:ascii="Times New Roman" w:eastAsia="Times New Roman" w:hAnsi="Times New Roman" w:cs="Times New Roman"/>
          <w:i/>
          <w:sz w:val="24"/>
          <w:szCs w:val="24"/>
        </w:rPr>
        <w:t xml:space="preserve"> linearis</w:t>
      </w:r>
      <w:r w:rsidRPr="00815B6E">
        <w:rPr>
          <w:rFonts w:ascii="Times New Roman" w:eastAsia="Times New Roman" w:hAnsi="Times New Roman" w:cs="Times New Roman"/>
          <w:sz w:val="24"/>
          <w:szCs w:val="24"/>
        </w:rPr>
        <w:t xml:space="preserve"> is also visited by nectar</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robbing </w:t>
      </w:r>
      <w:r w:rsidRPr="00815B6E">
        <w:rPr>
          <w:rFonts w:ascii="Times New Roman" w:eastAsia="Times New Roman" w:hAnsi="Times New Roman" w:cs="Times New Roman"/>
          <w:i/>
          <w:sz w:val="24"/>
          <w:szCs w:val="24"/>
        </w:rPr>
        <w:t xml:space="preserve">Xylocopa </w:t>
      </w:r>
      <w:r w:rsidRPr="00815B6E">
        <w:rPr>
          <w:rFonts w:ascii="Times New Roman" w:eastAsia="Times New Roman" w:hAnsi="Times New Roman" w:cs="Times New Roman"/>
          <w:sz w:val="24"/>
          <w:szCs w:val="24"/>
        </w:rPr>
        <w:t xml:space="preserve">bees and </w:t>
      </w:r>
      <w:r w:rsidRPr="00815B6E">
        <w:rPr>
          <w:rFonts w:ascii="Times New Roman" w:eastAsia="Times New Roman" w:hAnsi="Times New Roman" w:cs="Times New Roman"/>
          <w:i/>
          <w:sz w:val="24"/>
          <w:szCs w:val="24"/>
        </w:rPr>
        <w:t>B</w:t>
      </w:r>
      <w:r>
        <w:rPr>
          <w:rFonts w:ascii="Times New Roman" w:eastAsia="Times New Roman" w:hAnsi="Times New Roman" w:cs="Times New Roman"/>
          <w:i/>
          <w:sz w:val="24"/>
          <w:szCs w:val="24"/>
        </w:rPr>
        <w:t>ombus</w:t>
      </w:r>
      <w:r w:rsidRPr="00815B6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sonorus </w:t>
      </w:r>
      <w:r>
        <w:rPr>
          <w:rFonts w:ascii="Times New Roman" w:eastAsia="Times New Roman" w:hAnsi="Times New Roman" w:cs="Times New Roman"/>
          <w:iCs/>
          <w:sz w:val="24"/>
          <w:szCs w:val="24"/>
        </w:rPr>
        <w:t>Say</w:t>
      </w:r>
      <w:r w:rsidRPr="00815B6E">
        <w:rPr>
          <w:rFonts w:ascii="Times New Roman" w:eastAsia="Times New Roman" w:hAnsi="Times New Roman" w:cs="Times New Roman"/>
          <w:sz w:val="24"/>
          <w:szCs w:val="24"/>
        </w:rPr>
        <w:t>, the most consistently effective pollinator of this species</w:t>
      </w:r>
      <w:ins w:id="143" w:author="SWG" w:date="2021-02-22T09:14:00Z">
        <w:r w:rsidR="008F0F79">
          <w:rPr>
            <w:rFonts w:ascii="Times New Roman" w:eastAsia="Times New Roman" w:hAnsi="Times New Roman" w:cs="Times New Roman"/>
            <w:sz w:val="24"/>
            <w:szCs w:val="24"/>
          </w:rPr>
          <w:t>,</w:t>
        </w:r>
      </w:ins>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also</w:t>
      </w:r>
      <w:r w:rsidRPr="00815B6E">
        <w:rPr>
          <w:rFonts w:ascii="Times New Roman" w:eastAsia="Times New Roman" w:hAnsi="Times New Roman" w:cs="Times New Roman"/>
          <w:sz w:val="24"/>
          <w:szCs w:val="24"/>
        </w:rPr>
        <w:t xml:space="preserve"> rob</w:t>
      </w:r>
      <w:r>
        <w:rPr>
          <w:rFonts w:ascii="Times New Roman" w:eastAsia="Times New Roman" w:hAnsi="Times New Roman" w:cs="Times New Roman"/>
          <w:sz w:val="24"/>
          <w:szCs w:val="24"/>
        </w:rPr>
        <w:t>s</w:t>
      </w:r>
      <w:r w:rsidRPr="00815B6E">
        <w:rPr>
          <w:rFonts w:ascii="Times New Roman" w:eastAsia="Times New Roman" w:hAnsi="Times New Roman" w:cs="Times New Roman"/>
          <w:sz w:val="24"/>
          <w:szCs w:val="24"/>
        </w:rPr>
        <w:t xml:space="preserve"> nectar through the base of the flowers (Richardson 2004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Nectar-robbing happens when insects visit a plant and gather nectar without pollinating the flowers, either by causing stigma closure or bypassing the pollen load altogether (Richardson 2004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Several native bees of the genus </w:t>
      </w:r>
      <w:r w:rsidRPr="00815B6E">
        <w:rPr>
          <w:rFonts w:ascii="Times New Roman" w:eastAsia="Times New Roman" w:hAnsi="Times New Roman" w:cs="Times New Roman"/>
          <w:i/>
          <w:sz w:val="24"/>
          <w:szCs w:val="24"/>
        </w:rPr>
        <w:t>Centris</w:t>
      </w:r>
      <w:r w:rsidRPr="00815B6E">
        <w:rPr>
          <w:rFonts w:ascii="Times New Roman" w:eastAsia="Times New Roman" w:hAnsi="Times New Roman" w:cs="Times New Roman"/>
          <w:sz w:val="24"/>
          <w:szCs w:val="24"/>
        </w:rPr>
        <w:t xml:space="preserve"> also pollinate </w:t>
      </w:r>
      <w:r w:rsidRPr="00815B6E">
        <w:rPr>
          <w:rFonts w:ascii="Times New Roman" w:eastAsia="Times New Roman" w:hAnsi="Times New Roman" w:cs="Times New Roman"/>
          <w:i/>
          <w:sz w:val="24"/>
          <w:szCs w:val="24"/>
        </w:rPr>
        <w:t>C. linearis</w:t>
      </w:r>
      <w:r w:rsidRPr="00815B6E">
        <w:rPr>
          <w:rFonts w:ascii="Times New Roman" w:eastAsia="Times New Roman" w:hAnsi="Times New Roman" w:cs="Times New Roman"/>
          <w:sz w:val="24"/>
          <w:szCs w:val="24"/>
        </w:rPr>
        <w:t xml:space="preserve"> (Wilson and Carril 2016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C</w:t>
      </w:r>
      <w:del w:id="144" w:author="SWG" w:date="2021-02-22T09:14:00Z">
        <w:r w:rsidRPr="00815B6E" w:rsidDel="008F0F79">
          <w:rPr>
            <w:rFonts w:ascii="Times New Roman" w:eastAsia="Times New Roman" w:hAnsi="Times New Roman" w:cs="Times New Roman"/>
            <w:i/>
            <w:sz w:val="24"/>
            <w:szCs w:val="24"/>
          </w:rPr>
          <w:delText>.</w:delText>
        </w:r>
      </w:del>
      <w:ins w:id="145" w:author="SWG" w:date="2021-02-22T09:14:00Z">
        <w:r w:rsidR="008F0F79">
          <w:rPr>
            <w:rFonts w:ascii="Times New Roman" w:eastAsia="Times New Roman" w:hAnsi="Times New Roman" w:cs="Times New Roman"/>
            <w:i/>
            <w:sz w:val="24"/>
            <w:szCs w:val="24"/>
          </w:rPr>
          <w:t>hilopsis</w:t>
        </w:r>
      </w:ins>
      <w:r w:rsidRPr="00815B6E">
        <w:rPr>
          <w:rFonts w:ascii="Times New Roman" w:eastAsia="Times New Roman" w:hAnsi="Times New Roman" w:cs="Times New Roman"/>
          <w:i/>
          <w:sz w:val="24"/>
          <w:szCs w:val="24"/>
        </w:rPr>
        <w:t xml:space="preserve"> linearis </w:t>
      </w:r>
      <w:r w:rsidRPr="00815B6E">
        <w:rPr>
          <w:rFonts w:ascii="Times New Roman" w:eastAsia="Times New Roman" w:hAnsi="Times New Roman" w:cs="Times New Roman"/>
          <w:sz w:val="24"/>
          <w:szCs w:val="24"/>
        </w:rPr>
        <w:t>is a larval host for moths of Apatelodidae (</w:t>
      </w:r>
      <w:r w:rsidRPr="00815B6E">
        <w:rPr>
          <w:rFonts w:ascii="Times New Roman" w:eastAsia="Times New Roman" w:hAnsi="Times New Roman" w:cs="Times New Roman"/>
          <w:i/>
          <w:sz w:val="24"/>
          <w:szCs w:val="24"/>
        </w:rPr>
        <w:t>Olceclostera seraphica</w:t>
      </w:r>
      <w:r w:rsidRPr="00815B6E">
        <w:rPr>
          <w:rFonts w:ascii="Times New Roman" w:eastAsia="Times New Roman" w:hAnsi="Times New Roman" w:cs="Times New Roman"/>
          <w:sz w:val="24"/>
          <w:szCs w:val="24"/>
        </w:rPr>
        <w:t xml:space="preserve"> Dyar</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Geometridae (</w:t>
      </w:r>
      <w:r w:rsidRPr="00815B6E">
        <w:rPr>
          <w:rFonts w:ascii="Times New Roman" w:eastAsia="Times New Roman" w:hAnsi="Times New Roman" w:cs="Times New Roman"/>
          <w:i/>
          <w:sz w:val="24"/>
          <w:szCs w:val="24"/>
        </w:rPr>
        <w:t>Eucaterva variaria</w:t>
      </w:r>
      <w:r w:rsidRPr="00815B6E">
        <w:rPr>
          <w:rFonts w:ascii="Times New Roman" w:eastAsia="Times New Roman" w:hAnsi="Times New Roman" w:cs="Times New Roman"/>
          <w:sz w:val="24"/>
          <w:szCs w:val="24"/>
        </w:rPr>
        <w:t xml:space="preserve"> Grote</w:t>
      </w:r>
      <w:r w:rsidRPr="00815B6E">
        <w:rPr>
          <w:rFonts w:ascii="Times New Roman" w:eastAsia="Times New Roman" w:hAnsi="Times New Roman" w:cs="Times New Roman"/>
          <w:i/>
          <w:sz w:val="24"/>
          <w:szCs w:val="24"/>
        </w:rPr>
        <w:t xml:space="preserve">, </w:t>
      </w:r>
      <w:r w:rsidRPr="008C17AE">
        <w:rPr>
          <w:rFonts w:ascii="Times New Roman" w:eastAsia="Times New Roman" w:hAnsi="Times New Roman" w:cs="Times New Roman"/>
          <w:iCs/>
          <w:sz w:val="24"/>
          <w:szCs w:val="24"/>
        </w:rPr>
        <w:t>and</w:t>
      </w:r>
      <w:r>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i/>
          <w:sz w:val="24"/>
          <w:szCs w:val="24"/>
        </w:rPr>
        <w:t xml:space="preserve">Synchlora </w:t>
      </w:r>
      <w:r>
        <w:rPr>
          <w:rFonts w:ascii="Times New Roman" w:eastAsia="Times New Roman" w:hAnsi="Times New Roman" w:cs="Times New Roman"/>
          <w:i/>
          <w:sz w:val="24"/>
          <w:szCs w:val="24"/>
        </w:rPr>
        <w:t>aerata</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Fabricius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Pyralidae (</w:t>
      </w:r>
      <w:r w:rsidRPr="00815B6E">
        <w:rPr>
          <w:rFonts w:ascii="Times New Roman" w:eastAsia="Times New Roman" w:hAnsi="Times New Roman" w:cs="Times New Roman"/>
          <w:i/>
          <w:sz w:val="24"/>
          <w:szCs w:val="24"/>
        </w:rPr>
        <w:t xml:space="preserve">Satole ligniperdalis </w:t>
      </w:r>
      <w:r w:rsidRPr="00815B6E">
        <w:rPr>
          <w:rFonts w:ascii="Times New Roman" w:eastAsia="Times New Roman" w:hAnsi="Times New Roman" w:cs="Times New Roman"/>
          <w:sz w:val="24"/>
          <w:szCs w:val="24"/>
        </w:rPr>
        <w:t>Dyar</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Saturniidae (</w:t>
      </w:r>
      <w:r w:rsidRPr="00815B6E">
        <w:rPr>
          <w:rFonts w:ascii="Times New Roman" w:eastAsia="Times New Roman" w:hAnsi="Times New Roman" w:cs="Times New Roman"/>
          <w:i/>
          <w:sz w:val="24"/>
          <w:szCs w:val="24"/>
        </w:rPr>
        <w:t xml:space="preserve">Automeris iris </w:t>
      </w:r>
      <w:r w:rsidRPr="00313E06">
        <w:rPr>
          <w:rFonts w:ascii="Times New Roman" w:eastAsia="Times New Roman" w:hAnsi="Times New Roman" w:cs="Times New Roman"/>
          <w:iCs/>
          <w:sz w:val="24"/>
          <w:szCs w:val="24"/>
        </w:rPr>
        <w:t>Walker</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and Sphingidae (</w:t>
      </w:r>
      <w:r w:rsidRPr="00815B6E">
        <w:rPr>
          <w:rFonts w:ascii="Times New Roman" w:eastAsia="Times New Roman" w:hAnsi="Times New Roman" w:cs="Times New Roman"/>
          <w:i/>
          <w:sz w:val="24"/>
          <w:szCs w:val="24"/>
        </w:rPr>
        <w:t xml:space="preserve">Manduca rustica </w:t>
      </w:r>
      <w:r w:rsidRPr="00815B6E">
        <w:rPr>
          <w:rFonts w:ascii="Times New Roman" w:eastAsia="Times New Roman" w:hAnsi="Times New Roman" w:cs="Times New Roman"/>
          <w:sz w:val="24"/>
          <w:szCs w:val="24"/>
        </w:rPr>
        <w:t>Fabricius</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Robinson et al.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26952226"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sz w:val="24"/>
          <w:szCs w:val="24"/>
        </w:rPr>
        <w:t xml:space="preserve">The height of </w:t>
      </w:r>
      <w:r w:rsidRPr="00314CCC">
        <w:rPr>
          <w:rFonts w:ascii="Times New Roman" w:eastAsia="Times New Roman" w:hAnsi="Times New Roman" w:cs="Times New Roman"/>
          <w:i/>
          <w:iCs/>
          <w:sz w:val="24"/>
          <w:szCs w:val="24"/>
        </w:rPr>
        <w:t>C. linearis</w:t>
      </w:r>
      <w:r w:rsidRPr="00815B6E">
        <w:rPr>
          <w:rFonts w:ascii="Times New Roman" w:eastAsia="Times New Roman" w:hAnsi="Times New Roman" w:cs="Times New Roman"/>
          <w:sz w:val="24"/>
          <w:szCs w:val="24"/>
        </w:rPr>
        <w:t xml:space="preserve"> (1.5 m – 7 m, Lohmann 2017) creates the possibility that tortoises may use this species as cover, but this has not been confirmed in the literature</w:t>
      </w:r>
      <w:r>
        <w:rPr>
          <w:rFonts w:ascii="Times New Roman" w:eastAsia="Times New Roman" w:hAnsi="Times New Roman" w:cs="Times New Roman"/>
          <w:sz w:val="24"/>
          <w:szCs w:val="24"/>
        </w:rPr>
        <w:t>, likely due in part to its prevalence within washes and absence in upland habitats</w:t>
      </w:r>
      <w:r w:rsidRPr="00815B6E">
        <w:rPr>
          <w:rFonts w:ascii="Times New Roman" w:eastAsia="Times New Roman" w:hAnsi="Times New Roman" w:cs="Times New Roman"/>
          <w:sz w:val="24"/>
          <w:szCs w:val="24"/>
        </w:rPr>
        <w:t xml:space="preserve">. It is also likely that the flowers would be palatable if they were available – as when they fall to the ground. </w:t>
      </w:r>
    </w:p>
    <w:p w14:paraId="424BE51F" w14:textId="77777777"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sz w:val="24"/>
          <w:szCs w:val="24"/>
        </w:rPr>
        <w:t xml:space="preserve">At the Joshua Tree National Park Native Plant Nursery, seeds of </w:t>
      </w:r>
      <w:r w:rsidRPr="00815B6E">
        <w:rPr>
          <w:rFonts w:ascii="Times New Roman" w:eastAsia="Times New Roman" w:hAnsi="Times New Roman" w:cs="Times New Roman"/>
          <w:i/>
          <w:sz w:val="24"/>
          <w:szCs w:val="24"/>
        </w:rPr>
        <w:t>C. linearis</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were</w:t>
      </w:r>
      <w:r w:rsidRPr="00815B6E">
        <w:rPr>
          <w:rFonts w:ascii="Times New Roman" w:eastAsia="Times New Roman" w:hAnsi="Times New Roman" w:cs="Times New Roman"/>
          <w:sz w:val="24"/>
          <w:szCs w:val="24"/>
        </w:rPr>
        <w:t xml:space="preserve"> collected in the late summer and dried in paper bags at ambient temperature for four to six weeks.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drying and cleaning, the seeds </w:t>
      </w:r>
      <w:r>
        <w:rPr>
          <w:rFonts w:ascii="Times New Roman" w:eastAsia="Times New Roman" w:hAnsi="Times New Roman" w:cs="Times New Roman"/>
          <w:sz w:val="24"/>
          <w:szCs w:val="24"/>
        </w:rPr>
        <w:t>were</w:t>
      </w:r>
      <w:r w:rsidRPr="00815B6E">
        <w:rPr>
          <w:rFonts w:ascii="Times New Roman" w:eastAsia="Times New Roman" w:hAnsi="Times New Roman" w:cs="Times New Roman"/>
          <w:sz w:val="24"/>
          <w:szCs w:val="24"/>
        </w:rPr>
        <w:t xml:space="preserve"> stored in airtight containers at 7°C. Alternatively, seeds may be stored in wet sand to speed germination; however, </w:t>
      </w:r>
      <w:r>
        <w:rPr>
          <w:rFonts w:ascii="Times New Roman" w:eastAsia="Times New Roman" w:hAnsi="Times New Roman" w:cs="Times New Roman"/>
          <w:sz w:val="24"/>
          <w:szCs w:val="24"/>
        </w:rPr>
        <w:t>because</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C. linearis</w:t>
      </w:r>
      <w:r w:rsidRPr="00815B6E" w:rsidDel="00EC58F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lacks </w:t>
      </w:r>
      <w:r w:rsidRPr="00815B6E">
        <w:rPr>
          <w:rFonts w:ascii="Times New Roman" w:eastAsia="Times New Roman" w:hAnsi="Times New Roman" w:cs="Times New Roman"/>
          <w:sz w:val="24"/>
          <w:szCs w:val="24"/>
        </w:rPr>
        <w:t>dorman</w:t>
      </w:r>
      <w:r>
        <w:rPr>
          <w:rFonts w:ascii="Times New Roman" w:eastAsia="Times New Roman" w:hAnsi="Times New Roman" w:cs="Times New Roman"/>
          <w:sz w:val="24"/>
          <w:szCs w:val="24"/>
        </w:rPr>
        <w:t>cy</w:t>
      </w:r>
      <w:r w:rsidRPr="00815B6E">
        <w:rPr>
          <w:rFonts w:ascii="Times New Roman" w:eastAsia="Times New Roman" w:hAnsi="Times New Roman" w:cs="Times New Roman"/>
          <w:sz w:val="24"/>
          <w:szCs w:val="24"/>
        </w:rPr>
        <w:t>, this procedure is not strictly necessary (Young and Young 1986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To germinate, seeds </w:t>
      </w:r>
      <w:r>
        <w:rPr>
          <w:rFonts w:ascii="Times New Roman" w:eastAsia="Times New Roman" w:hAnsi="Times New Roman" w:cs="Times New Roman"/>
          <w:sz w:val="24"/>
          <w:szCs w:val="24"/>
        </w:rPr>
        <w:t>were</w:t>
      </w:r>
      <w:r w:rsidRPr="00815B6E">
        <w:rPr>
          <w:rFonts w:ascii="Times New Roman" w:eastAsia="Times New Roman" w:hAnsi="Times New Roman" w:cs="Times New Roman"/>
          <w:sz w:val="24"/>
          <w:szCs w:val="24"/>
        </w:rPr>
        <w:t xml:space="preserve"> sown in a 2:1:2 mixture of sand, mulch, and perlite. </w:t>
      </w:r>
      <w:r w:rsidRPr="00815B6E">
        <w:rPr>
          <w:rFonts w:ascii="Times New Roman" w:eastAsia="Times New Roman" w:hAnsi="Times New Roman" w:cs="Times New Roman"/>
          <w:sz w:val="24"/>
          <w:szCs w:val="24"/>
        </w:rPr>
        <w:lastRenderedPageBreak/>
        <w:t xml:space="preserve">Osmocote time release fertilizer </w:t>
      </w:r>
      <w:r>
        <w:rPr>
          <w:rFonts w:ascii="Times New Roman" w:eastAsia="Times New Roman" w:hAnsi="Times New Roman" w:cs="Times New Roman"/>
          <w:sz w:val="24"/>
          <w:szCs w:val="24"/>
        </w:rPr>
        <w:t>was</w:t>
      </w:r>
      <w:r w:rsidRPr="00815B6E">
        <w:rPr>
          <w:rFonts w:ascii="Times New Roman" w:eastAsia="Times New Roman" w:hAnsi="Times New Roman" w:cs="Times New Roman"/>
          <w:sz w:val="24"/>
          <w:szCs w:val="24"/>
        </w:rPr>
        <w:t xml:space="preserve"> also added at a rate of 22</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g/6</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L. Seeds </w:t>
      </w:r>
      <w:r>
        <w:rPr>
          <w:rFonts w:ascii="Times New Roman" w:eastAsia="Times New Roman" w:hAnsi="Times New Roman" w:cs="Times New Roman"/>
          <w:sz w:val="24"/>
          <w:szCs w:val="24"/>
        </w:rPr>
        <w:t>should be</w:t>
      </w:r>
      <w:r w:rsidRPr="00815B6E">
        <w:rPr>
          <w:rFonts w:ascii="Times New Roman" w:eastAsia="Times New Roman" w:hAnsi="Times New Roman" w:cs="Times New Roman"/>
          <w:sz w:val="24"/>
          <w:szCs w:val="24"/>
        </w:rPr>
        <w:t xml:space="preserve"> allowed to establish for 2-3 weeks before transplantation to larger containers (29 </w:t>
      </w:r>
      <w:r>
        <w:rPr>
          <w:rFonts w:ascii="Times New Roman" w:eastAsia="Times New Roman" w:hAnsi="Times New Roman" w:cs="Times New Roman"/>
          <w:sz w:val="24"/>
          <w:szCs w:val="24"/>
        </w:rPr>
        <w:t xml:space="preserve">cm </w:t>
      </w:r>
      <w:r w:rsidRPr="00815B6E">
        <w:rPr>
          <w:rFonts w:ascii="Times New Roman" w:eastAsia="Times New Roman" w:hAnsi="Times New Roman" w:cs="Times New Roman"/>
          <w:sz w:val="24"/>
          <w:szCs w:val="24"/>
        </w:rPr>
        <w:t xml:space="preserve">× 7.5 cm) in a growing medium of 2:1:1 sand, mulch, and perlite.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8-12 weeks, seedlings are again transplanted into larger containers (6 </w:t>
      </w:r>
      <w:r>
        <w:rPr>
          <w:rFonts w:ascii="Times New Roman" w:eastAsia="Times New Roman" w:hAnsi="Times New Roman" w:cs="Times New Roman"/>
          <w:sz w:val="24"/>
          <w:szCs w:val="24"/>
        </w:rPr>
        <w:t>L)</w:t>
      </w:r>
      <w:r w:rsidRPr="00815B6E">
        <w:rPr>
          <w:rFonts w:ascii="Times New Roman" w:eastAsia="Times New Roman" w:hAnsi="Times New Roman" w:cs="Times New Roman"/>
          <w:sz w:val="24"/>
          <w:szCs w:val="24"/>
        </w:rPr>
        <w:t xml:space="preserve"> containing the same growth substrate, moved to an outdoor growing area, and covered with 55% shadecloth. To acclimate the young plants to the outdoor climate, irrigation frequency and duration is gradually reduced over 4-8 weeks. </w:t>
      </w:r>
    </w:p>
    <w:p w14:paraId="74A19D84"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14CCC">
        <w:rPr>
          <w:rFonts w:ascii="Times New Roman" w:eastAsia="Times New Roman" w:hAnsi="Times New Roman" w:cs="Times New Roman"/>
          <w:i/>
          <w:iCs/>
          <w:sz w:val="24"/>
          <w:szCs w:val="24"/>
        </w:rPr>
        <w:t>C. linearis</w:t>
      </w:r>
      <w:r>
        <w:rPr>
          <w:rFonts w:ascii="Times New Roman" w:eastAsia="Times New Roman" w:hAnsi="Times New Roman" w:cs="Times New Roman"/>
          <w:sz w:val="24"/>
          <w:szCs w:val="24"/>
        </w:rPr>
        <w:t xml:space="preserve"> can also be increased for outplanting by using stem cutting procedures, and it was among the best of seventeen trial species using that technique (Wieland et al. 1971). </w:t>
      </w:r>
    </w:p>
    <w:p w14:paraId="7724C730" w14:textId="77777777"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Recoverability: </w:t>
      </w:r>
      <w:r w:rsidRPr="00815B6E">
        <w:rPr>
          <w:rFonts w:ascii="Times New Roman" w:eastAsia="Times New Roman" w:hAnsi="Times New Roman" w:cs="Times New Roman"/>
          <w:i/>
          <w:sz w:val="24"/>
          <w:szCs w:val="24"/>
        </w:rPr>
        <w:t>C. linearis</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can be</w:t>
      </w:r>
      <w:r w:rsidRPr="00815B6E">
        <w:rPr>
          <w:rFonts w:ascii="Times New Roman" w:eastAsia="Times New Roman" w:hAnsi="Times New Roman" w:cs="Times New Roman"/>
          <w:sz w:val="24"/>
          <w:szCs w:val="24"/>
        </w:rPr>
        <w:t xml:space="preserve"> top</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killed by fire but has demonstrated moderate resprouting ability (Bock and Bock 2014; Brooks and Minnich 2006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Survival through resprouting occurred in 59% of trees in a desert willow population in Santa Cruz County, AZ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one fire; in another site that sustained two successive fires, only 49% survived as resprouts (Bock and Bock 2014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58FA6E8D"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p>
    <w:p w14:paraId="1A7009A4" w14:textId="77777777" w:rsidR="00E46A71" w:rsidRPr="006A7A22" w:rsidRDefault="00E46A71" w:rsidP="00E46A71">
      <w:pPr>
        <w:pStyle w:val="Heading2"/>
        <w:spacing w:line="480" w:lineRule="auto"/>
        <w:rPr>
          <w:rFonts w:ascii="Times New Roman" w:hAnsi="Times New Roman" w:cs="Times New Roman"/>
          <w:color w:val="000000"/>
          <w:sz w:val="24"/>
          <w:szCs w:val="24"/>
        </w:rPr>
      </w:pPr>
      <w:bookmarkStart w:id="146" w:name="_Hlk36900477"/>
      <w:r w:rsidRPr="006A7A22">
        <w:rPr>
          <w:rFonts w:ascii="Times New Roman" w:eastAsia="Times New Roman" w:hAnsi="Times New Roman" w:cs="Times New Roman"/>
          <w:i/>
          <w:color w:val="000000"/>
          <w:sz w:val="24"/>
          <w:szCs w:val="24"/>
        </w:rPr>
        <w:t xml:space="preserve">Chylismia </w:t>
      </w:r>
      <w:bookmarkEnd w:id="146"/>
      <w:r w:rsidRPr="009665E9">
        <w:rPr>
          <w:rFonts w:ascii="Times New Roman" w:eastAsia="Times New Roman" w:hAnsi="Times New Roman" w:cs="Times New Roman"/>
          <w:color w:val="000000"/>
          <w:sz w:val="24"/>
          <w:szCs w:val="24"/>
        </w:rPr>
        <w:t>(Nutt.ex Torr. &amp; A. Gray) Ralm.</w:t>
      </w:r>
      <w:r w:rsidRPr="006A7A22">
        <w:rPr>
          <w:rFonts w:ascii="Times New Roman" w:eastAsia="Times New Roman" w:hAnsi="Times New Roman" w:cs="Times New Roman"/>
          <w:color w:val="000000"/>
          <w:sz w:val="24"/>
          <w:szCs w:val="24"/>
        </w:rPr>
        <w:t xml:space="preserve"> (</w:t>
      </w:r>
      <w:r w:rsidRPr="006A7A22">
        <w:rPr>
          <w:rFonts w:ascii="Times New Roman" w:eastAsia="Times New Roman" w:hAnsi="Times New Roman" w:cs="Times New Roman"/>
          <w:i/>
          <w:color w:val="000000"/>
          <w:sz w:val="24"/>
          <w:szCs w:val="24"/>
        </w:rPr>
        <w:t xml:space="preserve">=Camissonia </w:t>
      </w:r>
      <w:r w:rsidRPr="009665E9">
        <w:rPr>
          <w:rFonts w:ascii="Times New Roman" w:eastAsia="Times New Roman" w:hAnsi="Times New Roman" w:cs="Times New Roman"/>
          <w:iCs/>
          <w:color w:val="000000"/>
          <w:sz w:val="24"/>
          <w:szCs w:val="24"/>
        </w:rPr>
        <w:t>von Chamisso</w:t>
      </w:r>
      <w:r w:rsidRPr="006A7A2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spp.</w:t>
      </w:r>
      <w:r w:rsidRPr="006A7A22">
        <w:rPr>
          <w:rFonts w:ascii="Times New Roman" w:eastAsia="Times New Roman" w:hAnsi="Times New Roman" w:cs="Times New Roman"/>
          <w:color w:val="000000"/>
          <w:sz w:val="24"/>
          <w:szCs w:val="24"/>
        </w:rPr>
        <w:t xml:space="preserve"> </w:t>
      </w:r>
      <w:r w:rsidRPr="006A7A22">
        <w:rPr>
          <w:rFonts w:ascii="Times New Roman" w:eastAsia="Times New Roman" w:hAnsi="Times New Roman" w:cs="Times New Roman"/>
          <w:i/>
          <w:color w:val="000000"/>
          <w:sz w:val="24"/>
          <w:szCs w:val="24"/>
        </w:rPr>
        <w:t xml:space="preserve">/ </w:t>
      </w:r>
      <w:r w:rsidRPr="00FF2C75">
        <w:rPr>
          <w:rFonts w:ascii="Times New Roman" w:eastAsia="Times New Roman" w:hAnsi="Times New Roman" w:cs="Times New Roman"/>
          <w:i/>
          <w:color w:val="000000"/>
          <w:sz w:val="24"/>
          <w:szCs w:val="24"/>
        </w:rPr>
        <w:t>Eremothera</w:t>
      </w:r>
      <w:r w:rsidRPr="00FF2C75">
        <w:rPr>
          <w:rFonts w:ascii="Times New Roman" w:eastAsia="Times New Roman" w:hAnsi="Times New Roman" w:cs="Times New Roman"/>
          <w:color w:val="000000"/>
          <w:sz w:val="24"/>
          <w:szCs w:val="24"/>
        </w:rPr>
        <w:t xml:space="preserve"> </w:t>
      </w:r>
      <w:r w:rsidRPr="009665E9">
        <w:rPr>
          <w:rFonts w:ascii="Times New Roman" w:eastAsia="Times New Roman" w:hAnsi="Times New Roman" w:cs="Times New Roman"/>
          <w:color w:val="000000"/>
          <w:sz w:val="24"/>
          <w:szCs w:val="24"/>
        </w:rPr>
        <w:t>(P.H. Raven) W.L. Wagner &amp; Hoch</w:t>
      </w:r>
      <w:r>
        <w:rPr>
          <w:rFonts w:ascii="Times New Roman" w:eastAsia="Times New Roman" w:hAnsi="Times New Roman" w:cs="Times New Roman"/>
          <w:color w:val="000000"/>
          <w:sz w:val="24"/>
          <w:szCs w:val="24"/>
        </w:rPr>
        <w:t xml:space="preserve"> spp.</w:t>
      </w:r>
      <w:r w:rsidRPr="009665E9">
        <w:rPr>
          <w:rFonts w:ascii="Times New Roman" w:eastAsia="Times New Roman" w:hAnsi="Times New Roman" w:cs="Times New Roman"/>
          <w:color w:val="000000"/>
          <w:sz w:val="24"/>
          <w:szCs w:val="24"/>
        </w:rPr>
        <w:t xml:space="preserve"> </w:t>
      </w:r>
      <w:r w:rsidRPr="006A7A22">
        <w:rPr>
          <w:rFonts w:ascii="Times New Roman" w:eastAsia="Times New Roman" w:hAnsi="Times New Roman" w:cs="Times New Roman"/>
          <w:color w:val="000000"/>
          <w:sz w:val="24"/>
          <w:szCs w:val="24"/>
        </w:rPr>
        <w:t>(Onagraceae)</w:t>
      </w:r>
    </w:p>
    <w:p w14:paraId="572E9A10"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DA3115">
        <w:rPr>
          <w:rFonts w:ascii="Times New Roman" w:eastAsia="Times New Roman" w:hAnsi="Times New Roman" w:cs="Times New Roman"/>
          <w:b/>
          <w:sz w:val="24"/>
          <w:szCs w:val="24"/>
        </w:rPr>
        <w:t xml:space="preserve">Common Names: </w:t>
      </w:r>
      <w:r w:rsidRPr="00E54496">
        <w:rPr>
          <w:rFonts w:ascii="Times New Roman" w:eastAsia="Times New Roman" w:hAnsi="Times New Roman" w:cs="Times New Roman"/>
          <w:i/>
          <w:sz w:val="24"/>
          <w:szCs w:val="24"/>
        </w:rPr>
        <w:t>Chylismia brevipe</w:t>
      </w:r>
      <w:r w:rsidRPr="00815B6E">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(A. Gray)</w:t>
      </w:r>
      <w:r>
        <w:rPr>
          <w:rFonts w:ascii="Times New Roman" w:eastAsia="Times New Roman" w:hAnsi="Times New Roman" w:cs="Times New Roman"/>
          <w:sz w:val="24"/>
          <w:szCs w:val="24"/>
        </w:rPr>
        <w:t xml:space="preserve"> – </w:t>
      </w:r>
      <w:r w:rsidRPr="00815B6E">
        <w:rPr>
          <w:rFonts w:ascii="Times New Roman" w:eastAsia="Times New Roman" w:hAnsi="Times New Roman" w:cs="Times New Roman"/>
          <w:sz w:val="24"/>
          <w:szCs w:val="24"/>
        </w:rPr>
        <w:t>yellow cups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C. claviformis</w:t>
      </w:r>
      <w:r w:rsidRPr="00815B6E">
        <w:rPr>
          <w:rFonts w:ascii="Times New Roman" w:eastAsia="Times New Roman" w:hAnsi="Times New Roman" w:cs="Times New Roman"/>
          <w:sz w:val="24"/>
          <w:szCs w:val="24"/>
        </w:rPr>
        <w:t xml:space="preserve"> (Torr. &amp; Frém.) A. Helle</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 brown-eyed evening primrose</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E. boothii</w:t>
      </w:r>
      <w:r w:rsidRPr="00815B6E">
        <w:rPr>
          <w:rFonts w:ascii="Times New Roman" w:eastAsia="Times New Roman" w:hAnsi="Times New Roman" w:cs="Times New Roman"/>
          <w:sz w:val="24"/>
          <w:szCs w:val="24"/>
        </w:rPr>
        <w:t xml:space="preserve"> (Douglas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W.L. Wagner &amp; Hoch </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Booth’s evening primrose.</w:t>
      </w:r>
    </w:p>
    <w:p w14:paraId="31D94E93" w14:textId="15891D8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sz w:val="24"/>
          <w:szCs w:val="24"/>
        </w:rPr>
        <w:t>Annual forbs that mainly bloom in the spring (Wagner and Hoch 2017</w:t>
      </w:r>
      <w:r>
        <w:rPr>
          <w:rFonts w:ascii="Times New Roman" w:eastAsia="Times New Roman" w:hAnsi="Times New Roman" w:cs="Times New Roman"/>
          <w:sz w:val="24"/>
          <w:szCs w:val="24"/>
        </w:rPr>
        <w:t>a)</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C</w:t>
      </w:r>
      <w:del w:id="147" w:author="SWG" w:date="2021-02-22T09:15:00Z">
        <w:r w:rsidRPr="00815B6E" w:rsidDel="004B6DFE">
          <w:rPr>
            <w:rFonts w:ascii="Times New Roman" w:eastAsia="Times New Roman" w:hAnsi="Times New Roman" w:cs="Times New Roman"/>
            <w:i/>
            <w:sz w:val="24"/>
            <w:szCs w:val="24"/>
          </w:rPr>
          <w:delText>.</w:delText>
        </w:r>
      </w:del>
      <w:ins w:id="148" w:author="SWG" w:date="2021-02-22T09:15:00Z">
        <w:r w:rsidR="004B6DFE">
          <w:rPr>
            <w:rFonts w:ascii="Times New Roman" w:eastAsia="Times New Roman" w:hAnsi="Times New Roman" w:cs="Times New Roman"/>
            <w:i/>
            <w:sz w:val="24"/>
            <w:szCs w:val="24"/>
          </w:rPr>
          <w:t>hylismia</w:t>
        </w:r>
      </w:ins>
      <w:r w:rsidRPr="00815B6E">
        <w:rPr>
          <w:rFonts w:ascii="Times New Roman" w:eastAsia="Times New Roman" w:hAnsi="Times New Roman" w:cs="Times New Roman"/>
          <w:i/>
          <w:sz w:val="24"/>
          <w:szCs w:val="24"/>
        </w:rPr>
        <w:t xml:space="preserve"> brevipes</w:t>
      </w:r>
      <w:r w:rsidRPr="00815B6E">
        <w:rPr>
          <w:rFonts w:ascii="Times New Roman" w:eastAsia="Times New Roman" w:hAnsi="Times New Roman" w:cs="Times New Roman"/>
          <w:sz w:val="24"/>
          <w:szCs w:val="24"/>
        </w:rPr>
        <w:t xml:space="preserve"> blooms from March to May</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C. claviformis </w:t>
      </w:r>
      <w:r w:rsidRPr="00815B6E">
        <w:rPr>
          <w:rFonts w:ascii="Times New Roman" w:eastAsia="Times New Roman" w:hAnsi="Times New Roman" w:cs="Times New Roman"/>
          <w:sz w:val="24"/>
          <w:szCs w:val="24"/>
        </w:rPr>
        <w:t>blooms from February to May (Wagner and Hoch 2017</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c), and </w:t>
      </w:r>
      <w:r w:rsidRPr="00817227">
        <w:rPr>
          <w:rFonts w:ascii="Times New Roman" w:eastAsia="Times New Roman" w:hAnsi="Times New Roman" w:cs="Times New Roman"/>
          <w:i/>
          <w:iCs/>
          <w:sz w:val="24"/>
          <w:szCs w:val="24"/>
        </w:rPr>
        <w:t>E. boothii</w:t>
      </w:r>
      <w:r>
        <w:rPr>
          <w:rFonts w:ascii="Times New Roman" w:eastAsia="Times New Roman" w:hAnsi="Times New Roman" w:cs="Times New Roman"/>
          <w:sz w:val="24"/>
          <w:szCs w:val="24"/>
        </w:rPr>
        <w:t xml:space="preserve"> blooms March to June (T</w:t>
      </w:r>
      <w:del w:id="149" w:author="SWG" w:date="2021-02-22T09:15:00Z">
        <w:r w:rsidDel="0080653B">
          <w:rPr>
            <w:rFonts w:ascii="Times New Roman" w:eastAsia="Times New Roman" w:hAnsi="Times New Roman" w:cs="Times New Roman"/>
            <w:sz w:val="24"/>
            <w:szCs w:val="24"/>
          </w:rPr>
          <w:delText>CE</w:delText>
        </w:r>
      </w:del>
      <w:ins w:id="150" w:author="SWG" w:date="2021-02-22T09:15:00Z">
        <w:r w:rsidR="0080653B">
          <w:rPr>
            <w:rFonts w:ascii="Times New Roman" w:eastAsia="Times New Roman" w:hAnsi="Times New Roman" w:cs="Times New Roman"/>
            <w:sz w:val="24"/>
            <w:szCs w:val="24"/>
          </w:rPr>
          <w:t>. Esque</w:t>
        </w:r>
      </w:ins>
      <w:r>
        <w:rPr>
          <w:rFonts w:ascii="Times New Roman" w:eastAsia="Times New Roman" w:hAnsi="Times New Roman" w:cs="Times New Roman"/>
          <w:sz w:val="24"/>
          <w:szCs w:val="24"/>
        </w:rPr>
        <w:t xml:space="preserve"> pers. obs)</w:t>
      </w:r>
      <w:r w:rsidRPr="00815B6E">
        <w:rPr>
          <w:rFonts w:ascii="Times New Roman" w:eastAsia="Times New Roman" w:hAnsi="Times New Roman" w:cs="Times New Roman"/>
          <w:sz w:val="24"/>
          <w:szCs w:val="24"/>
        </w:rPr>
        <w:t xml:space="preserve">. </w:t>
      </w:r>
    </w:p>
    <w:p w14:paraId="78A8336B" w14:textId="01D565DB"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lastRenderedPageBreak/>
        <w:t xml:space="preserve">Distribution in Mojave/Habitat: </w:t>
      </w:r>
      <w:r w:rsidRPr="00815B6E">
        <w:rPr>
          <w:rFonts w:ascii="Times New Roman" w:eastAsia="Times New Roman" w:hAnsi="Times New Roman" w:cs="Times New Roman"/>
          <w:sz w:val="24"/>
          <w:szCs w:val="24"/>
        </w:rPr>
        <w:t xml:space="preserve">Species of these related genera are widespread in the Mojave Desert. </w:t>
      </w:r>
      <w:r w:rsidRPr="00815B6E">
        <w:rPr>
          <w:rFonts w:ascii="Times New Roman" w:eastAsia="Times New Roman" w:hAnsi="Times New Roman" w:cs="Times New Roman"/>
          <w:i/>
          <w:sz w:val="24"/>
          <w:szCs w:val="24"/>
        </w:rPr>
        <w:t>C</w:t>
      </w:r>
      <w:del w:id="151" w:author="SWG" w:date="2021-02-22T09:15:00Z">
        <w:r w:rsidRPr="00815B6E" w:rsidDel="00BD3FDC">
          <w:rPr>
            <w:rFonts w:ascii="Times New Roman" w:eastAsia="Times New Roman" w:hAnsi="Times New Roman" w:cs="Times New Roman"/>
            <w:i/>
            <w:sz w:val="24"/>
            <w:szCs w:val="24"/>
          </w:rPr>
          <w:delText>.</w:delText>
        </w:r>
      </w:del>
      <w:ins w:id="152" w:author="SWG" w:date="2021-02-22T09:15:00Z">
        <w:r w:rsidR="00BD3FDC">
          <w:rPr>
            <w:rFonts w:ascii="Times New Roman" w:eastAsia="Times New Roman" w:hAnsi="Times New Roman" w:cs="Times New Roman"/>
            <w:i/>
            <w:sz w:val="24"/>
            <w:szCs w:val="24"/>
          </w:rPr>
          <w:t>hylismia</w:t>
        </w:r>
      </w:ins>
      <w:r w:rsidRPr="00815B6E">
        <w:rPr>
          <w:rFonts w:ascii="Times New Roman" w:eastAsia="Times New Roman" w:hAnsi="Times New Roman" w:cs="Times New Roman"/>
          <w:i/>
          <w:sz w:val="24"/>
          <w:szCs w:val="24"/>
        </w:rPr>
        <w:t xml:space="preserve"> brevipes </w:t>
      </w:r>
      <w:r w:rsidRPr="00815B6E">
        <w:rPr>
          <w:rFonts w:ascii="Times New Roman" w:eastAsia="Times New Roman" w:hAnsi="Times New Roman" w:cs="Times New Roman"/>
          <w:sz w:val="24"/>
          <w:szCs w:val="24"/>
        </w:rPr>
        <w:t>occurs mostly in the southern and eastern Mojave Desert, growing in dry washes in creosote scrub and Joshua tree woodland from -70 m to 1800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C</w:t>
      </w:r>
      <w:del w:id="153" w:author="SWG" w:date="2021-02-22T09:15:00Z">
        <w:r w:rsidRPr="00815B6E" w:rsidDel="00BD3FDC">
          <w:rPr>
            <w:rFonts w:ascii="Times New Roman" w:eastAsia="Times New Roman" w:hAnsi="Times New Roman" w:cs="Times New Roman"/>
            <w:i/>
            <w:sz w:val="24"/>
            <w:szCs w:val="24"/>
          </w:rPr>
          <w:delText>.</w:delText>
        </w:r>
      </w:del>
      <w:ins w:id="154" w:author="SWG" w:date="2021-02-22T09:15:00Z">
        <w:r w:rsidR="00BD3FDC">
          <w:rPr>
            <w:rFonts w:ascii="Times New Roman" w:eastAsia="Times New Roman" w:hAnsi="Times New Roman" w:cs="Times New Roman"/>
            <w:i/>
            <w:sz w:val="24"/>
            <w:szCs w:val="24"/>
          </w:rPr>
          <w:t>hylismia</w:t>
        </w:r>
      </w:ins>
      <w:r w:rsidRPr="00815B6E">
        <w:rPr>
          <w:rFonts w:ascii="Times New Roman" w:eastAsia="Times New Roman" w:hAnsi="Times New Roman" w:cs="Times New Roman"/>
          <w:i/>
          <w:sz w:val="24"/>
          <w:szCs w:val="24"/>
        </w:rPr>
        <w:t xml:space="preserve"> claviformis </w:t>
      </w:r>
      <w:r w:rsidRPr="00815B6E">
        <w:rPr>
          <w:rFonts w:ascii="Times New Roman" w:eastAsia="Times New Roman" w:hAnsi="Times New Roman" w:cs="Times New Roman"/>
          <w:sz w:val="24"/>
          <w:szCs w:val="24"/>
        </w:rPr>
        <w:t>grows on alluvial slopes, flats, and in creosotebush scrub between -70 m and 2000 m throughout the Mojave Desert (Baldwin et al. 2002; Wagner and Hoch 2017</w:t>
      </w:r>
      <w:r>
        <w:rPr>
          <w:rFonts w:ascii="Times New Roman" w:eastAsia="Times New Roman" w:hAnsi="Times New Roman" w:cs="Times New Roman"/>
          <w:sz w:val="24"/>
          <w:szCs w:val="24"/>
        </w:rPr>
        <w:t>c)</w:t>
      </w:r>
      <w:r w:rsidRPr="00815B6E">
        <w:rPr>
          <w:rFonts w:ascii="Times New Roman" w:eastAsia="Times New Roman" w:hAnsi="Times New Roman" w:cs="Times New Roman"/>
          <w:sz w:val="24"/>
          <w:szCs w:val="24"/>
        </w:rPr>
        <w:t xml:space="preserve">. </w:t>
      </w:r>
    </w:p>
    <w:p w14:paraId="67C97DCA" w14:textId="77777777" w:rsidR="00E46A71" w:rsidRPr="00815B6E" w:rsidRDefault="00E46A71" w:rsidP="00E46A71">
      <w:pPr>
        <w:pStyle w:val="Normal1"/>
        <w:spacing w:after="0" w:line="480" w:lineRule="auto"/>
        <w:rPr>
          <w:rFonts w:ascii="Times New Roman" w:eastAsia="Times New Roman" w:hAnsi="Times New Roman" w:cs="Times New Roman"/>
          <w:b/>
          <w:color w:val="FF0000"/>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Yellow or white; bowl-shaped and cruciform</w:t>
      </w:r>
      <w:r>
        <w:rPr>
          <w:rFonts w:ascii="Times New Roman" w:eastAsia="Times New Roman" w:hAnsi="Times New Roman" w:cs="Times New Roman"/>
          <w:sz w:val="24"/>
          <w:szCs w:val="24"/>
        </w:rPr>
        <w:t>.</w:t>
      </w:r>
    </w:p>
    <w:p w14:paraId="37EB9A35" w14:textId="72B14577" w:rsidR="00E46A71" w:rsidRPr="00815B6E" w:rsidRDefault="00E46A71" w:rsidP="00E46A71">
      <w:pPr>
        <w:pStyle w:val="Normal1"/>
        <w:spacing w:after="0" w:line="480" w:lineRule="auto"/>
        <w:rPr>
          <w:rFonts w:ascii="Times New Roman" w:eastAsia="Times New Roman" w:hAnsi="Times New Roman" w:cs="Times New Roman"/>
          <w:i/>
          <w:color w:val="00B050"/>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sz w:val="24"/>
          <w:szCs w:val="24"/>
        </w:rPr>
        <w:t>Outcrossing occurs for 22 of the 61</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known species of </w:t>
      </w:r>
      <w:r w:rsidRPr="00815B6E">
        <w:rPr>
          <w:rFonts w:ascii="Times New Roman" w:eastAsia="Times New Roman" w:hAnsi="Times New Roman" w:cs="Times New Roman"/>
          <w:i/>
          <w:sz w:val="24"/>
          <w:szCs w:val="24"/>
        </w:rPr>
        <w:t>Chylismia</w:t>
      </w:r>
      <w:r>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i/>
          <w:sz w:val="24"/>
          <w:szCs w:val="24"/>
        </w:rPr>
        <w:t xml:space="preserve">/Eremothera </w:t>
      </w:r>
      <w:r w:rsidRPr="00815B6E">
        <w:rPr>
          <w:rFonts w:ascii="Times New Roman" w:eastAsia="Times New Roman" w:hAnsi="Times New Roman" w:cs="Times New Roman"/>
          <w:sz w:val="24"/>
          <w:szCs w:val="24"/>
        </w:rPr>
        <w:t>(Raven 1979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Outcrossing </w:t>
      </w:r>
      <w:r w:rsidRPr="00815B6E">
        <w:rPr>
          <w:rFonts w:ascii="Times New Roman" w:eastAsia="Times New Roman" w:hAnsi="Times New Roman" w:cs="Times New Roman"/>
          <w:i/>
          <w:sz w:val="24"/>
          <w:szCs w:val="24"/>
        </w:rPr>
        <w:t xml:space="preserve">Chylismia </w:t>
      </w:r>
      <w:r w:rsidRPr="00815B6E">
        <w:rPr>
          <w:rFonts w:ascii="Times New Roman" w:eastAsia="Times New Roman" w:hAnsi="Times New Roman" w:cs="Times New Roman"/>
          <w:sz w:val="24"/>
          <w:szCs w:val="24"/>
        </w:rPr>
        <w:t xml:space="preserve">species are pollinated by at least two </w:t>
      </w:r>
      <w:r>
        <w:rPr>
          <w:rFonts w:ascii="Times New Roman" w:eastAsia="Times New Roman" w:hAnsi="Times New Roman" w:cs="Times New Roman"/>
          <w:sz w:val="24"/>
          <w:szCs w:val="24"/>
        </w:rPr>
        <w:t>native bees</w:t>
      </w:r>
      <w:ins w:id="155" w:author="SWG" w:date="2021-02-22T09:16:00Z">
        <w:r w:rsidR="00BD3FDC">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erdita</w:t>
      </w:r>
      <w:r w:rsidRPr="00815B6E">
        <w:rPr>
          <w:rFonts w:ascii="Times New Roman" w:eastAsia="Times New Roman" w:hAnsi="Times New Roman" w:cs="Times New Roman"/>
          <w:i/>
          <w:sz w:val="24"/>
          <w:szCs w:val="24"/>
        </w:rPr>
        <w:t xml:space="preserve"> celadona</w:t>
      </w:r>
      <w:r w:rsidRPr="00815B6E">
        <w:rPr>
          <w:rFonts w:ascii="Times New Roman" w:eastAsia="Times New Roman" w:hAnsi="Times New Roman" w:cs="Times New Roman"/>
          <w:sz w:val="24"/>
          <w:szCs w:val="24"/>
        </w:rPr>
        <w:t xml:space="preserve"> Griswold and Miller and </w:t>
      </w:r>
      <w:r w:rsidRPr="00815B6E">
        <w:rPr>
          <w:rFonts w:ascii="Times New Roman" w:eastAsia="Times New Roman" w:hAnsi="Times New Roman" w:cs="Times New Roman"/>
          <w:i/>
          <w:sz w:val="24"/>
          <w:szCs w:val="24"/>
        </w:rPr>
        <w:t>P. vespertina</w:t>
      </w:r>
      <w:r w:rsidRPr="00815B6E">
        <w:rPr>
          <w:rFonts w:ascii="Times New Roman" w:eastAsia="Times New Roman" w:hAnsi="Times New Roman" w:cs="Times New Roman"/>
          <w:sz w:val="24"/>
          <w:szCs w:val="24"/>
        </w:rPr>
        <w:t xml:space="preserve"> Griswold and Miller in Clark Co., NV</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and many oligolectic bees of the </w:t>
      </w:r>
      <w:r w:rsidRPr="00815B6E">
        <w:rPr>
          <w:rFonts w:ascii="Times New Roman" w:eastAsia="Times New Roman" w:hAnsi="Times New Roman" w:cs="Times New Roman"/>
          <w:i/>
          <w:sz w:val="24"/>
          <w:szCs w:val="24"/>
        </w:rPr>
        <w:t>Andrena</w:t>
      </w:r>
      <w:r w:rsidRPr="00815B6E">
        <w:rPr>
          <w:rFonts w:ascii="Times New Roman" w:eastAsia="Times New Roman" w:hAnsi="Times New Roman" w:cs="Times New Roman"/>
          <w:sz w:val="24"/>
          <w:szCs w:val="24"/>
        </w:rPr>
        <w:t xml:space="preserve"> (Raven 1979; Thorp and LaBerge 2005; Griswold et al. 2006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Several</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Subgenus </w:t>
      </w:r>
      <w:r w:rsidRPr="00815B6E">
        <w:rPr>
          <w:rFonts w:ascii="Times New Roman" w:eastAsia="Times New Roman" w:hAnsi="Times New Roman" w:cs="Times New Roman"/>
          <w:i/>
          <w:sz w:val="24"/>
          <w:szCs w:val="24"/>
        </w:rPr>
        <w:t>Onagrandrena</w:t>
      </w:r>
      <w:r w:rsidRPr="00815B6E">
        <w:rPr>
          <w:rFonts w:ascii="Times New Roman" w:eastAsia="Times New Roman" w:hAnsi="Times New Roman" w:cs="Times New Roman"/>
          <w:sz w:val="24"/>
          <w:szCs w:val="24"/>
        </w:rPr>
        <w:t xml:space="preserve"> bee</w:t>
      </w:r>
      <w:r>
        <w:rPr>
          <w:rFonts w:ascii="Times New Roman" w:eastAsia="Times New Roman" w:hAnsi="Times New Roman" w:cs="Times New Roman"/>
          <w:sz w:val="24"/>
          <w:szCs w:val="24"/>
        </w:rPr>
        <w:t>s</w:t>
      </w:r>
      <w:r w:rsidRPr="00815B6E">
        <w:rPr>
          <w:rFonts w:ascii="Times New Roman" w:eastAsia="Times New Roman" w:hAnsi="Times New Roman" w:cs="Times New Roman"/>
          <w:sz w:val="24"/>
          <w:szCs w:val="24"/>
        </w:rPr>
        <w:t xml:space="preserve"> specialize on members of </w:t>
      </w:r>
      <w:r w:rsidRPr="00815B6E">
        <w:rPr>
          <w:rFonts w:ascii="Times New Roman" w:eastAsia="Times New Roman" w:hAnsi="Times New Roman" w:cs="Times New Roman"/>
          <w:i/>
          <w:sz w:val="24"/>
          <w:szCs w:val="24"/>
        </w:rPr>
        <w:t>Chylismia</w:t>
      </w:r>
      <w:r w:rsidRPr="00815B6E">
        <w:rPr>
          <w:rFonts w:ascii="Times New Roman" w:eastAsia="Times New Roman" w:hAnsi="Times New Roman" w:cs="Times New Roman"/>
          <w:sz w:val="24"/>
          <w:szCs w:val="24"/>
        </w:rPr>
        <w:t xml:space="preserve">, including </w:t>
      </w:r>
      <w:r w:rsidRPr="00815B6E">
        <w:rPr>
          <w:rFonts w:ascii="Times New Roman" w:eastAsia="Times New Roman" w:hAnsi="Times New Roman" w:cs="Times New Roman"/>
          <w:i/>
          <w:sz w:val="24"/>
          <w:szCs w:val="24"/>
        </w:rPr>
        <w:t xml:space="preserve">Andrena blaisdelli </w:t>
      </w:r>
      <w:r w:rsidRPr="00815B6E">
        <w:rPr>
          <w:rFonts w:ascii="Times New Roman" w:eastAsia="Times New Roman" w:hAnsi="Times New Roman" w:cs="Times New Roman"/>
          <w:sz w:val="24"/>
          <w:szCs w:val="24"/>
        </w:rPr>
        <w:t>Cockerell,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w:t>
      </w:r>
      <w:r w:rsidRPr="00815B6E">
        <w:rPr>
          <w:rFonts w:ascii="Times New Roman" w:eastAsia="Times New Roman" w:hAnsi="Times New Roman" w:cs="Times New Roman"/>
          <w:i/>
          <w:sz w:val="24"/>
          <w:szCs w:val="24"/>
        </w:rPr>
        <w:t xml:space="preserve"> boronensis </w:t>
      </w:r>
      <w:r w:rsidRPr="00815B6E">
        <w:rPr>
          <w:rFonts w:ascii="Times New Roman" w:eastAsia="Times New Roman" w:hAnsi="Times New Roman" w:cs="Times New Roman"/>
          <w:sz w:val="24"/>
          <w:szCs w:val="24"/>
        </w:rPr>
        <w:t>Linsley and McSwain,</w:t>
      </w:r>
      <w:r w:rsidRPr="00815B6E">
        <w:rPr>
          <w:rFonts w:ascii="Times New Roman" w:eastAsia="Times New Roman" w:hAnsi="Times New Roman" w:cs="Times New Roman"/>
          <w:i/>
          <w:sz w:val="24"/>
          <w:szCs w:val="24"/>
        </w:rPr>
        <w:t xml:space="preserve"> A. camissoniae </w:t>
      </w:r>
      <w:r w:rsidRPr="00815B6E">
        <w:rPr>
          <w:rFonts w:ascii="Times New Roman" w:eastAsia="Times New Roman" w:hAnsi="Times New Roman" w:cs="Times New Roman"/>
          <w:sz w:val="24"/>
          <w:szCs w:val="24"/>
        </w:rPr>
        <w:t>Linsley and McSwain,</w:t>
      </w:r>
      <w:r w:rsidRPr="00815B6E">
        <w:rPr>
          <w:rFonts w:ascii="Times New Roman" w:eastAsia="Times New Roman" w:hAnsi="Times New Roman" w:cs="Times New Roman"/>
          <w:i/>
          <w:sz w:val="24"/>
          <w:szCs w:val="24"/>
        </w:rPr>
        <w:t xml:space="preserve"> A. chylismiae </w:t>
      </w:r>
      <w:r w:rsidRPr="00815B6E">
        <w:rPr>
          <w:rFonts w:ascii="Times New Roman" w:eastAsia="Times New Roman" w:hAnsi="Times New Roman" w:cs="Times New Roman"/>
          <w:sz w:val="24"/>
          <w:szCs w:val="24"/>
        </w:rPr>
        <w:t>Linsley and McSwain,</w:t>
      </w:r>
      <w:r w:rsidRPr="00815B6E">
        <w:rPr>
          <w:rFonts w:ascii="Times New Roman" w:eastAsia="Times New Roman" w:hAnsi="Times New Roman" w:cs="Times New Roman"/>
          <w:i/>
          <w:sz w:val="24"/>
          <w:szCs w:val="24"/>
        </w:rPr>
        <w:t xml:space="preserve"> A. deserticola </w:t>
      </w:r>
      <w:r w:rsidRPr="00815B6E">
        <w:rPr>
          <w:rFonts w:ascii="Times New Roman" w:eastAsia="Times New Roman" w:hAnsi="Times New Roman" w:cs="Times New Roman"/>
          <w:sz w:val="24"/>
          <w:szCs w:val="24"/>
        </w:rPr>
        <w:t>Timberlake,</w:t>
      </w:r>
      <w:r w:rsidRPr="00815B6E">
        <w:rPr>
          <w:rFonts w:ascii="Times New Roman" w:eastAsia="Times New Roman" w:hAnsi="Times New Roman" w:cs="Times New Roman"/>
          <w:i/>
          <w:sz w:val="24"/>
          <w:szCs w:val="24"/>
        </w:rPr>
        <w:t xml:space="preserve"> A. flandersi </w:t>
      </w:r>
      <w:r w:rsidRPr="00815B6E">
        <w:rPr>
          <w:rFonts w:ascii="Times New Roman" w:eastAsia="Times New Roman" w:hAnsi="Times New Roman" w:cs="Times New Roman"/>
          <w:sz w:val="24"/>
          <w:szCs w:val="24"/>
        </w:rPr>
        <w:t>Timberlake,</w:t>
      </w:r>
      <w:r w:rsidRPr="00815B6E">
        <w:rPr>
          <w:rFonts w:ascii="Times New Roman" w:eastAsia="Times New Roman" w:hAnsi="Times New Roman" w:cs="Times New Roman"/>
          <w:i/>
          <w:sz w:val="24"/>
          <w:szCs w:val="24"/>
        </w:rPr>
        <w:t xml:space="preserve"> A. furva </w:t>
      </w:r>
      <w:r w:rsidRPr="00815B6E">
        <w:rPr>
          <w:rFonts w:ascii="Times New Roman" w:eastAsia="Times New Roman" w:hAnsi="Times New Roman" w:cs="Times New Roman"/>
          <w:sz w:val="24"/>
          <w:szCs w:val="24"/>
        </w:rPr>
        <w:t>Linsley and McSwain,</w:t>
      </w:r>
      <w:r w:rsidRPr="00815B6E">
        <w:rPr>
          <w:rFonts w:ascii="Times New Roman" w:eastAsia="Times New Roman" w:hAnsi="Times New Roman" w:cs="Times New Roman"/>
          <w:i/>
          <w:sz w:val="24"/>
          <w:szCs w:val="24"/>
        </w:rPr>
        <w:t xml:space="preserve">  A. mojavensis </w:t>
      </w:r>
      <w:r w:rsidRPr="00815B6E">
        <w:rPr>
          <w:rFonts w:ascii="Times New Roman" w:eastAsia="Times New Roman" w:hAnsi="Times New Roman" w:cs="Times New Roman"/>
          <w:sz w:val="24"/>
          <w:szCs w:val="24"/>
        </w:rPr>
        <w:t>Linsley and McSwain</w:t>
      </w:r>
      <w:r w:rsidRPr="00815B6E">
        <w:rPr>
          <w:rFonts w:ascii="Times New Roman" w:eastAsia="Times New Roman" w:hAnsi="Times New Roman" w:cs="Times New Roman"/>
          <w:i/>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A. nevadae </w:t>
      </w:r>
      <w:r w:rsidRPr="00815B6E">
        <w:rPr>
          <w:rFonts w:ascii="Times New Roman" w:eastAsia="Times New Roman" w:hAnsi="Times New Roman" w:cs="Times New Roman"/>
          <w:sz w:val="24"/>
          <w:szCs w:val="24"/>
        </w:rPr>
        <w:t>Linsley and McSwain</w:t>
      </w:r>
      <w:r w:rsidRPr="00815B6E">
        <w:rPr>
          <w:rFonts w:ascii="Times New Roman" w:eastAsia="Times New Roman" w:hAnsi="Times New Roman" w:cs="Times New Roman"/>
          <w:i/>
          <w:sz w:val="24"/>
          <w:szCs w:val="24"/>
        </w:rPr>
        <w:t xml:space="preserve">, A. oenotherae </w:t>
      </w:r>
      <w:r w:rsidRPr="00815B6E">
        <w:rPr>
          <w:rFonts w:ascii="Times New Roman" w:eastAsia="Times New Roman" w:hAnsi="Times New Roman" w:cs="Times New Roman"/>
          <w:sz w:val="24"/>
          <w:szCs w:val="24"/>
        </w:rPr>
        <w:t>Timberlake,</w:t>
      </w:r>
      <w:r w:rsidRPr="00815B6E">
        <w:rPr>
          <w:rFonts w:ascii="Times New Roman" w:eastAsia="Times New Roman" w:hAnsi="Times New Roman" w:cs="Times New Roman"/>
          <w:i/>
          <w:sz w:val="24"/>
          <w:szCs w:val="24"/>
        </w:rPr>
        <w:t xml:space="preserve"> A. raveni </w:t>
      </w:r>
      <w:r w:rsidRPr="00815B6E">
        <w:rPr>
          <w:rFonts w:ascii="Times New Roman" w:eastAsia="Times New Roman" w:hAnsi="Times New Roman" w:cs="Times New Roman"/>
          <w:sz w:val="24"/>
          <w:szCs w:val="24"/>
        </w:rPr>
        <w:t>Linsley and McSwain</w:t>
      </w:r>
      <w:r w:rsidRPr="00815B6E">
        <w:rPr>
          <w:rFonts w:ascii="Times New Roman" w:eastAsia="Times New Roman" w:hAnsi="Times New Roman" w:cs="Times New Roman"/>
          <w:i/>
          <w:sz w:val="24"/>
          <w:szCs w:val="24"/>
        </w:rPr>
        <w:t xml:space="preserve">, A. rozeni </w:t>
      </w:r>
      <w:r w:rsidRPr="00815B6E">
        <w:rPr>
          <w:rFonts w:ascii="Times New Roman" w:eastAsia="Times New Roman" w:hAnsi="Times New Roman" w:cs="Times New Roman"/>
          <w:sz w:val="24"/>
          <w:szCs w:val="24"/>
        </w:rPr>
        <w:t>Linsley and McSwain,</w:t>
      </w:r>
      <w:r w:rsidRPr="00815B6E">
        <w:rPr>
          <w:rFonts w:ascii="Times New Roman" w:eastAsia="Times New Roman" w:hAnsi="Times New Roman" w:cs="Times New Roman"/>
          <w:i/>
          <w:sz w:val="24"/>
          <w:szCs w:val="24"/>
        </w:rPr>
        <w:t xml:space="preserve"> A. rubrotincta </w:t>
      </w:r>
      <w:r w:rsidRPr="00815B6E">
        <w:rPr>
          <w:rFonts w:ascii="Times New Roman" w:eastAsia="Times New Roman" w:hAnsi="Times New Roman" w:cs="Times New Roman"/>
          <w:sz w:val="24"/>
          <w:szCs w:val="24"/>
        </w:rPr>
        <w:t>Linsley</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 xml:space="preserve">A. vespertina </w:t>
      </w:r>
      <w:r w:rsidRPr="00815B6E">
        <w:rPr>
          <w:rFonts w:ascii="Times New Roman" w:eastAsia="Times New Roman" w:hAnsi="Times New Roman" w:cs="Times New Roman"/>
          <w:sz w:val="24"/>
          <w:szCs w:val="24"/>
        </w:rPr>
        <w:t>Linsley and McSwain</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(Thorp and LaBerge 2005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Eremothera boothii </w:t>
      </w:r>
      <w:r w:rsidRPr="00815B6E">
        <w:rPr>
          <w:rFonts w:ascii="Times New Roman" w:eastAsia="Times New Roman" w:hAnsi="Times New Roman" w:cs="Times New Roman"/>
          <w:sz w:val="24"/>
          <w:szCs w:val="24"/>
        </w:rPr>
        <w:t xml:space="preserve">is pollinated by </w:t>
      </w:r>
      <w:r w:rsidRPr="00815B6E">
        <w:rPr>
          <w:rFonts w:ascii="Times New Roman" w:eastAsia="Times New Roman" w:hAnsi="Times New Roman" w:cs="Times New Roman"/>
          <w:i/>
          <w:sz w:val="24"/>
          <w:szCs w:val="24"/>
        </w:rPr>
        <w:t xml:space="preserve">Andrena rozeni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A. vespertina</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bees </w:t>
      </w:r>
      <w:r w:rsidRPr="00815B6E">
        <w:rPr>
          <w:rFonts w:ascii="Times New Roman" w:eastAsia="Times New Roman" w:hAnsi="Times New Roman" w:cs="Times New Roman"/>
          <w:sz w:val="24"/>
          <w:szCs w:val="24"/>
        </w:rPr>
        <w:t>(Thorp and LaBerge 2005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Raven (1979) stated that </w:t>
      </w:r>
      <w:r w:rsidRPr="00815B6E">
        <w:rPr>
          <w:rFonts w:ascii="Times New Roman" w:eastAsia="Times New Roman" w:hAnsi="Times New Roman" w:cs="Times New Roman"/>
          <w:i/>
          <w:sz w:val="24"/>
          <w:szCs w:val="24"/>
        </w:rPr>
        <w:t>Chylismia</w:t>
      </w:r>
      <w:r w:rsidRPr="00815B6E">
        <w:rPr>
          <w:rFonts w:ascii="Times New Roman" w:eastAsia="Times New Roman" w:hAnsi="Times New Roman" w:cs="Times New Roman"/>
          <w:sz w:val="24"/>
          <w:szCs w:val="24"/>
        </w:rPr>
        <w:t xml:space="preserve"> are also pollinated by two species of hawkmoth. </w:t>
      </w:r>
    </w:p>
    <w:p w14:paraId="6487A557"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i/>
          <w:sz w:val="24"/>
          <w:szCs w:val="24"/>
        </w:rPr>
        <w:t>Camissonia andina</w:t>
      </w:r>
      <w:r w:rsidRPr="00815B6E">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i/>
          <w:sz w:val="24"/>
          <w:szCs w:val="24"/>
        </w:rPr>
        <w:t>Chylismia brevipes</w:t>
      </w:r>
      <w:r w:rsidRPr="00815B6E">
        <w:rPr>
          <w:rFonts w:ascii="Times New Roman" w:eastAsia="Times New Roman" w:hAnsi="Times New Roman" w:cs="Times New Roman"/>
          <w:sz w:val="24"/>
          <w:szCs w:val="24"/>
        </w:rPr>
        <w:t xml:space="preserve"> were both recorded in the diets of desert tortoise in the northeastern Mojave (Esque 1994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Chylismia claviformis</w:t>
      </w:r>
      <w:r w:rsidRPr="00815B6E">
        <w:rPr>
          <w:rFonts w:ascii="Times New Roman" w:eastAsia="Times New Roman" w:hAnsi="Times New Roman" w:cs="Times New Roman"/>
          <w:sz w:val="24"/>
          <w:szCs w:val="24"/>
        </w:rPr>
        <w:t xml:space="preserve"> was included in an experimental native forb diet treatment for captive juvenile desert tortoises; the tortoises fed a </w:t>
      </w:r>
      <w:r w:rsidRPr="00815B6E">
        <w:rPr>
          <w:rFonts w:ascii="Times New Roman" w:eastAsia="Times New Roman" w:hAnsi="Times New Roman" w:cs="Times New Roman"/>
          <w:sz w:val="24"/>
          <w:szCs w:val="24"/>
        </w:rPr>
        <w:lastRenderedPageBreak/>
        <w:t>mixed-species diet including this species thrived in comparison to juvenile tortoises fed exotic or native grass diets (Drake et al. 2016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42DEDC63" w14:textId="77777777" w:rsidR="00E46A71" w:rsidRPr="00815B6E" w:rsidRDefault="00E46A71" w:rsidP="00E46A71">
      <w:pPr>
        <w:pStyle w:val="Normal1"/>
        <w:spacing w:after="0" w:line="480" w:lineRule="auto"/>
        <w:rPr>
          <w:rFonts w:ascii="Times New Roman" w:eastAsia="Times New Roman" w:hAnsi="Times New Roman" w:cs="Times New Roman"/>
          <w:color w:val="00B050"/>
          <w:sz w:val="24"/>
          <w:szCs w:val="24"/>
        </w:rPr>
      </w:pPr>
      <w:r w:rsidRPr="00815B6E">
        <w:rPr>
          <w:rFonts w:ascii="Times New Roman" w:eastAsia="Times New Roman" w:hAnsi="Times New Roman" w:cs="Times New Roman"/>
          <w:b/>
          <w:sz w:val="24"/>
          <w:szCs w:val="24"/>
        </w:rPr>
        <w:t>Propagation, production, and cultivation:</w:t>
      </w:r>
      <w:r w:rsidRPr="00815B6E">
        <w:rPr>
          <w:rFonts w:ascii="Times New Roman" w:eastAsia="Times New Roman" w:hAnsi="Times New Roman" w:cs="Times New Roman"/>
          <w:sz w:val="24"/>
          <w:szCs w:val="24"/>
        </w:rPr>
        <w:t xml:space="preserve"> The seeds of these species are easily cleaned by rubbing the floral material through small to medium-sized screens, then using sieves (#18-25 and #30-40</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Wall and MacDonald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Blower speed should not exceed 1.5. As these plants are winter annuals, they germinate under relatively cool/moist conditions, most likely around November/December, so seeding in late fall will coincide with winter rains. In studies of chaparral </w:t>
      </w:r>
      <w:r w:rsidRPr="00815B6E">
        <w:rPr>
          <w:rFonts w:ascii="Times New Roman" w:eastAsia="Times New Roman" w:hAnsi="Times New Roman" w:cs="Times New Roman"/>
          <w:i/>
          <w:sz w:val="24"/>
          <w:szCs w:val="24"/>
        </w:rPr>
        <w:t xml:space="preserve">Camissonia </w:t>
      </w:r>
      <w:r w:rsidRPr="00815B6E">
        <w:rPr>
          <w:rFonts w:ascii="Times New Roman" w:eastAsia="Times New Roman" w:hAnsi="Times New Roman" w:cs="Times New Roman"/>
          <w:sz w:val="24"/>
          <w:szCs w:val="24"/>
        </w:rPr>
        <w:t xml:space="preserve">species, </w:t>
      </w:r>
      <w:r w:rsidRPr="00815B6E">
        <w:rPr>
          <w:rFonts w:ascii="Times New Roman" w:eastAsia="Times New Roman" w:hAnsi="Times New Roman" w:cs="Times New Roman"/>
          <w:i/>
          <w:sz w:val="24"/>
          <w:szCs w:val="24"/>
        </w:rPr>
        <w:t xml:space="preserve">C. californica </w:t>
      </w:r>
      <w:r w:rsidRPr="00815B6E">
        <w:rPr>
          <w:rFonts w:ascii="Times New Roman" w:eastAsia="Times New Roman" w:hAnsi="Times New Roman" w:cs="Times New Roman"/>
          <w:sz w:val="24"/>
          <w:szCs w:val="24"/>
        </w:rPr>
        <w:t xml:space="preserve">experienced its highest germination rates when grown at 23°C (Keeley and Keeley 1987) and a dry heat treatment (150°C for 5 minutes) increased germination in </w:t>
      </w:r>
      <w:r w:rsidRPr="00815B6E">
        <w:rPr>
          <w:rFonts w:ascii="Times New Roman" w:eastAsia="Times New Roman" w:hAnsi="Times New Roman" w:cs="Times New Roman"/>
          <w:i/>
          <w:sz w:val="24"/>
          <w:szCs w:val="24"/>
        </w:rPr>
        <w:t xml:space="preserve">C. hirtella </w:t>
      </w:r>
      <w:r w:rsidRPr="00815B6E">
        <w:rPr>
          <w:rFonts w:ascii="Times New Roman" w:eastAsia="Times New Roman" w:hAnsi="Times New Roman" w:cs="Times New Roman"/>
          <w:sz w:val="24"/>
          <w:szCs w:val="24"/>
        </w:rPr>
        <w:t>(Keeley et al. 1985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Germination in </w:t>
      </w:r>
      <w:r w:rsidRPr="00815B6E">
        <w:rPr>
          <w:rFonts w:ascii="Times New Roman" w:eastAsia="Times New Roman" w:hAnsi="Times New Roman" w:cs="Times New Roman"/>
          <w:i/>
          <w:sz w:val="24"/>
          <w:szCs w:val="24"/>
        </w:rPr>
        <w:t xml:space="preserve">C. californica </w:t>
      </w:r>
      <w:r w:rsidRPr="00815B6E">
        <w:rPr>
          <w:rFonts w:ascii="Times New Roman" w:eastAsia="Times New Roman" w:hAnsi="Times New Roman" w:cs="Times New Roman"/>
          <w:sz w:val="24"/>
          <w:szCs w:val="24"/>
        </w:rPr>
        <w:t>is also stimulated by the presence of charred wood extracts (24% increase in germination as compared to control groups; Keeley and Keeley 1987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color w:val="00B050"/>
          <w:sz w:val="24"/>
          <w:szCs w:val="24"/>
        </w:rPr>
        <w:t xml:space="preserve"> </w:t>
      </w:r>
    </w:p>
    <w:p w14:paraId="7AB99D60" w14:textId="77777777"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Recoverability: </w:t>
      </w:r>
      <w:r w:rsidRPr="00815B6E">
        <w:rPr>
          <w:rFonts w:ascii="Times New Roman" w:eastAsia="Times New Roman" w:hAnsi="Times New Roman" w:cs="Times New Roman"/>
          <w:sz w:val="24"/>
          <w:szCs w:val="24"/>
        </w:rPr>
        <w:t xml:space="preserve">Although typically a minor component of the annual community, </w:t>
      </w:r>
      <w:r>
        <w:rPr>
          <w:rFonts w:ascii="Times New Roman" w:eastAsia="Times New Roman" w:hAnsi="Times New Roman" w:cs="Times New Roman"/>
          <w:i/>
          <w:sz w:val="24"/>
          <w:szCs w:val="24"/>
        </w:rPr>
        <w:t>Chylismia</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species density can increase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soil disturbance (Suazo et al. 2012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3DD75CCB" w14:textId="77777777" w:rsidR="00E46A71" w:rsidRDefault="00E46A71" w:rsidP="00E46A71">
      <w:pPr>
        <w:pStyle w:val="Normal1"/>
        <w:spacing w:after="0" w:line="480" w:lineRule="auto"/>
        <w:rPr>
          <w:rFonts w:ascii="Times New Roman" w:eastAsia="Times New Roman" w:hAnsi="Times New Roman" w:cs="Times New Roman"/>
          <w:i/>
          <w:sz w:val="24"/>
          <w:szCs w:val="24"/>
        </w:rPr>
      </w:pPr>
    </w:p>
    <w:p w14:paraId="0A0FA766" w14:textId="77777777" w:rsidR="00E46A71" w:rsidRDefault="00E46A71" w:rsidP="00E46A71">
      <w:pPr>
        <w:pStyle w:val="Normal1"/>
        <w:spacing w:after="0" w:line="480" w:lineRule="auto"/>
        <w:outlineLvl w:val="1"/>
        <w:rPr>
          <w:rFonts w:ascii="Times New Roman" w:eastAsia="Times New Roman" w:hAnsi="Times New Roman" w:cs="Times New Roman"/>
          <w:b/>
          <w:bCs/>
          <w:iCs/>
          <w:color w:val="000000"/>
          <w:sz w:val="24"/>
          <w:szCs w:val="24"/>
        </w:rPr>
      </w:pPr>
      <w:r w:rsidRPr="000232FC">
        <w:rPr>
          <w:rFonts w:ascii="Times New Roman" w:eastAsia="Times New Roman" w:hAnsi="Times New Roman" w:cs="Times New Roman"/>
          <w:b/>
          <w:bCs/>
          <w:i/>
          <w:color w:val="000000"/>
          <w:sz w:val="24"/>
          <w:szCs w:val="24"/>
        </w:rPr>
        <w:t>Coreopsis</w:t>
      </w:r>
      <w:r>
        <w:rPr>
          <w:rFonts w:ascii="Times New Roman" w:eastAsia="Times New Roman" w:hAnsi="Times New Roman" w:cs="Times New Roman"/>
          <w:b/>
          <w:bCs/>
          <w:i/>
          <w:color w:val="000000"/>
          <w:sz w:val="24"/>
          <w:szCs w:val="24"/>
        </w:rPr>
        <w:t xml:space="preserve"> </w:t>
      </w:r>
      <w:r w:rsidRPr="000232FC">
        <w:rPr>
          <w:rFonts w:ascii="Times New Roman" w:eastAsia="Times New Roman" w:hAnsi="Times New Roman" w:cs="Times New Roman"/>
          <w:b/>
          <w:bCs/>
          <w:iCs/>
          <w:color w:val="000000"/>
          <w:sz w:val="24"/>
          <w:szCs w:val="24"/>
        </w:rPr>
        <w:t>(</w:t>
      </w:r>
      <w:r>
        <w:rPr>
          <w:rFonts w:ascii="Times New Roman" w:eastAsia="Times New Roman" w:hAnsi="Times New Roman" w:cs="Times New Roman"/>
          <w:b/>
          <w:bCs/>
          <w:i/>
          <w:color w:val="000000"/>
          <w:sz w:val="24"/>
          <w:szCs w:val="24"/>
        </w:rPr>
        <w:t>=Leptosyne</w:t>
      </w:r>
      <w:r w:rsidRPr="000232FC">
        <w:rPr>
          <w:rFonts w:ascii="Times New Roman" w:eastAsia="Times New Roman" w:hAnsi="Times New Roman" w:cs="Times New Roman"/>
          <w:b/>
          <w:bCs/>
          <w:iCs/>
          <w:color w:val="000000"/>
          <w:sz w:val="24"/>
          <w:szCs w:val="24"/>
        </w:rPr>
        <w:t>)</w:t>
      </w:r>
      <w:r>
        <w:rPr>
          <w:rFonts w:ascii="Times New Roman" w:eastAsia="Times New Roman" w:hAnsi="Times New Roman" w:cs="Times New Roman"/>
          <w:b/>
          <w:bCs/>
          <w:i/>
          <w:color w:val="000000"/>
          <w:sz w:val="24"/>
          <w:szCs w:val="24"/>
        </w:rPr>
        <w:t xml:space="preserve"> </w:t>
      </w:r>
      <w:r w:rsidRPr="000232FC">
        <w:rPr>
          <w:rFonts w:ascii="Times New Roman" w:eastAsia="Times New Roman" w:hAnsi="Times New Roman" w:cs="Times New Roman"/>
          <w:b/>
          <w:bCs/>
          <w:i/>
          <w:color w:val="000000"/>
          <w:sz w:val="24"/>
          <w:szCs w:val="24"/>
        </w:rPr>
        <w:t xml:space="preserve">bigelovii </w:t>
      </w:r>
      <w:r w:rsidRPr="000232FC">
        <w:rPr>
          <w:rFonts w:ascii="Times New Roman" w:eastAsia="Times New Roman" w:hAnsi="Times New Roman" w:cs="Times New Roman"/>
          <w:b/>
          <w:bCs/>
          <w:iCs/>
          <w:color w:val="000000"/>
          <w:sz w:val="24"/>
          <w:szCs w:val="24"/>
        </w:rPr>
        <w:t>(A.</w:t>
      </w:r>
      <w:r>
        <w:rPr>
          <w:rFonts w:ascii="Times New Roman" w:eastAsia="Times New Roman" w:hAnsi="Times New Roman" w:cs="Times New Roman"/>
          <w:b/>
          <w:bCs/>
          <w:iCs/>
          <w:color w:val="000000"/>
          <w:sz w:val="24"/>
          <w:szCs w:val="24"/>
        </w:rPr>
        <w:t xml:space="preserve"> </w:t>
      </w:r>
      <w:r w:rsidRPr="000232FC">
        <w:rPr>
          <w:rFonts w:ascii="Times New Roman" w:eastAsia="Times New Roman" w:hAnsi="Times New Roman" w:cs="Times New Roman"/>
          <w:b/>
          <w:bCs/>
          <w:iCs/>
          <w:color w:val="000000"/>
          <w:sz w:val="24"/>
          <w:szCs w:val="24"/>
        </w:rPr>
        <w:t>Gray) H.M. Hall</w:t>
      </w:r>
    </w:p>
    <w:p w14:paraId="1595AAC1" w14:textId="77777777" w:rsidR="00E46A71" w:rsidRPr="00D75326" w:rsidRDefault="00E46A71" w:rsidP="00E46A71">
      <w:pPr>
        <w:pStyle w:val="Normal1"/>
        <w:spacing w:after="0" w:line="480" w:lineRule="auto"/>
        <w:rPr>
          <w:rFonts w:ascii="Times New Roman" w:eastAsia="Times New Roman" w:hAnsi="Times New Roman" w:cs="Times New Roman"/>
          <w:iCs/>
          <w:color w:val="000000"/>
          <w:sz w:val="24"/>
          <w:szCs w:val="24"/>
        </w:rPr>
      </w:pPr>
      <w:r w:rsidRPr="000232FC">
        <w:rPr>
          <w:rFonts w:ascii="Times New Roman" w:eastAsia="Times New Roman" w:hAnsi="Times New Roman" w:cs="Times New Roman"/>
          <w:b/>
          <w:bCs/>
          <w:iCs/>
          <w:color w:val="000000"/>
          <w:sz w:val="24"/>
          <w:szCs w:val="24"/>
        </w:rPr>
        <w:t>Common Names:</w:t>
      </w:r>
      <w:r w:rsidRPr="00D75326">
        <w:rPr>
          <w:rFonts w:ascii="Times New Roman" w:eastAsia="Times New Roman" w:hAnsi="Times New Roman" w:cs="Times New Roman"/>
          <w:iCs/>
          <w:color w:val="000000"/>
          <w:sz w:val="24"/>
          <w:szCs w:val="24"/>
        </w:rPr>
        <w:t xml:space="preserve"> bigelow’s tickseed.</w:t>
      </w:r>
    </w:p>
    <w:p w14:paraId="29C47885" w14:textId="69AE74F8" w:rsidR="00E46A71" w:rsidRDefault="00E46A71" w:rsidP="00E46A71">
      <w:pPr>
        <w:pStyle w:val="Normal1"/>
        <w:spacing w:after="0" w:line="480" w:lineRule="auto"/>
        <w:rPr>
          <w:rFonts w:ascii="Times New Roman" w:eastAsia="Times New Roman" w:hAnsi="Times New Roman" w:cs="Times New Roman"/>
          <w:iCs/>
          <w:color w:val="000000"/>
          <w:sz w:val="24"/>
          <w:szCs w:val="24"/>
        </w:rPr>
      </w:pPr>
      <w:r w:rsidRPr="000232FC">
        <w:rPr>
          <w:rFonts w:ascii="Times New Roman" w:eastAsia="Times New Roman" w:hAnsi="Times New Roman" w:cs="Times New Roman"/>
          <w:b/>
          <w:bCs/>
          <w:iCs/>
          <w:color w:val="000000"/>
          <w:sz w:val="24"/>
          <w:szCs w:val="24"/>
        </w:rPr>
        <w:t>Functional group and bloom season:</w:t>
      </w:r>
      <w:r>
        <w:rPr>
          <w:rFonts w:ascii="Times New Roman" w:eastAsia="Times New Roman" w:hAnsi="Times New Roman" w:cs="Times New Roman"/>
          <w:iCs/>
          <w:color w:val="000000"/>
          <w:sz w:val="24"/>
          <w:szCs w:val="24"/>
        </w:rPr>
        <w:t xml:space="preserve"> </w:t>
      </w:r>
      <w:r w:rsidRPr="000232FC">
        <w:rPr>
          <w:rFonts w:ascii="Times New Roman" w:eastAsia="Times New Roman" w:hAnsi="Times New Roman" w:cs="Times New Roman"/>
          <w:i/>
          <w:color w:val="000000"/>
          <w:sz w:val="24"/>
          <w:szCs w:val="24"/>
        </w:rPr>
        <w:t>C</w:t>
      </w:r>
      <w:del w:id="156" w:author="SWG" w:date="2021-02-22T09:16:00Z">
        <w:r w:rsidRPr="000232FC" w:rsidDel="00BD3FDC">
          <w:rPr>
            <w:rFonts w:ascii="Times New Roman" w:eastAsia="Times New Roman" w:hAnsi="Times New Roman" w:cs="Times New Roman"/>
            <w:i/>
            <w:color w:val="000000"/>
            <w:sz w:val="24"/>
            <w:szCs w:val="24"/>
          </w:rPr>
          <w:delText>.</w:delText>
        </w:r>
      </w:del>
      <w:ins w:id="157" w:author="SWG" w:date="2021-02-22T09:16:00Z">
        <w:r w:rsidR="00BD3FDC">
          <w:rPr>
            <w:rFonts w:ascii="Times New Roman" w:eastAsia="Times New Roman" w:hAnsi="Times New Roman" w:cs="Times New Roman"/>
            <w:i/>
            <w:color w:val="000000"/>
            <w:sz w:val="24"/>
            <w:szCs w:val="24"/>
          </w:rPr>
          <w:t>oreopsis</w:t>
        </w:r>
      </w:ins>
      <w:r w:rsidRPr="000232FC">
        <w:rPr>
          <w:rFonts w:ascii="Times New Roman" w:eastAsia="Times New Roman" w:hAnsi="Times New Roman" w:cs="Times New Roman"/>
          <w:i/>
          <w:color w:val="000000"/>
          <w:sz w:val="24"/>
          <w:szCs w:val="24"/>
        </w:rPr>
        <w:t xml:space="preserve"> bigelovii</w:t>
      </w:r>
      <w:r>
        <w:rPr>
          <w:rFonts w:ascii="Times New Roman" w:eastAsia="Times New Roman" w:hAnsi="Times New Roman" w:cs="Times New Roman"/>
          <w:iCs/>
          <w:color w:val="000000"/>
          <w:sz w:val="24"/>
          <w:szCs w:val="24"/>
        </w:rPr>
        <w:t xml:space="preserve"> is a winter annual blooming from February to June (Keil 2012 [as </w:t>
      </w:r>
      <w:r w:rsidRPr="000232FC">
        <w:rPr>
          <w:rFonts w:ascii="Times New Roman" w:eastAsia="Times New Roman" w:hAnsi="Times New Roman" w:cs="Times New Roman"/>
          <w:i/>
          <w:color w:val="000000"/>
          <w:sz w:val="24"/>
          <w:szCs w:val="24"/>
        </w:rPr>
        <w:t>Leptosyne</w:t>
      </w:r>
      <w:r>
        <w:rPr>
          <w:rFonts w:ascii="Times New Roman" w:eastAsia="Times New Roman" w:hAnsi="Times New Roman" w:cs="Times New Roman"/>
          <w:iCs/>
          <w:color w:val="000000"/>
          <w:sz w:val="24"/>
          <w:szCs w:val="24"/>
        </w:rPr>
        <w:t>]).</w:t>
      </w:r>
    </w:p>
    <w:p w14:paraId="715047F3" w14:textId="029A722A" w:rsidR="00E46A71" w:rsidRDefault="00E46A71" w:rsidP="00E46A71">
      <w:pPr>
        <w:pStyle w:val="Normal1"/>
        <w:spacing w:after="0" w:line="480" w:lineRule="auto"/>
        <w:rPr>
          <w:rFonts w:ascii="Times New Roman" w:eastAsia="Times New Roman" w:hAnsi="Times New Roman" w:cs="Times New Roman"/>
          <w:iCs/>
          <w:color w:val="000000"/>
          <w:sz w:val="24"/>
          <w:szCs w:val="24"/>
        </w:rPr>
      </w:pPr>
      <w:r w:rsidRPr="000232FC">
        <w:rPr>
          <w:rFonts w:ascii="Times New Roman" w:eastAsia="Times New Roman" w:hAnsi="Times New Roman" w:cs="Times New Roman"/>
          <w:b/>
          <w:bCs/>
          <w:iCs/>
          <w:color w:val="000000"/>
          <w:sz w:val="24"/>
          <w:szCs w:val="24"/>
        </w:rPr>
        <w:t>Distribution/Habitat:</w:t>
      </w:r>
      <w:r>
        <w:rPr>
          <w:rFonts w:ascii="Times New Roman" w:eastAsia="Times New Roman" w:hAnsi="Times New Roman" w:cs="Times New Roman"/>
          <w:iCs/>
          <w:color w:val="000000"/>
          <w:sz w:val="24"/>
          <w:szCs w:val="24"/>
        </w:rPr>
        <w:t xml:space="preserve"> </w:t>
      </w:r>
      <w:r w:rsidRPr="003C2B05">
        <w:rPr>
          <w:rFonts w:ascii="Times New Roman" w:eastAsia="Times New Roman" w:hAnsi="Times New Roman" w:cs="Times New Roman"/>
          <w:i/>
          <w:color w:val="000000"/>
          <w:sz w:val="24"/>
          <w:szCs w:val="24"/>
        </w:rPr>
        <w:t>C</w:t>
      </w:r>
      <w:del w:id="158" w:author="SWG" w:date="2021-02-22T09:16:00Z">
        <w:r w:rsidRPr="003C2B05" w:rsidDel="00BD3FDC">
          <w:rPr>
            <w:rFonts w:ascii="Times New Roman" w:eastAsia="Times New Roman" w:hAnsi="Times New Roman" w:cs="Times New Roman"/>
            <w:i/>
            <w:color w:val="000000"/>
            <w:sz w:val="24"/>
            <w:szCs w:val="24"/>
          </w:rPr>
          <w:delText>.</w:delText>
        </w:r>
      </w:del>
      <w:ins w:id="159" w:author="SWG" w:date="2021-02-22T09:16:00Z">
        <w:r w:rsidR="00BD3FDC">
          <w:rPr>
            <w:rFonts w:ascii="Times New Roman" w:eastAsia="Times New Roman" w:hAnsi="Times New Roman" w:cs="Times New Roman"/>
            <w:i/>
            <w:color w:val="000000"/>
            <w:sz w:val="24"/>
            <w:szCs w:val="24"/>
          </w:rPr>
          <w:t>oreopsis</w:t>
        </w:r>
      </w:ins>
      <w:r w:rsidRPr="003C2B05">
        <w:rPr>
          <w:rFonts w:ascii="Times New Roman" w:eastAsia="Times New Roman" w:hAnsi="Times New Roman" w:cs="Times New Roman"/>
          <w:i/>
          <w:color w:val="000000"/>
          <w:sz w:val="24"/>
          <w:szCs w:val="24"/>
        </w:rPr>
        <w:t xml:space="preserve"> bigelovii</w:t>
      </w:r>
      <w:r>
        <w:rPr>
          <w:rFonts w:ascii="Times New Roman" w:eastAsia="Times New Roman" w:hAnsi="Times New Roman" w:cs="Times New Roman"/>
          <w:iCs/>
          <w:color w:val="000000"/>
          <w:sz w:val="24"/>
          <w:szCs w:val="24"/>
        </w:rPr>
        <w:t xml:space="preserve"> is widespread in the western Mojave Desert from Joshua Tree National Park and including Death Valley National Park (Keil 2012) and occurs outside of non-desert habitats of southern California (Calscape.org 2020). Elevational range is 150 m to 2000 m. </w:t>
      </w:r>
    </w:p>
    <w:p w14:paraId="2FE539FA" w14:textId="77777777" w:rsidR="00E46A71" w:rsidRDefault="00E46A71" w:rsidP="00E46A71">
      <w:pPr>
        <w:pStyle w:val="Normal1"/>
        <w:spacing w:after="0" w:line="480" w:lineRule="auto"/>
        <w:rPr>
          <w:rFonts w:ascii="Times New Roman" w:eastAsia="Times New Roman" w:hAnsi="Times New Roman" w:cs="Times New Roman"/>
          <w:iCs/>
          <w:color w:val="000000"/>
          <w:sz w:val="24"/>
          <w:szCs w:val="24"/>
        </w:rPr>
      </w:pPr>
      <w:r w:rsidRPr="000232FC">
        <w:rPr>
          <w:rFonts w:ascii="Times New Roman" w:eastAsia="Times New Roman" w:hAnsi="Times New Roman" w:cs="Times New Roman"/>
          <w:b/>
          <w:bCs/>
          <w:iCs/>
          <w:color w:val="000000"/>
          <w:sz w:val="24"/>
          <w:szCs w:val="24"/>
        </w:rPr>
        <w:lastRenderedPageBreak/>
        <w:t>Flower color and shape:</w:t>
      </w:r>
      <w:r>
        <w:rPr>
          <w:rFonts w:ascii="Times New Roman" w:eastAsia="Times New Roman" w:hAnsi="Times New Roman" w:cs="Times New Roman"/>
          <w:iCs/>
          <w:color w:val="000000"/>
          <w:sz w:val="24"/>
          <w:szCs w:val="24"/>
        </w:rPr>
        <w:t xml:space="preserve"> ray and disk flowers are yellow and have a typical sunflower shape (Keil 2012).</w:t>
      </w:r>
    </w:p>
    <w:p w14:paraId="07EDF9AD" w14:textId="77777777" w:rsidR="00E46A71" w:rsidRDefault="00E46A71" w:rsidP="00E46A71">
      <w:pPr>
        <w:pStyle w:val="Normal1"/>
        <w:spacing w:after="0" w:line="480" w:lineRule="auto"/>
        <w:rPr>
          <w:rFonts w:ascii="Times New Roman" w:eastAsia="Times New Roman" w:hAnsi="Times New Roman" w:cs="Times New Roman"/>
          <w:iCs/>
          <w:color w:val="000000"/>
          <w:sz w:val="24"/>
          <w:szCs w:val="24"/>
        </w:rPr>
      </w:pPr>
      <w:r w:rsidRPr="000232FC">
        <w:rPr>
          <w:rFonts w:ascii="Times New Roman" w:eastAsia="Times New Roman" w:hAnsi="Times New Roman" w:cs="Times New Roman"/>
          <w:b/>
          <w:bCs/>
          <w:iCs/>
          <w:color w:val="000000"/>
          <w:sz w:val="24"/>
          <w:szCs w:val="24"/>
        </w:rPr>
        <w:t>Pollinator use:</w:t>
      </w:r>
      <w:r>
        <w:rPr>
          <w:rFonts w:ascii="Times New Roman" w:eastAsia="Times New Roman" w:hAnsi="Times New Roman" w:cs="Times New Roman"/>
          <w:iCs/>
          <w:color w:val="000000"/>
          <w:sz w:val="24"/>
          <w:szCs w:val="24"/>
        </w:rPr>
        <w:t xml:space="preserve"> The sunflower budmoth (</w:t>
      </w:r>
      <w:r w:rsidRPr="000232FC">
        <w:rPr>
          <w:rFonts w:ascii="Times New Roman" w:eastAsia="Times New Roman" w:hAnsi="Times New Roman" w:cs="Times New Roman"/>
          <w:i/>
          <w:color w:val="000000"/>
          <w:sz w:val="24"/>
          <w:szCs w:val="24"/>
        </w:rPr>
        <w:t>Suleima helianthana</w:t>
      </w:r>
      <w:r>
        <w:rPr>
          <w:rFonts w:ascii="Times New Roman" w:eastAsia="Times New Roman" w:hAnsi="Times New Roman" w:cs="Times New Roman"/>
          <w:iCs/>
          <w:color w:val="000000"/>
          <w:sz w:val="24"/>
          <w:szCs w:val="24"/>
        </w:rPr>
        <w:t xml:space="preserve"> Riley (taxonomic authority not in ITIS but in Robinson et al. 2010) and southern emerald moth (</w:t>
      </w:r>
      <w:r w:rsidRPr="000232FC">
        <w:rPr>
          <w:rFonts w:ascii="Times New Roman" w:eastAsia="Times New Roman" w:hAnsi="Times New Roman" w:cs="Times New Roman"/>
          <w:i/>
          <w:color w:val="000000"/>
          <w:sz w:val="24"/>
          <w:szCs w:val="24"/>
        </w:rPr>
        <w:t>Synchlora frondaria</w:t>
      </w:r>
      <w:r>
        <w:rPr>
          <w:rFonts w:ascii="Times New Roman" w:eastAsia="Times New Roman" w:hAnsi="Times New Roman" w:cs="Times New Roman"/>
          <w:i/>
          <w:color w:val="000000"/>
          <w:sz w:val="24"/>
          <w:szCs w:val="24"/>
        </w:rPr>
        <w:t xml:space="preserve"> </w:t>
      </w:r>
      <w:r w:rsidRPr="000232FC">
        <w:rPr>
          <w:rFonts w:ascii="Times New Roman" w:eastAsia="Times New Roman" w:hAnsi="Times New Roman" w:cs="Times New Roman"/>
          <w:iCs/>
          <w:color w:val="000000"/>
          <w:sz w:val="24"/>
          <w:szCs w:val="24"/>
        </w:rPr>
        <w:t>Guen</w:t>
      </w:r>
      <w:r>
        <w:rPr>
          <w:rFonts w:ascii="Times New Roman" w:eastAsia="Times New Roman" w:hAnsi="Times New Roman" w:cs="Times New Roman"/>
          <w:iCs/>
          <w:color w:val="000000"/>
          <w:sz w:val="24"/>
          <w:szCs w:val="24"/>
        </w:rPr>
        <w:t>é</w:t>
      </w:r>
      <w:r w:rsidRPr="000232FC">
        <w:rPr>
          <w:rFonts w:ascii="Times New Roman" w:eastAsia="Times New Roman" w:hAnsi="Times New Roman" w:cs="Times New Roman"/>
          <w:iCs/>
          <w:color w:val="000000"/>
          <w:sz w:val="24"/>
          <w:szCs w:val="24"/>
        </w:rPr>
        <w:t xml:space="preserve">e in Boisduval and </w:t>
      </w:r>
      <w:r>
        <w:rPr>
          <w:rFonts w:ascii="Times New Roman" w:eastAsia="Times New Roman" w:hAnsi="Times New Roman" w:cs="Times New Roman"/>
          <w:iCs/>
          <w:color w:val="000000"/>
          <w:sz w:val="24"/>
          <w:szCs w:val="24"/>
        </w:rPr>
        <w:t>G</w:t>
      </w:r>
      <w:r w:rsidRPr="000232FC">
        <w:rPr>
          <w:rFonts w:ascii="Times New Roman" w:eastAsia="Times New Roman" w:hAnsi="Times New Roman" w:cs="Times New Roman"/>
          <w:iCs/>
          <w:color w:val="000000"/>
          <w:sz w:val="24"/>
          <w:szCs w:val="24"/>
        </w:rPr>
        <w:t>uen</w:t>
      </w:r>
      <w:r>
        <w:rPr>
          <w:rFonts w:ascii="Times New Roman" w:eastAsia="Times New Roman" w:hAnsi="Times New Roman" w:cs="Times New Roman"/>
          <w:iCs/>
          <w:color w:val="000000"/>
          <w:sz w:val="24"/>
          <w:szCs w:val="24"/>
        </w:rPr>
        <w:t>é</w:t>
      </w:r>
      <w:r w:rsidRPr="000232FC">
        <w:rPr>
          <w:rFonts w:ascii="Times New Roman" w:eastAsia="Times New Roman" w:hAnsi="Times New Roman" w:cs="Times New Roman"/>
          <w:iCs/>
          <w:color w:val="000000"/>
          <w:sz w:val="24"/>
          <w:szCs w:val="24"/>
        </w:rPr>
        <w:t>e</w:t>
      </w:r>
      <w:r>
        <w:rPr>
          <w:rFonts w:ascii="Times New Roman" w:eastAsia="Times New Roman" w:hAnsi="Times New Roman" w:cs="Times New Roman"/>
          <w:iCs/>
          <w:color w:val="000000"/>
          <w:sz w:val="24"/>
          <w:szCs w:val="24"/>
        </w:rPr>
        <w:t xml:space="preserve">) likely use </w:t>
      </w:r>
      <w:r w:rsidRPr="000232FC">
        <w:rPr>
          <w:rFonts w:ascii="Times New Roman" w:eastAsia="Times New Roman" w:hAnsi="Times New Roman" w:cs="Times New Roman"/>
          <w:i/>
          <w:color w:val="000000"/>
          <w:sz w:val="24"/>
          <w:szCs w:val="24"/>
        </w:rPr>
        <w:t>C. bigelovii</w:t>
      </w:r>
      <w:r>
        <w:rPr>
          <w:rFonts w:ascii="Times New Roman" w:eastAsia="Times New Roman" w:hAnsi="Times New Roman" w:cs="Times New Roman"/>
          <w:iCs/>
          <w:color w:val="000000"/>
          <w:sz w:val="24"/>
          <w:szCs w:val="24"/>
        </w:rPr>
        <w:t xml:space="preserve"> as a larval host in the far west and far east of the Mojave Desert, respectively (Calscape.org 2020). The </w:t>
      </w:r>
      <w:r w:rsidRPr="000232FC">
        <w:rPr>
          <w:rFonts w:ascii="Times New Roman" w:eastAsia="Times New Roman" w:hAnsi="Times New Roman" w:cs="Times New Roman"/>
          <w:i/>
          <w:color w:val="000000"/>
          <w:sz w:val="24"/>
          <w:szCs w:val="24"/>
        </w:rPr>
        <w:t>Xanthothrix ranunculi</w:t>
      </w:r>
      <w:r>
        <w:rPr>
          <w:rFonts w:ascii="Times New Roman" w:eastAsia="Times New Roman" w:hAnsi="Times New Roman" w:cs="Times New Roman"/>
          <w:iCs/>
          <w:color w:val="000000"/>
          <w:sz w:val="24"/>
          <w:szCs w:val="24"/>
        </w:rPr>
        <w:t xml:space="preserve"> Edwards moth was observed in the west Mojave and may also use </w:t>
      </w:r>
      <w:r w:rsidRPr="000232FC">
        <w:rPr>
          <w:rFonts w:ascii="Times New Roman" w:eastAsia="Times New Roman" w:hAnsi="Times New Roman" w:cs="Times New Roman"/>
          <w:i/>
          <w:color w:val="000000"/>
          <w:sz w:val="24"/>
          <w:szCs w:val="24"/>
        </w:rPr>
        <w:t>C. bigelovii</w:t>
      </w:r>
      <w:r>
        <w:rPr>
          <w:rFonts w:ascii="Times New Roman" w:eastAsia="Times New Roman" w:hAnsi="Times New Roman" w:cs="Times New Roman"/>
          <w:i/>
          <w:color w:val="000000"/>
          <w:sz w:val="24"/>
          <w:szCs w:val="24"/>
        </w:rPr>
        <w:t xml:space="preserve"> </w:t>
      </w:r>
      <w:r w:rsidRPr="003C2B05">
        <w:rPr>
          <w:rFonts w:ascii="Times New Roman" w:eastAsia="Times New Roman" w:hAnsi="Times New Roman" w:cs="Times New Roman"/>
          <w:iCs/>
          <w:color w:val="000000"/>
          <w:sz w:val="24"/>
          <w:szCs w:val="24"/>
        </w:rPr>
        <w:t>(Calscape.org 2020)</w:t>
      </w:r>
      <w:r w:rsidRPr="00F073EE">
        <w:rPr>
          <w:rFonts w:ascii="Times New Roman" w:eastAsia="Times New Roman" w:hAnsi="Times New Roman" w:cs="Times New Roman"/>
          <w:iCs/>
          <w:color w:val="000000"/>
          <w:sz w:val="24"/>
          <w:szCs w:val="24"/>
        </w:rPr>
        <w:t>.</w:t>
      </w:r>
    </w:p>
    <w:p w14:paraId="4F900AC2" w14:textId="77777777" w:rsidR="00E46A71" w:rsidRDefault="00E46A71" w:rsidP="00E46A71">
      <w:pPr>
        <w:pStyle w:val="Normal1"/>
        <w:spacing w:after="0" w:line="480" w:lineRule="auto"/>
        <w:rPr>
          <w:rFonts w:ascii="Times New Roman" w:eastAsia="Times New Roman" w:hAnsi="Times New Roman" w:cs="Times New Roman"/>
          <w:iCs/>
          <w:color w:val="000000"/>
          <w:sz w:val="24"/>
          <w:szCs w:val="24"/>
        </w:rPr>
      </w:pPr>
      <w:r w:rsidRPr="000232FC">
        <w:rPr>
          <w:rFonts w:ascii="Times New Roman" w:eastAsia="Times New Roman" w:hAnsi="Times New Roman" w:cs="Times New Roman"/>
          <w:b/>
          <w:bCs/>
          <w:iCs/>
          <w:color w:val="000000"/>
          <w:sz w:val="24"/>
          <w:szCs w:val="24"/>
        </w:rPr>
        <w:t>Tortoise use:</w:t>
      </w:r>
      <w:r>
        <w:rPr>
          <w:rFonts w:ascii="Times New Roman" w:eastAsia="Times New Roman" w:hAnsi="Times New Roman" w:cs="Times New Roman"/>
          <w:iCs/>
          <w:color w:val="000000"/>
          <w:sz w:val="24"/>
          <w:szCs w:val="24"/>
        </w:rPr>
        <w:t xml:space="preserve"> There is one anecdotal observation of this species being eaten by a wild desert tortoise.</w:t>
      </w:r>
    </w:p>
    <w:p w14:paraId="63F9950F" w14:textId="77777777" w:rsidR="00E46A71" w:rsidRDefault="00E46A71" w:rsidP="00E46A71">
      <w:pPr>
        <w:pStyle w:val="Normal1"/>
        <w:spacing w:after="0" w:line="480" w:lineRule="auto"/>
        <w:rPr>
          <w:rFonts w:ascii="Times New Roman" w:eastAsia="Times New Roman" w:hAnsi="Times New Roman" w:cs="Times New Roman"/>
          <w:iCs/>
          <w:color w:val="000000"/>
          <w:sz w:val="24"/>
          <w:szCs w:val="24"/>
        </w:rPr>
      </w:pPr>
      <w:r w:rsidRPr="000232FC">
        <w:rPr>
          <w:rFonts w:ascii="Times New Roman" w:eastAsia="Times New Roman" w:hAnsi="Times New Roman" w:cs="Times New Roman"/>
          <w:b/>
          <w:bCs/>
          <w:iCs/>
          <w:color w:val="000000"/>
          <w:sz w:val="24"/>
          <w:szCs w:val="24"/>
        </w:rPr>
        <w:t>Propagation, production, cultivation:</w:t>
      </w:r>
      <w:r>
        <w:rPr>
          <w:rFonts w:ascii="Times New Roman" w:eastAsia="Times New Roman" w:hAnsi="Times New Roman" w:cs="Times New Roman"/>
          <w:iCs/>
          <w:color w:val="000000"/>
          <w:sz w:val="24"/>
          <w:szCs w:val="24"/>
        </w:rPr>
        <w:t xml:space="preserve"> This genus is widely used in cultivated gardens, and </w:t>
      </w:r>
      <w:r w:rsidRPr="00442BC1">
        <w:rPr>
          <w:rFonts w:ascii="Times New Roman" w:eastAsia="Times New Roman" w:hAnsi="Times New Roman" w:cs="Times New Roman"/>
          <w:i/>
          <w:color w:val="000000"/>
          <w:sz w:val="24"/>
          <w:szCs w:val="24"/>
        </w:rPr>
        <w:t>C. bigelovii</w:t>
      </w:r>
      <w:r>
        <w:rPr>
          <w:rFonts w:ascii="Times New Roman" w:eastAsia="Times New Roman" w:hAnsi="Times New Roman" w:cs="Times New Roman"/>
          <w:iCs/>
          <w:color w:val="000000"/>
          <w:sz w:val="24"/>
          <w:szCs w:val="24"/>
        </w:rPr>
        <w:t xml:space="preserve"> is available commercially. The species is likely to do well as a restoration plant through cultivation practices for increasing plant materials. Seed production of perennial species is good (NativePlantNetwork.org). Protocols for growing perennial species within the genus are widely available (NativePlantNetwork.org 2020)</w:t>
      </w:r>
    </w:p>
    <w:p w14:paraId="78D83F75" w14:textId="77777777" w:rsidR="00E46A71" w:rsidRDefault="00E46A71" w:rsidP="00E46A71">
      <w:pPr>
        <w:pStyle w:val="Normal1"/>
        <w:spacing w:after="0" w:line="480" w:lineRule="auto"/>
        <w:rPr>
          <w:rFonts w:ascii="Times New Roman" w:eastAsia="Times New Roman" w:hAnsi="Times New Roman" w:cs="Times New Roman"/>
          <w:sz w:val="24"/>
          <w:szCs w:val="24"/>
        </w:rPr>
      </w:pPr>
      <w:r w:rsidRPr="000232FC">
        <w:rPr>
          <w:rFonts w:ascii="Times New Roman" w:eastAsia="Times New Roman" w:hAnsi="Times New Roman" w:cs="Times New Roman"/>
          <w:b/>
          <w:bCs/>
          <w:iCs/>
          <w:color w:val="000000"/>
          <w:sz w:val="24"/>
          <w:szCs w:val="24"/>
        </w:rPr>
        <w:t>Recoverability:</w:t>
      </w:r>
      <w:r>
        <w:rPr>
          <w:rFonts w:ascii="Times New Roman" w:eastAsia="Times New Roman" w:hAnsi="Times New Roman" w:cs="Times New Roman"/>
          <w:iCs/>
          <w:color w:val="000000"/>
          <w:sz w:val="24"/>
          <w:szCs w:val="24"/>
        </w:rPr>
        <w:t xml:space="preserve"> As an annual, the seeds of </w:t>
      </w:r>
      <w:r w:rsidRPr="00442BC1">
        <w:rPr>
          <w:rFonts w:ascii="Times New Roman" w:eastAsia="Times New Roman" w:hAnsi="Times New Roman" w:cs="Times New Roman"/>
          <w:i/>
          <w:color w:val="000000"/>
          <w:sz w:val="24"/>
          <w:szCs w:val="24"/>
        </w:rPr>
        <w:t>C. bigelovii</w:t>
      </w:r>
      <w:r>
        <w:rPr>
          <w:rFonts w:ascii="Times New Roman" w:eastAsia="Times New Roman" w:hAnsi="Times New Roman" w:cs="Times New Roman"/>
          <w:iCs/>
          <w:color w:val="000000"/>
          <w:sz w:val="24"/>
          <w:szCs w:val="24"/>
        </w:rPr>
        <w:t xml:space="preserve"> are susceptible to fire and would likely require reintroduction from off-site to recover. This species is a good candidate for restoration work. </w:t>
      </w:r>
    </w:p>
    <w:p w14:paraId="1B0751A2"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p>
    <w:p w14:paraId="02D37D83" w14:textId="77777777" w:rsidR="00E46A71" w:rsidRPr="006A7A22" w:rsidRDefault="00E46A71" w:rsidP="00E46A71">
      <w:pPr>
        <w:pStyle w:val="Heading2"/>
        <w:spacing w:line="480" w:lineRule="auto"/>
        <w:rPr>
          <w:rFonts w:ascii="Times New Roman" w:eastAsia="Times New Roman" w:hAnsi="Times New Roman" w:cs="Times New Roman"/>
          <w:color w:val="000000"/>
          <w:sz w:val="24"/>
          <w:szCs w:val="24"/>
        </w:rPr>
      </w:pPr>
      <w:bookmarkStart w:id="160" w:name="_Hlk36900522"/>
      <w:r w:rsidRPr="006A7A22">
        <w:rPr>
          <w:rFonts w:ascii="Times New Roman" w:eastAsia="Times New Roman" w:hAnsi="Times New Roman" w:cs="Times New Roman"/>
          <w:i/>
          <w:color w:val="000000"/>
          <w:sz w:val="24"/>
          <w:szCs w:val="24"/>
        </w:rPr>
        <w:t>Cryptantha</w:t>
      </w:r>
      <w:r w:rsidRPr="006A7A22">
        <w:rPr>
          <w:rFonts w:ascii="Times New Roman" w:eastAsia="Times New Roman" w:hAnsi="Times New Roman" w:cs="Times New Roman"/>
          <w:color w:val="000000"/>
          <w:sz w:val="24"/>
          <w:szCs w:val="24"/>
        </w:rPr>
        <w:t xml:space="preserve"> </w:t>
      </w:r>
      <w:bookmarkEnd w:id="160"/>
      <w:r w:rsidRPr="009665E9">
        <w:rPr>
          <w:rFonts w:ascii="Times New Roman" w:eastAsia="Times New Roman" w:hAnsi="Times New Roman" w:cs="Times New Roman"/>
          <w:color w:val="000000"/>
          <w:sz w:val="24"/>
          <w:szCs w:val="24"/>
        </w:rPr>
        <w:t xml:space="preserve">Leh. Ex G. Don spp. </w:t>
      </w:r>
      <w:r w:rsidRPr="006A7A22">
        <w:rPr>
          <w:rFonts w:ascii="Times New Roman" w:eastAsia="Times New Roman" w:hAnsi="Times New Roman" w:cs="Times New Roman"/>
          <w:color w:val="000000"/>
          <w:sz w:val="24"/>
          <w:szCs w:val="24"/>
        </w:rPr>
        <w:t>(Boraginaceae)</w:t>
      </w:r>
    </w:p>
    <w:p w14:paraId="0682ACE9" w14:textId="64417E26"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Common Names:</w:t>
      </w:r>
      <w:r w:rsidRPr="00A24D67">
        <w:rPr>
          <w:rFonts w:ascii="Times New Roman" w:eastAsia="Times New Roman" w:hAnsi="Times New Roman" w:cs="Times New Roman"/>
          <w:sz w:val="24"/>
          <w:szCs w:val="24"/>
        </w:rPr>
        <w:t xml:space="preserve"> </w:t>
      </w:r>
      <w:r w:rsidRPr="00A24D67">
        <w:rPr>
          <w:rFonts w:ascii="Times New Roman" w:eastAsia="Times New Roman" w:hAnsi="Times New Roman" w:cs="Times New Roman"/>
          <w:i/>
          <w:sz w:val="24"/>
          <w:szCs w:val="24"/>
        </w:rPr>
        <w:t>C</w:t>
      </w:r>
      <w:del w:id="161" w:author="SWG" w:date="2021-02-22T09:17:00Z">
        <w:r w:rsidRPr="00A24D67" w:rsidDel="00EE4453">
          <w:rPr>
            <w:rFonts w:ascii="Times New Roman" w:eastAsia="Times New Roman" w:hAnsi="Times New Roman" w:cs="Times New Roman"/>
            <w:i/>
            <w:sz w:val="24"/>
            <w:szCs w:val="24"/>
          </w:rPr>
          <w:delText>.</w:delText>
        </w:r>
      </w:del>
      <w:ins w:id="162" w:author="SWG" w:date="2021-02-22T09:17:00Z">
        <w:r w:rsidR="00EE4453">
          <w:rPr>
            <w:rFonts w:ascii="Times New Roman" w:eastAsia="Times New Roman" w:hAnsi="Times New Roman" w:cs="Times New Roman"/>
            <w:i/>
            <w:sz w:val="24"/>
            <w:szCs w:val="24"/>
          </w:rPr>
          <w:t>ryptantha</w:t>
        </w:r>
      </w:ins>
      <w:r w:rsidRPr="00A24D67">
        <w:rPr>
          <w:rFonts w:ascii="Times New Roman" w:eastAsia="Times New Roman" w:hAnsi="Times New Roman" w:cs="Times New Roman"/>
          <w:i/>
          <w:sz w:val="24"/>
          <w:szCs w:val="24"/>
        </w:rPr>
        <w:t xml:space="preserve"> angustifolia</w:t>
      </w:r>
      <w:r w:rsidRPr="00A24D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(Torr.) Greene </w:t>
      </w:r>
      <w:r w:rsidRPr="00A24D67">
        <w:rPr>
          <w:rFonts w:ascii="Times New Roman" w:eastAsia="Times New Roman" w:hAnsi="Times New Roman" w:cs="Times New Roman"/>
          <w:sz w:val="24"/>
          <w:szCs w:val="24"/>
        </w:rPr>
        <w:t>– narrow</w:t>
      </w:r>
      <w:r>
        <w:rPr>
          <w:rFonts w:ascii="Times New Roman" w:eastAsia="Times New Roman" w:hAnsi="Times New Roman" w:cs="Times New Roman"/>
          <w:sz w:val="24"/>
          <w:szCs w:val="24"/>
        </w:rPr>
        <w:t>-</w:t>
      </w:r>
      <w:r w:rsidRPr="00A24D67">
        <w:rPr>
          <w:rFonts w:ascii="Times New Roman" w:eastAsia="Times New Roman" w:hAnsi="Times New Roman" w:cs="Times New Roman"/>
          <w:sz w:val="24"/>
          <w:szCs w:val="24"/>
        </w:rPr>
        <w:t>leaved forget</w:t>
      </w:r>
      <w:r>
        <w:rPr>
          <w:rFonts w:ascii="Times New Roman" w:eastAsia="Times New Roman" w:hAnsi="Times New Roman" w:cs="Times New Roman"/>
          <w:sz w:val="24"/>
          <w:szCs w:val="24"/>
        </w:rPr>
        <w:t>-</w:t>
      </w:r>
      <w:r w:rsidRPr="00A24D67">
        <w:rPr>
          <w:rFonts w:ascii="Times New Roman" w:eastAsia="Times New Roman" w:hAnsi="Times New Roman" w:cs="Times New Roman"/>
          <w:sz w:val="24"/>
          <w:szCs w:val="24"/>
        </w:rPr>
        <w:t>me</w:t>
      </w:r>
      <w:r>
        <w:rPr>
          <w:rFonts w:ascii="Times New Roman" w:eastAsia="Times New Roman" w:hAnsi="Times New Roman" w:cs="Times New Roman"/>
          <w:sz w:val="24"/>
          <w:szCs w:val="24"/>
        </w:rPr>
        <w:t>-</w:t>
      </w:r>
      <w:r w:rsidRPr="00A24D67">
        <w:rPr>
          <w:rFonts w:ascii="Times New Roman" w:eastAsia="Times New Roman" w:hAnsi="Times New Roman" w:cs="Times New Roman"/>
          <w:sz w:val="24"/>
          <w:szCs w:val="24"/>
        </w:rPr>
        <w:t>no</w:t>
      </w:r>
      <w:r>
        <w:rPr>
          <w:rFonts w:ascii="Times New Roman" w:eastAsia="Times New Roman" w:hAnsi="Times New Roman" w:cs="Times New Roman"/>
          <w:sz w:val="24"/>
          <w:szCs w:val="24"/>
        </w:rPr>
        <w:t>t</w:t>
      </w:r>
      <w:r w:rsidRPr="00A24D67">
        <w:rPr>
          <w:rFonts w:ascii="Times New Roman" w:eastAsia="Times New Roman" w:hAnsi="Times New Roman" w:cs="Times New Roman"/>
          <w:sz w:val="24"/>
          <w:szCs w:val="24"/>
        </w:rPr>
        <w:t xml:space="preserve">, </w:t>
      </w:r>
      <w:r w:rsidRPr="00ED3C3E">
        <w:rPr>
          <w:rFonts w:ascii="Times New Roman" w:eastAsia="Times New Roman" w:hAnsi="Times New Roman" w:cs="Times New Roman"/>
          <w:i/>
          <w:sz w:val="24"/>
          <w:szCs w:val="24"/>
        </w:rPr>
        <w:t>C. circumscissa</w:t>
      </w:r>
      <w:r>
        <w:rPr>
          <w:rFonts w:ascii="Times New Roman" w:eastAsia="Times New Roman" w:hAnsi="Times New Roman" w:cs="Times New Roman"/>
          <w:sz w:val="24"/>
          <w:szCs w:val="24"/>
        </w:rPr>
        <w:t xml:space="preserve"> (Hook. &amp; Arn.) I.M. Johnst.; </w:t>
      </w:r>
      <w:r w:rsidRPr="00A24D67">
        <w:rPr>
          <w:rFonts w:ascii="Times New Roman" w:eastAsia="Times New Roman" w:hAnsi="Times New Roman" w:cs="Times New Roman"/>
          <w:i/>
          <w:sz w:val="24"/>
          <w:szCs w:val="24"/>
        </w:rPr>
        <w:t>C. micrantha</w:t>
      </w:r>
      <w:r w:rsidRPr="00A24D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(Torr.) I.M. Johnst. </w:t>
      </w:r>
      <w:r w:rsidRPr="00A24D67">
        <w:rPr>
          <w:rFonts w:ascii="Times New Roman" w:eastAsia="Times New Roman" w:hAnsi="Times New Roman" w:cs="Times New Roman"/>
          <w:sz w:val="24"/>
          <w:szCs w:val="24"/>
        </w:rPr>
        <w:t>– dye cryptanth or purple root cryptanth</w:t>
      </w:r>
      <w:r>
        <w:rPr>
          <w:rFonts w:ascii="Times New Roman" w:eastAsia="Times New Roman" w:hAnsi="Times New Roman" w:cs="Times New Roman"/>
          <w:sz w:val="24"/>
          <w:szCs w:val="24"/>
        </w:rPr>
        <w:t>;</w:t>
      </w:r>
      <w:r w:rsidRPr="00A24D67">
        <w:rPr>
          <w:rFonts w:ascii="Times New Roman" w:eastAsia="Times New Roman" w:hAnsi="Times New Roman" w:cs="Times New Roman"/>
          <w:sz w:val="24"/>
          <w:szCs w:val="24"/>
        </w:rPr>
        <w:t xml:space="preserve"> </w:t>
      </w:r>
      <w:r w:rsidRPr="00A24D67">
        <w:rPr>
          <w:rFonts w:ascii="Times New Roman" w:eastAsia="Times New Roman" w:hAnsi="Times New Roman" w:cs="Times New Roman"/>
          <w:i/>
          <w:sz w:val="24"/>
          <w:szCs w:val="24"/>
        </w:rPr>
        <w:t>C. nevadensis</w:t>
      </w:r>
      <w:r w:rsidRPr="00A24D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Nelson &amp; P.B. Kenn. </w:t>
      </w:r>
      <w:r w:rsidRPr="00A24D67">
        <w:rPr>
          <w:rFonts w:ascii="Times New Roman" w:eastAsia="Times New Roman" w:hAnsi="Times New Roman" w:cs="Times New Roman"/>
          <w:sz w:val="24"/>
          <w:szCs w:val="24"/>
        </w:rPr>
        <w:t>– Nevada cryptanth</w:t>
      </w:r>
      <w:r>
        <w:rPr>
          <w:rFonts w:ascii="Times New Roman" w:eastAsia="Times New Roman" w:hAnsi="Times New Roman" w:cs="Times New Roman"/>
          <w:sz w:val="24"/>
          <w:szCs w:val="24"/>
        </w:rPr>
        <w:t>;</w:t>
      </w:r>
      <w:r w:rsidRPr="00A24D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Pr="00A24D67">
        <w:rPr>
          <w:rFonts w:ascii="Times New Roman" w:eastAsia="Times New Roman" w:hAnsi="Times New Roman" w:cs="Times New Roman"/>
          <w:i/>
          <w:sz w:val="24"/>
          <w:szCs w:val="24"/>
        </w:rPr>
        <w:t>C. pterocarya</w:t>
      </w:r>
      <w:r w:rsidRPr="00A24D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(Torr.) Greene</w:t>
      </w:r>
      <w:r w:rsidRPr="00A24D67">
        <w:rPr>
          <w:rFonts w:ascii="Times New Roman" w:eastAsia="Times New Roman" w:hAnsi="Times New Roman" w:cs="Times New Roman"/>
          <w:sz w:val="24"/>
          <w:szCs w:val="24"/>
        </w:rPr>
        <w:t>– winged nut forget</w:t>
      </w:r>
      <w:r>
        <w:rPr>
          <w:rFonts w:ascii="Times New Roman" w:eastAsia="Times New Roman" w:hAnsi="Times New Roman" w:cs="Times New Roman"/>
          <w:sz w:val="24"/>
          <w:szCs w:val="24"/>
        </w:rPr>
        <w:t>-</w:t>
      </w:r>
      <w:r w:rsidRPr="00A24D67">
        <w:rPr>
          <w:rFonts w:ascii="Times New Roman" w:eastAsia="Times New Roman" w:hAnsi="Times New Roman" w:cs="Times New Roman"/>
          <w:sz w:val="24"/>
          <w:szCs w:val="24"/>
        </w:rPr>
        <w:t>me</w:t>
      </w:r>
      <w:r>
        <w:rPr>
          <w:rFonts w:ascii="Times New Roman" w:eastAsia="Times New Roman" w:hAnsi="Times New Roman" w:cs="Times New Roman"/>
          <w:sz w:val="24"/>
          <w:szCs w:val="24"/>
        </w:rPr>
        <w:t>-</w:t>
      </w:r>
      <w:r w:rsidRPr="00A24D67">
        <w:rPr>
          <w:rFonts w:ascii="Times New Roman" w:eastAsia="Times New Roman" w:hAnsi="Times New Roman" w:cs="Times New Roman"/>
          <w:sz w:val="24"/>
          <w:szCs w:val="24"/>
        </w:rPr>
        <w:t>not</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5E302177"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lastRenderedPageBreak/>
        <w:t xml:space="preserve">Functional group and bloom season: </w:t>
      </w:r>
      <w:r w:rsidRPr="00815B6E">
        <w:rPr>
          <w:rFonts w:ascii="Times New Roman" w:eastAsia="Times New Roman" w:hAnsi="Times New Roman" w:cs="Times New Roman"/>
          <w:sz w:val="24"/>
          <w:szCs w:val="24"/>
        </w:rPr>
        <w:t>Annual forbs. Species generally bloom from March to May or June; some (</w:t>
      </w:r>
      <w:r w:rsidRPr="00815B6E">
        <w:rPr>
          <w:rFonts w:ascii="Times New Roman" w:eastAsia="Times New Roman" w:hAnsi="Times New Roman" w:cs="Times New Roman"/>
          <w:i/>
          <w:sz w:val="24"/>
          <w:szCs w:val="24"/>
        </w:rPr>
        <w:t xml:space="preserve">C. circumscissa </w:t>
      </w:r>
      <w:r w:rsidRPr="00815B6E">
        <w:rPr>
          <w:rFonts w:ascii="Times New Roman" w:eastAsia="Times New Roman" w:hAnsi="Times New Roman" w:cs="Times New Roman"/>
          <w:sz w:val="24"/>
          <w:szCs w:val="24"/>
        </w:rPr>
        <w:t>(Hook. &amp; Arn.) I.M. Johnst.) flower later, from July to August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7780B340" w14:textId="77777777" w:rsidR="00E46A71" w:rsidRPr="00815B6E" w:rsidRDefault="00E46A71" w:rsidP="00E46A71">
      <w:pPr>
        <w:pStyle w:val="Normal1"/>
        <w:spacing w:after="0" w:line="480" w:lineRule="auto"/>
        <w:rPr>
          <w:rFonts w:ascii="Times New Roman" w:eastAsia="Times New Roman" w:hAnsi="Times New Roman" w:cs="Times New Roman"/>
          <w:i/>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i/>
          <w:sz w:val="24"/>
          <w:szCs w:val="24"/>
        </w:rPr>
        <w:t>Cryptantha</w:t>
      </w:r>
      <w:r w:rsidRPr="00815B6E">
        <w:rPr>
          <w:rFonts w:ascii="Times New Roman" w:eastAsia="Times New Roman" w:hAnsi="Times New Roman" w:cs="Times New Roman"/>
          <w:b/>
          <w:i/>
          <w:sz w:val="24"/>
          <w:szCs w:val="24"/>
        </w:rPr>
        <w:t xml:space="preserve"> </w:t>
      </w:r>
      <w:r w:rsidRPr="00815B6E">
        <w:rPr>
          <w:rFonts w:ascii="Times New Roman" w:eastAsia="Times New Roman" w:hAnsi="Times New Roman" w:cs="Times New Roman"/>
          <w:sz w:val="24"/>
          <w:szCs w:val="24"/>
        </w:rPr>
        <w:t xml:space="preserve">species are </w:t>
      </w:r>
      <w:r>
        <w:rPr>
          <w:rFonts w:ascii="Times New Roman" w:eastAsia="Times New Roman" w:hAnsi="Times New Roman" w:cs="Times New Roman"/>
          <w:sz w:val="24"/>
          <w:szCs w:val="24"/>
        </w:rPr>
        <w:t xml:space="preserve">very </w:t>
      </w:r>
      <w:r w:rsidRPr="00815B6E">
        <w:rPr>
          <w:rFonts w:ascii="Times New Roman" w:eastAsia="Times New Roman" w:hAnsi="Times New Roman" w:cs="Times New Roman"/>
          <w:sz w:val="24"/>
          <w:szCs w:val="24"/>
        </w:rPr>
        <w:t>common, grow mainly in sandy or gravelly soils, and are widespread in the Mojave Desert ecoregion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Some of the most commonly seen species are </w:t>
      </w:r>
      <w:r w:rsidRPr="00815B6E">
        <w:rPr>
          <w:rFonts w:ascii="Times New Roman" w:eastAsia="Times New Roman" w:hAnsi="Times New Roman" w:cs="Times New Roman"/>
          <w:i/>
          <w:sz w:val="24"/>
          <w:szCs w:val="24"/>
        </w:rPr>
        <w:t xml:space="preserve">C. circumcissa </w:t>
      </w:r>
      <w:r w:rsidRPr="00815B6E">
        <w:rPr>
          <w:rFonts w:ascii="Times New Roman" w:eastAsia="Times New Roman" w:hAnsi="Times New Roman" w:cs="Times New Roman"/>
          <w:sz w:val="24"/>
          <w:szCs w:val="24"/>
        </w:rPr>
        <w:t>found from 300 m to 3700 m</w:t>
      </w:r>
      <w:r w:rsidRPr="00815B6E">
        <w:rPr>
          <w:rFonts w:ascii="Times New Roman" w:eastAsia="Times New Roman" w:hAnsi="Times New Roman" w:cs="Times New Roman"/>
          <w:i/>
          <w:sz w:val="24"/>
          <w:szCs w:val="24"/>
        </w:rPr>
        <w:t xml:space="preserve">, C. micrantha </w:t>
      </w:r>
      <w:r>
        <w:rPr>
          <w:rFonts w:ascii="Times New Roman" w:eastAsia="Times New Roman" w:hAnsi="Times New Roman" w:cs="Times New Roman"/>
          <w:sz w:val="24"/>
          <w:szCs w:val="24"/>
        </w:rPr>
        <w:t>found growing</w:t>
      </w:r>
      <w:r w:rsidRPr="00815B6E">
        <w:rPr>
          <w:rFonts w:ascii="Times New Roman" w:eastAsia="Times New Roman" w:hAnsi="Times New Roman" w:cs="Times New Roman"/>
          <w:sz w:val="24"/>
          <w:szCs w:val="24"/>
        </w:rPr>
        <w:t xml:space="preserve"> from 200 m to 2300 m</w:t>
      </w:r>
      <w:r>
        <w:rPr>
          <w:rFonts w:ascii="Times New Roman" w:eastAsia="Times New Roman" w:hAnsi="Times New Roman" w:cs="Times New Roman"/>
          <w:i/>
          <w:sz w:val="24"/>
          <w:szCs w:val="24"/>
        </w:rPr>
        <w:t>;</w:t>
      </w:r>
      <w:r w:rsidRPr="00815B6E">
        <w:rPr>
          <w:rFonts w:ascii="Times New Roman" w:eastAsia="Times New Roman" w:hAnsi="Times New Roman" w:cs="Times New Roman"/>
          <w:i/>
          <w:sz w:val="24"/>
          <w:szCs w:val="24"/>
        </w:rPr>
        <w:t xml:space="preserve"> C. nevadensis</w:t>
      </w:r>
      <w:r w:rsidRPr="00815B6E">
        <w:rPr>
          <w:rFonts w:ascii="Times New Roman" w:eastAsia="Times New Roman" w:hAnsi="Times New Roman" w:cs="Times New Roman"/>
          <w:sz w:val="24"/>
          <w:szCs w:val="24"/>
        </w:rPr>
        <w:t xml:space="preserve"> occur</w:t>
      </w:r>
      <w:r>
        <w:rPr>
          <w:rFonts w:ascii="Times New Roman" w:eastAsia="Times New Roman" w:hAnsi="Times New Roman" w:cs="Times New Roman"/>
          <w:sz w:val="24"/>
          <w:szCs w:val="24"/>
        </w:rPr>
        <w:t>ring</w:t>
      </w:r>
      <w:r w:rsidRPr="00815B6E">
        <w:rPr>
          <w:rFonts w:ascii="Times New Roman" w:eastAsia="Times New Roman" w:hAnsi="Times New Roman" w:cs="Times New Roman"/>
          <w:sz w:val="24"/>
          <w:szCs w:val="24"/>
        </w:rPr>
        <w:t xml:space="preserve"> below 2100 m</w:t>
      </w:r>
      <w:r>
        <w:rPr>
          <w:rFonts w:ascii="Times New Roman" w:eastAsia="Times New Roman" w:hAnsi="Times New Roman" w:cs="Times New Roman"/>
          <w:i/>
          <w:sz w:val="24"/>
          <w:szCs w:val="24"/>
        </w:rPr>
        <w:t>;</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and</w:t>
      </w:r>
      <w:r w:rsidRPr="00815B6E">
        <w:rPr>
          <w:rFonts w:ascii="Times New Roman" w:eastAsia="Times New Roman" w:hAnsi="Times New Roman" w:cs="Times New Roman"/>
          <w:i/>
          <w:sz w:val="24"/>
          <w:szCs w:val="24"/>
        </w:rPr>
        <w:t xml:space="preserve"> C. pterocarya </w:t>
      </w:r>
      <w:r>
        <w:rPr>
          <w:rFonts w:ascii="Times New Roman" w:eastAsia="Times New Roman" w:hAnsi="Times New Roman" w:cs="Times New Roman"/>
          <w:sz w:val="24"/>
          <w:szCs w:val="24"/>
        </w:rPr>
        <w:t>found</w:t>
      </w:r>
      <w:r w:rsidRPr="00815B6E">
        <w:rPr>
          <w:rFonts w:ascii="Times New Roman" w:eastAsia="Times New Roman" w:hAnsi="Times New Roman" w:cs="Times New Roman"/>
          <w:sz w:val="24"/>
          <w:szCs w:val="24"/>
        </w:rPr>
        <w:t xml:space="preserve"> below 2500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 </w:t>
      </w:r>
    </w:p>
    <w:p w14:paraId="1F6997C9"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Generally white; salverform/tubular; often very small</w:t>
      </w:r>
      <w:r>
        <w:rPr>
          <w:rFonts w:ascii="Times New Roman" w:eastAsia="Times New Roman" w:hAnsi="Times New Roman" w:cs="Times New Roman"/>
          <w:sz w:val="24"/>
          <w:szCs w:val="24"/>
        </w:rPr>
        <w:t>.</w:t>
      </w:r>
      <w:r w:rsidRPr="00815B6E">
        <w:rPr>
          <w:rFonts w:ascii="Times New Roman" w:eastAsia="Times New Roman" w:hAnsi="Times New Roman" w:cs="Times New Roman"/>
          <w:b/>
          <w:sz w:val="24"/>
          <w:szCs w:val="24"/>
        </w:rPr>
        <w:t xml:space="preserve"> </w:t>
      </w:r>
    </w:p>
    <w:p w14:paraId="30F0C579" w14:textId="77777777"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sz w:val="24"/>
          <w:szCs w:val="24"/>
        </w:rPr>
        <w:t>Several species of bees</w:t>
      </w:r>
      <w:r w:rsidRPr="00815B6E">
        <w:rPr>
          <w:rFonts w:ascii="Times New Roman" w:eastAsia="Times New Roman" w:hAnsi="Times New Roman" w:cs="Times New Roman"/>
          <w:b/>
          <w:sz w:val="24"/>
          <w:szCs w:val="24"/>
        </w:rPr>
        <w:t xml:space="preserve"> </w:t>
      </w:r>
      <w:r w:rsidRPr="00815B6E">
        <w:rPr>
          <w:rFonts w:ascii="Times New Roman" w:eastAsia="Times New Roman" w:hAnsi="Times New Roman" w:cs="Times New Roman"/>
          <w:sz w:val="24"/>
          <w:szCs w:val="24"/>
        </w:rPr>
        <w:t xml:space="preserve">have been collected on </w:t>
      </w:r>
      <w:r w:rsidRPr="00815B6E">
        <w:rPr>
          <w:rFonts w:ascii="Times New Roman" w:eastAsia="Times New Roman" w:hAnsi="Times New Roman" w:cs="Times New Roman"/>
          <w:i/>
          <w:sz w:val="24"/>
          <w:szCs w:val="24"/>
        </w:rPr>
        <w:t>Cryptantha</w:t>
      </w:r>
      <w:r w:rsidRPr="00815B6E">
        <w:rPr>
          <w:rFonts w:ascii="Times New Roman" w:eastAsia="Times New Roman" w:hAnsi="Times New Roman" w:cs="Times New Roman"/>
          <w:sz w:val="24"/>
          <w:szCs w:val="24"/>
        </w:rPr>
        <w:t xml:space="preserve"> spp. (Carril et al. 2018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 few species of </w:t>
      </w:r>
      <w:r w:rsidRPr="00815B6E">
        <w:rPr>
          <w:rFonts w:ascii="Times New Roman" w:eastAsia="Times New Roman" w:hAnsi="Times New Roman" w:cs="Times New Roman"/>
          <w:i/>
          <w:sz w:val="24"/>
          <w:szCs w:val="24"/>
        </w:rPr>
        <w:t>Hoplitis</w:t>
      </w:r>
      <w:r w:rsidRPr="00815B6E">
        <w:rPr>
          <w:rFonts w:ascii="Times New Roman" w:eastAsia="Times New Roman" w:hAnsi="Times New Roman" w:cs="Times New Roman"/>
          <w:sz w:val="24"/>
          <w:szCs w:val="24"/>
        </w:rPr>
        <w:t xml:space="preserve"> Klug bee</w:t>
      </w:r>
      <w:r>
        <w:rPr>
          <w:rFonts w:ascii="Times New Roman" w:eastAsia="Times New Roman" w:hAnsi="Times New Roman" w:cs="Times New Roman"/>
          <w:sz w:val="24"/>
          <w:szCs w:val="24"/>
        </w:rPr>
        <w:t xml:space="preserve">s </w:t>
      </w:r>
      <w:r w:rsidRPr="00815B6E">
        <w:rPr>
          <w:rFonts w:ascii="Times New Roman" w:eastAsia="Times New Roman" w:hAnsi="Times New Roman" w:cs="Times New Roman"/>
          <w:sz w:val="24"/>
          <w:szCs w:val="24"/>
        </w:rPr>
        <w:t xml:space="preserve">are specialist pollinators of </w:t>
      </w:r>
      <w:r w:rsidRPr="00815B6E">
        <w:rPr>
          <w:rFonts w:ascii="Times New Roman" w:eastAsia="Times New Roman" w:hAnsi="Times New Roman" w:cs="Times New Roman"/>
          <w:i/>
          <w:sz w:val="24"/>
          <w:szCs w:val="24"/>
        </w:rPr>
        <w:t>Cryptantha</w:t>
      </w:r>
      <w:r w:rsidRPr="00815B6E">
        <w:rPr>
          <w:rFonts w:ascii="Times New Roman" w:eastAsia="Times New Roman" w:hAnsi="Times New Roman" w:cs="Times New Roman"/>
          <w:sz w:val="24"/>
          <w:szCs w:val="24"/>
        </w:rPr>
        <w:t xml:space="preserve">, having hooked hairs on their mouthparts (mandibles and clypeus) that assist with pollen removal from the narrow tubes of </w:t>
      </w:r>
      <w:r w:rsidRPr="00815B6E">
        <w:rPr>
          <w:rFonts w:ascii="Times New Roman" w:eastAsia="Times New Roman" w:hAnsi="Times New Roman" w:cs="Times New Roman"/>
          <w:i/>
          <w:sz w:val="24"/>
          <w:szCs w:val="24"/>
        </w:rPr>
        <w:t>Cryptantha</w:t>
      </w:r>
      <w:r w:rsidRPr="00815B6E">
        <w:rPr>
          <w:rFonts w:ascii="Times New Roman" w:eastAsia="Times New Roman" w:hAnsi="Times New Roman" w:cs="Times New Roman"/>
          <w:sz w:val="24"/>
          <w:szCs w:val="24"/>
        </w:rPr>
        <w:t xml:space="preserve"> flowers (Wilson and Carril 2016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In south-central Utah there are 57 taxa from 5 families of native bees found </w:t>
      </w:r>
      <w:r>
        <w:rPr>
          <w:rFonts w:ascii="Times New Roman" w:eastAsia="Times New Roman" w:hAnsi="Times New Roman" w:cs="Times New Roman"/>
          <w:sz w:val="24"/>
          <w:szCs w:val="24"/>
        </w:rPr>
        <w:t>using</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Cryptantha pterocarya</w:t>
      </w:r>
      <w:r w:rsidRPr="00815B6E">
        <w:rPr>
          <w:rFonts w:ascii="Times New Roman" w:eastAsia="Times New Roman" w:hAnsi="Times New Roman" w:cs="Times New Roman"/>
          <w:sz w:val="24"/>
          <w:szCs w:val="24"/>
        </w:rPr>
        <w:t xml:space="preserve"> (Carril et al. 2018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Based on that observation and similar floral anatomy, it seems likely that other </w:t>
      </w:r>
      <w:r w:rsidRPr="00675256">
        <w:rPr>
          <w:rFonts w:ascii="Times New Roman" w:eastAsia="Times New Roman" w:hAnsi="Times New Roman" w:cs="Times New Roman"/>
          <w:i/>
          <w:iCs/>
          <w:sz w:val="24"/>
          <w:szCs w:val="24"/>
        </w:rPr>
        <w:t>Cryptantha</w:t>
      </w:r>
      <w:r>
        <w:rPr>
          <w:rFonts w:ascii="Times New Roman" w:eastAsia="Times New Roman" w:hAnsi="Times New Roman" w:cs="Times New Roman"/>
          <w:sz w:val="24"/>
          <w:szCs w:val="24"/>
        </w:rPr>
        <w:t xml:space="preserve"> spp. have many more pollinators than are currently known.</w:t>
      </w:r>
    </w:p>
    <w:p w14:paraId="1FD4896D" w14:textId="77777777" w:rsidR="00E46A71" w:rsidRPr="00815B6E" w:rsidRDefault="00E46A71" w:rsidP="00E46A71">
      <w:pPr>
        <w:pStyle w:val="Normal1"/>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Painted lady (</w:t>
      </w:r>
      <w:r w:rsidRPr="00A24D67">
        <w:rPr>
          <w:rFonts w:ascii="Times New Roman" w:eastAsia="Times New Roman" w:hAnsi="Times New Roman" w:cs="Times New Roman"/>
          <w:i/>
          <w:sz w:val="24"/>
          <w:szCs w:val="24"/>
        </w:rPr>
        <w:t>Vanessa cardui</w:t>
      </w:r>
      <w:r>
        <w:rPr>
          <w:rFonts w:ascii="Times New Roman" w:eastAsia="Times New Roman" w:hAnsi="Times New Roman" w:cs="Times New Roman"/>
          <w:sz w:val="24"/>
          <w:szCs w:val="24"/>
        </w:rPr>
        <w:t xml:space="preserve"> Linnaeus) butterflies use </w:t>
      </w:r>
      <w:r w:rsidRPr="00A24D67">
        <w:rPr>
          <w:rFonts w:ascii="Times New Roman" w:eastAsia="Times New Roman" w:hAnsi="Times New Roman" w:cs="Times New Roman"/>
          <w:i/>
          <w:sz w:val="24"/>
          <w:szCs w:val="24"/>
        </w:rPr>
        <w:t>C. angustifolia</w:t>
      </w:r>
      <w:r>
        <w:rPr>
          <w:rFonts w:ascii="Times New Roman" w:eastAsia="Times New Roman" w:hAnsi="Times New Roman" w:cs="Times New Roman"/>
          <w:sz w:val="24"/>
          <w:szCs w:val="24"/>
        </w:rPr>
        <w:t xml:space="preserve"> as a larval host (Robinson et al. 2010). </w:t>
      </w:r>
      <w:r w:rsidRPr="00817227">
        <w:rPr>
          <w:rFonts w:ascii="Times New Roman" w:eastAsia="Times New Roman" w:hAnsi="Times New Roman" w:cs="Times New Roman"/>
          <w:i/>
          <w:iCs/>
          <w:sz w:val="24"/>
          <w:szCs w:val="24"/>
        </w:rPr>
        <w:t>Ethmia minuta</w:t>
      </w:r>
      <w:r>
        <w:rPr>
          <w:rFonts w:ascii="Times New Roman" w:eastAsia="Times New Roman" w:hAnsi="Times New Roman" w:cs="Times New Roman"/>
          <w:sz w:val="24"/>
          <w:szCs w:val="24"/>
        </w:rPr>
        <w:t xml:space="preserve"> Clarke (taxonomic authority not consistent with ITIS) moths use </w:t>
      </w:r>
      <w:r w:rsidRPr="00817227">
        <w:rPr>
          <w:rFonts w:ascii="Times New Roman" w:eastAsia="Times New Roman" w:hAnsi="Times New Roman" w:cs="Times New Roman"/>
          <w:i/>
          <w:iCs/>
          <w:sz w:val="24"/>
          <w:szCs w:val="24"/>
        </w:rPr>
        <w:t>C. circumscissa</w:t>
      </w:r>
      <w:r>
        <w:rPr>
          <w:rFonts w:ascii="Times New Roman" w:eastAsia="Times New Roman" w:hAnsi="Times New Roman" w:cs="Times New Roman"/>
          <w:sz w:val="24"/>
          <w:szCs w:val="24"/>
        </w:rPr>
        <w:t xml:space="preserve"> as a host for larvae and possibly </w:t>
      </w:r>
      <w:r w:rsidRPr="00817227">
        <w:rPr>
          <w:rFonts w:ascii="Times New Roman" w:eastAsia="Times New Roman" w:hAnsi="Times New Roman" w:cs="Times New Roman"/>
          <w:i/>
          <w:iCs/>
          <w:sz w:val="24"/>
          <w:szCs w:val="24"/>
        </w:rPr>
        <w:t>E. brevistriga</w:t>
      </w:r>
      <w:r>
        <w:rPr>
          <w:rFonts w:ascii="Times New Roman" w:eastAsia="Times New Roman" w:hAnsi="Times New Roman" w:cs="Times New Roman"/>
          <w:i/>
          <w:iCs/>
          <w:sz w:val="24"/>
          <w:szCs w:val="24"/>
        </w:rPr>
        <w:t xml:space="preserve"> </w:t>
      </w:r>
      <w:r w:rsidRPr="00817227">
        <w:rPr>
          <w:rFonts w:ascii="Times New Roman" w:eastAsia="Times New Roman" w:hAnsi="Times New Roman" w:cs="Times New Roman"/>
          <w:sz w:val="24"/>
          <w:szCs w:val="24"/>
        </w:rPr>
        <w:t>Clarke</w:t>
      </w:r>
      <w:r>
        <w:rPr>
          <w:rFonts w:ascii="Times New Roman" w:eastAsia="Times New Roman" w:hAnsi="Times New Roman" w:cs="Times New Roman"/>
          <w:sz w:val="24"/>
          <w:szCs w:val="24"/>
        </w:rPr>
        <w:t xml:space="preserve"> (taxonomy also not consistent with ITIS); however, the range of the latter is not confirmed within the Mojave Desert (Calscape.org 2020). </w:t>
      </w:r>
    </w:p>
    <w:p w14:paraId="37A8E59A" w14:textId="7C689584"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i/>
          <w:sz w:val="24"/>
          <w:szCs w:val="24"/>
        </w:rPr>
        <w:t xml:space="preserve">Cryptantha </w:t>
      </w:r>
      <w:r w:rsidRPr="00815B6E">
        <w:rPr>
          <w:rFonts w:ascii="Times New Roman" w:eastAsia="Times New Roman" w:hAnsi="Times New Roman" w:cs="Times New Roman"/>
          <w:sz w:val="24"/>
          <w:szCs w:val="24"/>
        </w:rPr>
        <w:t>species are of great importance in desert tortoise diets, and several species are used for forage across the Mojave Desert (Esque 1994; Jennings and Berry 2015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lastRenderedPageBreak/>
        <w:t>C</w:t>
      </w:r>
      <w:del w:id="163" w:author="SWG" w:date="2021-02-22T09:18:00Z">
        <w:r w:rsidRPr="00815B6E" w:rsidDel="00EE4453">
          <w:rPr>
            <w:rFonts w:ascii="Times New Roman" w:eastAsia="Times New Roman" w:hAnsi="Times New Roman" w:cs="Times New Roman"/>
            <w:i/>
            <w:sz w:val="24"/>
            <w:szCs w:val="24"/>
          </w:rPr>
          <w:delText>.</w:delText>
        </w:r>
      </w:del>
      <w:ins w:id="164" w:author="SWG" w:date="2021-02-22T09:18:00Z">
        <w:r w:rsidR="00EE4453">
          <w:rPr>
            <w:rFonts w:ascii="Times New Roman" w:eastAsia="Times New Roman" w:hAnsi="Times New Roman" w:cs="Times New Roman"/>
            <w:i/>
            <w:sz w:val="24"/>
            <w:szCs w:val="24"/>
          </w:rPr>
          <w:t>ryptantha</w:t>
        </w:r>
      </w:ins>
      <w:r w:rsidRPr="00815B6E">
        <w:rPr>
          <w:rFonts w:ascii="Times New Roman" w:eastAsia="Times New Roman" w:hAnsi="Times New Roman" w:cs="Times New Roman"/>
          <w:i/>
          <w:sz w:val="24"/>
          <w:szCs w:val="24"/>
        </w:rPr>
        <w:t xml:space="preserve"> micrantha</w:t>
      </w:r>
      <w:r w:rsidRPr="00815B6E">
        <w:rPr>
          <w:rFonts w:ascii="Times New Roman" w:eastAsia="Times New Roman" w:hAnsi="Times New Roman" w:cs="Times New Roman"/>
          <w:sz w:val="24"/>
          <w:szCs w:val="24"/>
        </w:rPr>
        <w:t xml:space="preserve"> was the most abundant annual forb in tortoise diets. This annual forb comprised ~ 7% of all the bites among all plant species (and ~13% for native species) documented in Utah, Arizona, and California, although its rank is largely influenced by observations at City Creek, Utah (14,420 bites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With far fewer bites (1%</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C. nevadensis</w:t>
      </w:r>
      <w:r w:rsidRPr="00815B6E">
        <w:rPr>
          <w:rFonts w:ascii="Times New Roman" w:eastAsia="Times New Roman" w:hAnsi="Times New Roman" w:cs="Times New Roman"/>
          <w:sz w:val="24"/>
          <w:szCs w:val="24"/>
        </w:rPr>
        <w:t xml:space="preserve"> was ranked twelfth </w:t>
      </w:r>
      <w:r>
        <w:rPr>
          <w:rFonts w:ascii="Times New Roman" w:eastAsia="Times New Roman" w:hAnsi="Times New Roman" w:cs="Times New Roman"/>
          <w:sz w:val="24"/>
          <w:szCs w:val="24"/>
        </w:rPr>
        <w:t>in</w:t>
      </w:r>
      <w:r w:rsidRPr="00815B6E">
        <w:rPr>
          <w:rFonts w:ascii="Times New Roman" w:eastAsia="Times New Roman" w:hAnsi="Times New Roman" w:cs="Times New Roman"/>
          <w:sz w:val="24"/>
          <w:szCs w:val="24"/>
        </w:rPr>
        <w:t xml:space="preserve"> tortoise diets. This species inhabits gravelly sandy soils across a broad elevational range (150 m – 1800 m; Jaeger 1969) and is less restricted to sandy soils than its congener </w:t>
      </w:r>
      <w:r w:rsidRPr="00815B6E">
        <w:rPr>
          <w:rFonts w:ascii="Times New Roman" w:eastAsia="Times New Roman" w:hAnsi="Times New Roman" w:cs="Times New Roman"/>
          <w:i/>
          <w:sz w:val="24"/>
          <w:szCs w:val="24"/>
        </w:rPr>
        <w:t>C. micrantha</w:t>
      </w:r>
      <w:r w:rsidRPr="00815B6E">
        <w:rPr>
          <w:rFonts w:ascii="Times New Roman" w:eastAsia="Times New Roman" w:hAnsi="Times New Roman" w:cs="Times New Roman"/>
          <w:sz w:val="24"/>
          <w:szCs w:val="24"/>
        </w:rPr>
        <w:t xml:space="preserve"> (T</w:t>
      </w:r>
      <w:del w:id="165" w:author="SWG" w:date="2021-02-22T09:18:00Z">
        <w:r w:rsidRPr="00815B6E" w:rsidDel="00EE4453">
          <w:rPr>
            <w:rFonts w:ascii="Times New Roman" w:eastAsia="Times New Roman" w:hAnsi="Times New Roman" w:cs="Times New Roman"/>
            <w:sz w:val="24"/>
            <w:szCs w:val="24"/>
          </w:rPr>
          <w:delText>CE,</w:delText>
        </w:r>
      </w:del>
      <w:ins w:id="166" w:author="SWG" w:date="2021-02-22T09:18:00Z">
        <w:r w:rsidR="00EE4453">
          <w:rPr>
            <w:rFonts w:ascii="Times New Roman" w:eastAsia="Times New Roman" w:hAnsi="Times New Roman" w:cs="Times New Roman"/>
            <w:sz w:val="24"/>
            <w:szCs w:val="24"/>
          </w:rPr>
          <w:t>. Esque</w:t>
        </w:r>
      </w:ins>
      <w:r w:rsidRPr="00815B6E">
        <w:rPr>
          <w:rFonts w:ascii="Times New Roman" w:eastAsia="Times New Roman" w:hAnsi="Times New Roman" w:cs="Times New Roman"/>
          <w:sz w:val="24"/>
          <w:szCs w:val="24"/>
        </w:rPr>
        <w:t xml:space="preserve"> pers. obs.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Combining the other annual </w:t>
      </w:r>
      <w:r w:rsidRPr="00815B6E">
        <w:rPr>
          <w:rFonts w:ascii="Times New Roman" w:eastAsia="Times New Roman" w:hAnsi="Times New Roman" w:cs="Times New Roman"/>
          <w:i/>
          <w:sz w:val="24"/>
          <w:szCs w:val="24"/>
        </w:rPr>
        <w:t>Cryptantha</w:t>
      </w:r>
      <w:r w:rsidRPr="00815B6E">
        <w:rPr>
          <w:rFonts w:ascii="Times New Roman" w:eastAsia="Times New Roman" w:hAnsi="Times New Roman" w:cs="Times New Roman"/>
          <w:sz w:val="24"/>
          <w:szCs w:val="24"/>
        </w:rPr>
        <w:t xml:space="preserve"> species that have similar habit (</w:t>
      </w:r>
      <w:r w:rsidRPr="00815B6E">
        <w:rPr>
          <w:rFonts w:ascii="Times New Roman" w:eastAsia="Times New Roman" w:hAnsi="Times New Roman" w:cs="Times New Roman"/>
          <w:i/>
          <w:sz w:val="24"/>
          <w:szCs w:val="24"/>
        </w:rPr>
        <w:t>C. virginensis</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C. circumcissa</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C. pterocarya</w:t>
      </w:r>
      <w:r w:rsidRPr="00815B6E">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i/>
          <w:sz w:val="24"/>
          <w:szCs w:val="24"/>
        </w:rPr>
        <w:t>C. angustifolia</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total bites </w:t>
      </w:r>
      <w:r>
        <w:rPr>
          <w:rFonts w:ascii="Times New Roman" w:eastAsia="Times New Roman" w:hAnsi="Times New Roman" w:cs="Times New Roman"/>
          <w:sz w:val="24"/>
          <w:szCs w:val="24"/>
        </w:rPr>
        <w:t xml:space="preserve">equal </w:t>
      </w:r>
      <w:r w:rsidRPr="00815B6E">
        <w:rPr>
          <w:rFonts w:ascii="Times New Roman" w:eastAsia="Times New Roman" w:hAnsi="Times New Roman" w:cs="Times New Roman"/>
          <w:sz w:val="24"/>
          <w:szCs w:val="24"/>
        </w:rPr>
        <w:t xml:space="preserve">18,887 (9% of all species and 17% of natives) across six sites, thus highlighting the prevalence of this genus in tortoise diets. </w:t>
      </w:r>
    </w:p>
    <w:p w14:paraId="657D17F7"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Propagation, production, and cultivation:</w:t>
      </w:r>
      <w:r w:rsidRPr="00815B6E">
        <w:rPr>
          <w:rFonts w:ascii="Times New Roman" w:eastAsia="Times New Roman" w:hAnsi="Times New Roman" w:cs="Times New Roman"/>
          <w:sz w:val="24"/>
          <w:szCs w:val="24"/>
        </w:rPr>
        <w:t xml:space="preserve"> Low growing and compact </w:t>
      </w:r>
      <w:r>
        <w:rPr>
          <w:rFonts w:ascii="Times New Roman" w:eastAsia="Times New Roman" w:hAnsi="Times New Roman" w:cs="Times New Roman"/>
          <w:sz w:val="24"/>
          <w:szCs w:val="24"/>
        </w:rPr>
        <w:t>the</w:t>
      </w:r>
      <w:r w:rsidRPr="00815B6E">
        <w:rPr>
          <w:rFonts w:ascii="Times New Roman" w:eastAsia="Times New Roman" w:hAnsi="Times New Roman" w:cs="Times New Roman"/>
          <w:sz w:val="24"/>
          <w:szCs w:val="24"/>
        </w:rPr>
        <w:t xml:space="preserve"> seeds are small for </w:t>
      </w:r>
      <w:r w:rsidRPr="00815B6E">
        <w:rPr>
          <w:rFonts w:ascii="Times New Roman" w:eastAsia="Times New Roman" w:hAnsi="Times New Roman" w:cs="Times New Roman"/>
          <w:i/>
          <w:sz w:val="24"/>
          <w:szCs w:val="24"/>
        </w:rPr>
        <w:t>C. micrantha</w:t>
      </w:r>
      <w:r w:rsidRPr="00815B6E">
        <w:rPr>
          <w:rFonts w:ascii="Times New Roman" w:eastAsia="Times New Roman" w:hAnsi="Times New Roman" w:cs="Times New Roman"/>
          <w:sz w:val="24"/>
          <w:szCs w:val="24"/>
        </w:rPr>
        <w:t xml:space="preserve"> (0.6-1.5 mm) and </w:t>
      </w:r>
      <w:r w:rsidRPr="00815B6E">
        <w:rPr>
          <w:rFonts w:ascii="Times New Roman" w:eastAsia="Times New Roman" w:hAnsi="Times New Roman" w:cs="Times New Roman"/>
          <w:i/>
          <w:sz w:val="24"/>
          <w:szCs w:val="24"/>
        </w:rPr>
        <w:t>C. angustifolia</w:t>
      </w:r>
      <w:r w:rsidRPr="00815B6E">
        <w:rPr>
          <w:rFonts w:ascii="Times New Roman" w:eastAsia="Times New Roman" w:hAnsi="Times New Roman" w:cs="Times New Roman"/>
          <w:sz w:val="24"/>
          <w:szCs w:val="24"/>
        </w:rPr>
        <w:t xml:space="preserve"> (Torr.) Greene (1.0-1.2 mm</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which can be acquired by collecting whole plants and rubbing them over #25 and #45 sieves (</w:t>
      </w:r>
      <w:r w:rsidRPr="00815B6E">
        <w:rPr>
          <w:rFonts w:ascii="Times New Roman" w:eastAsia="Times New Roman" w:hAnsi="Times New Roman" w:cs="Times New Roman"/>
          <w:i/>
          <w:sz w:val="24"/>
          <w:szCs w:val="24"/>
        </w:rPr>
        <w:t>C. micrantha</w:t>
      </w:r>
      <w:r w:rsidRPr="00815B6E">
        <w:rPr>
          <w:rFonts w:ascii="Times New Roman" w:eastAsia="Times New Roman" w:hAnsi="Times New Roman" w:cs="Times New Roman"/>
          <w:sz w:val="24"/>
          <w:szCs w:val="24"/>
        </w:rPr>
        <w:t>) or #14 and #20 sieves (</w:t>
      </w:r>
      <w:r w:rsidRPr="00815B6E">
        <w:rPr>
          <w:rFonts w:ascii="Times New Roman" w:eastAsia="Times New Roman" w:hAnsi="Times New Roman" w:cs="Times New Roman"/>
          <w:i/>
          <w:sz w:val="24"/>
          <w:szCs w:val="24"/>
        </w:rPr>
        <w:t>C. circumcissa</w:t>
      </w:r>
      <w:r w:rsidRPr="00815B6E">
        <w:rPr>
          <w:rFonts w:ascii="Times New Roman" w:eastAsia="Times New Roman" w:hAnsi="Times New Roman" w:cs="Times New Roman"/>
          <w:sz w:val="24"/>
          <w:szCs w:val="24"/>
        </w:rPr>
        <w:t>) with a blower speed of 1.25 (Wall and MacDonald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Larger seeds (2.5-4.5 mm) of </w:t>
      </w:r>
      <w:r w:rsidRPr="00815B6E">
        <w:rPr>
          <w:rFonts w:ascii="Times New Roman" w:eastAsia="Times New Roman" w:hAnsi="Times New Roman" w:cs="Times New Roman"/>
          <w:i/>
          <w:sz w:val="24"/>
          <w:szCs w:val="24"/>
        </w:rPr>
        <w:t>C. virginensis</w:t>
      </w:r>
      <w:r w:rsidRPr="00815B6E">
        <w:rPr>
          <w:rFonts w:ascii="Times New Roman" w:eastAsia="Times New Roman" w:hAnsi="Times New Roman" w:cs="Times New Roman"/>
          <w:sz w:val="24"/>
          <w:szCs w:val="24"/>
        </w:rPr>
        <w:t xml:space="preserve"> (M.E. Jones) Payson require larger sieves for separating ch</w:t>
      </w:r>
      <w:r>
        <w:rPr>
          <w:rFonts w:ascii="Times New Roman" w:eastAsia="Times New Roman" w:hAnsi="Times New Roman" w:cs="Times New Roman"/>
          <w:sz w:val="24"/>
          <w:szCs w:val="24"/>
        </w:rPr>
        <w:t>af</w:t>
      </w:r>
      <w:r w:rsidRPr="00815B6E">
        <w:rPr>
          <w:rFonts w:ascii="Times New Roman" w:eastAsia="Times New Roman" w:hAnsi="Times New Roman" w:cs="Times New Roman"/>
          <w:sz w:val="24"/>
          <w:szCs w:val="24"/>
        </w:rPr>
        <w:t>f (#12 and #16) at a higher speed of 2.0 (Wall and MacDonald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Although information on seed ecology or germination requirements is largely unavailable, </w:t>
      </w:r>
      <w:r w:rsidRPr="00815B6E">
        <w:rPr>
          <w:rFonts w:ascii="Times New Roman" w:eastAsia="Times New Roman" w:hAnsi="Times New Roman" w:cs="Times New Roman"/>
          <w:i/>
          <w:sz w:val="24"/>
          <w:szCs w:val="24"/>
        </w:rPr>
        <w:t>C. pterocarya</w:t>
      </w:r>
      <w:r w:rsidRPr="00815B6E">
        <w:rPr>
          <w:rFonts w:ascii="Times New Roman" w:eastAsia="Times New Roman" w:hAnsi="Times New Roman" w:cs="Times New Roman"/>
          <w:sz w:val="24"/>
          <w:szCs w:val="24"/>
        </w:rPr>
        <w:t xml:space="preserve"> seeds have physiological dormancy, and germination was optimized with cool day/night temperatures of 15°/6° C (Baskin and Baskin </w:t>
      </w:r>
      <w:r>
        <w:rPr>
          <w:rFonts w:ascii="Times New Roman" w:eastAsia="Times New Roman" w:hAnsi="Times New Roman" w:cs="Times New Roman"/>
          <w:sz w:val="24"/>
          <w:szCs w:val="24"/>
        </w:rPr>
        <w:t>2014)</w:t>
      </w:r>
      <w:r w:rsidRPr="00815B6E">
        <w:rPr>
          <w:rFonts w:ascii="Times New Roman" w:eastAsia="Times New Roman" w:hAnsi="Times New Roman" w:cs="Times New Roman"/>
          <w:sz w:val="24"/>
          <w:szCs w:val="24"/>
        </w:rPr>
        <w:t xml:space="preserve">. </w:t>
      </w:r>
    </w:p>
    <w:p w14:paraId="0B0D4277" w14:textId="18B10238" w:rsidR="00E46A71" w:rsidRPr="00815B6E" w:rsidRDefault="00E46A71" w:rsidP="00E46A71">
      <w:pPr>
        <w:pStyle w:val="Normal1"/>
        <w:spacing w:after="0" w:line="480" w:lineRule="auto"/>
        <w:rPr>
          <w:rFonts w:ascii="Times New Roman" w:eastAsia="Times New Roman" w:hAnsi="Times New Roman" w:cs="Times New Roman"/>
          <w:sz w:val="24"/>
          <w:szCs w:val="24"/>
        </w:rPr>
      </w:pPr>
      <w:bookmarkStart w:id="167" w:name="_Hlk25670464"/>
      <w:r w:rsidRPr="00815B6E">
        <w:rPr>
          <w:rFonts w:ascii="Times New Roman" w:eastAsia="Times New Roman" w:hAnsi="Times New Roman" w:cs="Times New Roman"/>
          <w:b/>
          <w:sz w:val="24"/>
          <w:szCs w:val="24"/>
        </w:rPr>
        <w:t>Recoverability</w:t>
      </w:r>
      <w:bookmarkEnd w:id="167"/>
      <w:r w:rsidRPr="00815B6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w:t>
      </w:r>
      <w:r w:rsidRPr="00815B6E">
        <w:rPr>
          <w:rFonts w:ascii="Times New Roman" w:eastAsia="Times New Roman" w:hAnsi="Times New Roman" w:cs="Times New Roman"/>
          <w:sz w:val="24"/>
          <w:szCs w:val="24"/>
        </w:rPr>
        <w:t>atural recovery of these species following wildfire in the northeast Mojave Desert is mixed</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burned habitat </w:t>
      </w:r>
      <w:r w:rsidRPr="00815B6E">
        <w:rPr>
          <w:rFonts w:ascii="Times New Roman" w:eastAsia="Times New Roman" w:hAnsi="Times New Roman" w:cs="Times New Roman"/>
          <w:i/>
          <w:sz w:val="24"/>
          <w:szCs w:val="24"/>
        </w:rPr>
        <w:t>C. circumcissa</w:t>
      </w:r>
      <w:r w:rsidRPr="00815B6E">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i/>
          <w:sz w:val="24"/>
          <w:szCs w:val="24"/>
        </w:rPr>
        <w:t xml:space="preserve">C. pterocarya </w:t>
      </w:r>
      <w:r w:rsidRPr="00815B6E">
        <w:rPr>
          <w:rFonts w:ascii="Times New Roman" w:eastAsia="Times New Roman" w:hAnsi="Times New Roman" w:cs="Times New Roman"/>
          <w:sz w:val="24"/>
          <w:szCs w:val="24"/>
        </w:rPr>
        <w:t xml:space="preserve">generally </w:t>
      </w:r>
      <w:r>
        <w:rPr>
          <w:rFonts w:ascii="Times New Roman" w:eastAsia="Times New Roman" w:hAnsi="Times New Roman" w:cs="Times New Roman"/>
          <w:sz w:val="24"/>
          <w:szCs w:val="24"/>
        </w:rPr>
        <w:t>have</w:t>
      </w:r>
      <w:r w:rsidRPr="00815B6E">
        <w:rPr>
          <w:rFonts w:ascii="Times New Roman" w:eastAsia="Times New Roman" w:hAnsi="Times New Roman" w:cs="Times New Roman"/>
          <w:sz w:val="24"/>
          <w:szCs w:val="24"/>
        </w:rPr>
        <w:t xml:space="preserve"> low production and soil seed densities compared with unburned areas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C</w:t>
      </w:r>
      <w:del w:id="168" w:author="SWG" w:date="2021-02-22T09:18:00Z">
        <w:r w:rsidRPr="00815B6E" w:rsidDel="00EE4453">
          <w:rPr>
            <w:rFonts w:ascii="Times New Roman" w:eastAsia="Times New Roman" w:hAnsi="Times New Roman" w:cs="Times New Roman"/>
            <w:i/>
            <w:sz w:val="24"/>
            <w:szCs w:val="24"/>
          </w:rPr>
          <w:delText>.</w:delText>
        </w:r>
      </w:del>
      <w:ins w:id="169" w:author="SWG" w:date="2021-02-22T09:18:00Z">
        <w:r w:rsidR="00EE4453">
          <w:rPr>
            <w:rFonts w:ascii="Times New Roman" w:eastAsia="Times New Roman" w:hAnsi="Times New Roman" w:cs="Times New Roman"/>
            <w:i/>
            <w:sz w:val="24"/>
            <w:szCs w:val="24"/>
          </w:rPr>
          <w:t>ryptantha</w:t>
        </w:r>
      </w:ins>
      <w:r w:rsidRPr="00815B6E">
        <w:rPr>
          <w:rFonts w:ascii="Times New Roman" w:eastAsia="Times New Roman" w:hAnsi="Times New Roman" w:cs="Times New Roman"/>
          <w:i/>
          <w:sz w:val="24"/>
          <w:szCs w:val="24"/>
        </w:rPr>
        <w:t xml:space="preserve"> micrantha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C. nevadensis</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generally</w:t>
      </w:r>
      <w:r>
        <w:rPr>
          <w:rFonts w:ascii="Times New Roman" w:eastAsia="Times New Roman" w:hAnsi="Times New Roman" w:cs="Times New Roman"/>
          <w:sz w:val="24"/>
          <w:szCs w:val="24"/>
        </w:rPr>
        <w:t xml:space="preserve"> have greater recoverability</w:t>
      </w:r>
      <w:r w:rsidRPr="00815B6E">
        <w:rPr>
          <w:rFonts w:ascii="Times New Roman" w:eastAsia="Times New Roman" w:hAnsi="Times New Roman" w:cs="Times New Roman"/>
          <w:sz w:val="24"/>
          <w:szCs w:val="24"/>
        </w:rPr>
        <w:t xml:space="preserve"> except when areas repeatedly burn (L. DeFalco, </w:t>
      </w:r>
      <w:r w:rsidRPr="00815B6E">
        <w:rPr>
          <w:rFonts w:ascii="Times New Roman" w:eastAsia="Times New Roman" w:hAnsi="Times New Roman" w:cs="Times New Roman"/>
          <w:sz w:val="24"/>
          <w:szCs w:val="24"/>
        </w:rPr>
        <w:lastRenderedPageBreak/>
        <w:t>unpubl. data</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The congener </w:t>
      </w:r>
      <w:r w:rsidRPr="00815B6E">
        <w:rPr>
          <w:rFonts w:ascii="Times New Roman" w:eastAsia="Times New Roman" w:hAnsi="Times New Roman" w:cs="Times New Roman"/>
          <w:i/>
          <w:sz w:val="24"/>
          <w:szCs w:val="24"/>
        </w:rPr>
        <w:t xml:space="preserve">C. fendleri </w:t>
      </w:r>
      <w:r w:rsidRPr="00815B6E">
        <w:rPr>
          <w:rFonts w:ascii="Times New Roman" w:eastAsia="Times New Roman" w:hAnsi="Times New Roman" w:cs="Times New Roman"/>
          <w:sz w:val="24"/>
          <w:szCs w:val="24"/>
        </w:rPr>
        <w:t>(A. Gray) Greene</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has also shown res</w:t>
      </w:r>
      <w:del w:id="170" w:author="SWG" w:date="2021-02-22T09:18:00Z">
        <w:r w:rsidRPr="00815B6E" w:rsidDel="00EE4453">
          <w:rPr>
            <w:rFonts w:ascii="Times New Roman" w:eastAsia="Times New Roman" w:hAnsi="Times New Roman" w:cs="Times New Roman"/>
            <w:sz w:val="24"/>
            <w:szCs w:val="24"/>
          </w:rPr>
          <w:delText>t</w:delText>
        </w:r>
      </w:del>
      <w:r w:rsidRPr="00815B6E">
        <w:rPr>
          <w:rFonts w:ascii="Times New Roman" w:eastAsia="Times New Roman" w:hAnsi="Times New Roman" w:cs="Times New Roman"/>
          <w:sz w:val="24"/>
          <w:szCs w:val="24"/>
        </w:rPr>
        <w:t>istance</w:t>
      </w:r>
      <w:r>
        <w:rPr>
          <w:rFonts w:ascii="Times New Roman" w:eastAsia="Times New Roman" w:hAnsi="Times New Roman" w:cs="Times New Roman"/>
          <w:sz w:val="24"/>
          <w:szCs w:val="24"/>
        </w:rPr>
        <w:t xml:space="preserve"> to inva</w:t>
      </w:r>
      <w:r w:rsidRPr="00815B6E">
        <w:rPr>
          <w:rFonts w:ascii="Times New Roman" w:eastAsia="Times New Roman" w:hAnsi="Times New Roman" w:cs="Times New Roman"/>
          <w:sz w:val="24"/>
          <w:szCs w:val="24"/>
        </w:rPr>
        <w:t>sion by cheatgrass (Barak et al. 2015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No information is currently available on success of seeding with </w:t>
      </w:r>
      <w:r w:rsidRPr="00815B6E">
        <w:rPr>
          <w:rFonts w:ascii="Times New Roman" w:eastAsia="Times New Roman" w:hAnsi="Times New Roman" w:cs="Times New Roman"/>
          <w:i/>
          <w:sz w:val="24"/>
          <w:szCs w:val="24"/>
        </w:rPr>
        <w:t>Cryptantha</w:t>
      </w:r>
      <w:r w:rsidRPr="00815B6E">
        <w:rPr>
          <w:rFonts w:ascii="Times New Roman" w:eastAsia="Times New Roman" w:hAnsi="Times New Roman" w:cs="Times New Roman"/>
          <w:sz w:val="24"/>
          <w:szCs w:val="24"/>
        </w:rPr>
        <w:t xml:space="preserve"> spp. in the Mojave and Colorado deserts.</w:t>
      </w:r>
    </w:p>
    <w:p w14:paraId="16BB79A5" w14:textId="77777777" w:rsidR="00E46A71" w:rsidRPr="00815B6E" w:rsidRDefault="00E46A71" w:rsidP="00E46A71">
      <w:pPr>
        <w:pStyle w:val="Normal1"/>
        <w:spacing w:after="0" w:line="480" w:lineRule="auto"/>
        <w:rPr>
          <w:rFonts w:ascii="Times New Roman" w:eastAsia="Times New Roman" w:hAnsi="Times New Roman" w:cs="Times New Roman"/>
          <w:i/>
          <w:sz w:val="24"/>
          <w:szCs w:val="24"/>
        </w:rPr>
      </w:pPr>
    </w:p>
    <w:p w14:paraId="31365B13" w14:textId="77777777" w:rsidR="00E46A71" w:rsidRPr="00815B6E" w:rsidRDefault="00E46A71" w:rsidP="00E46A71">
      <w:pPr>
        <w:pStyle w:val="Heading2"/>
        <w:rPr>
          <w:rFonts w:ascii="Times New Roman" w:eastAsia="Times New Roman" w:hAnsi="Times New Roman" w:cs="Times New Roman"/>
          <w:color w:val="000000"/>
          <w:sz w:val="24"/>
          <w:szCs w:val="24"/>
        </w:rPr>
      </w:pPr>
      <w:bookmarkStart w:id="171" w:name="_Hlk36900567"/>
      <w:r w:rsidRPr="00D61E9A">
        <w:rPr>
          <w:rFonts w:ascii="Times New Roman" w:eastAsia="Times New Roman" w:hAnsi="Times New Roman" w:cs="Times New Roman"/>
          <w:i/>
          <w:color w:val="000000"/>
          <w:sz w:val="24"/>
          <w:szCs w:val="24"/>
        </w:rPr>
        <w:t>Dalea</w:t>
      </w:r>
      <w:r w:rsidRPr="00D61E9A">
        <w:rPr>
          <w:rFonts w:ascii="Times New Roman" w:eastAsia="Times New Roman" w:hAnsi="Times New Roman" w:cs="Times New Roman"/>
          <w:color w:val="000000"/>
          <w:sz w:val="24"/>
          <w:szCs w:val="24"/>
        </w:rPr>
        <w:t xml:space="preserve"> </w:t>
      </w:r>
      <w:bookmarkEnd w:id="171"/>
      <w:r w:rsidRPr="00D61E9A">
        <w:rPr>
          <w:rFonts w:ascii="Times New Roman" w:eastAsia="Times New Roman" w:hAnsi="Times New Roman" w:cs="Times New Roman"/>
          <w:color w:val="000000"/>
          <w:sz w:val="24"/>
          <w:szCs w:val="24"/>
        </w:rPr>
        <w:t>L.</w:t>
      </w:r>
      <w:r w:rsidRPr="00815B6E">
        <w:rPr>
          <w:rFonts w:ascii="Times New Roman" w:eastAsia="Times New Roman" w:hAnsi="Times New Roman" w:cs="Times New Roman"/>
          <w:color w:val="000000"/>
          <w:sz w:val="24"/>
          <w:szCs w:val="24"/>
        </w:rPr>
        <w:t xml:space="preserve"> spp. (Fabaceae)</w:t>
      </w:r>
    </w:p>
    <w:p w14:paraId="0D50C138" w14:textId="77777777" w:rsidR="00E46A71" w:rsidRPr="00500C7F" w:rsidRDefault="00E46A71" w:rsidP="00E46A71">
      <w:pPr>
        <w:pStyle w:val="Normal1"/>
        <w:spacing w:after="0" w:line="480" w:lineRule="auto"/>
        <w:rPr>
          <w:rFonts w:ascii="Times New Roman" w:eastAsia="Times New Roman" w:hAnsi="Times New Roman" w:cs="Times New Roman"/>
          <w:bCs/>
          <w:sz w:val="24"/>
          <w:szCs w:val="24"/>
        </w:rPr>
      </w:pPr>
      <w:r w:rsidRPr="00815B6E">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815B6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815B6E">
        <w:rPr>
          <w:rFonts w:ascii="Times New Roman" w:eastAsia="Times New Roman" w:hAnsi="Times New Roman" w:cs="Times New Roman"/>
          <w:i/>
          <w:sz w:val="24"/>
          <w:szCs w:val="24"/>
        </w:rPr>
        <w:t xml:space="preserve">D. mollis </w:t>
      </w:r>
      <w:r w:rsidRPr="00815B6E">
        <w:rPr>
          <w:rFonts w:ascii="Times New Roman" w:eastAsia="Times New Roman" w:hAnsi="Times New Roman" w:cs="Times New Roman"/>
          <w:sz w:val="24"/>
          <w:szCs w:val="24"/>
        </w:rPr>
        <w:t>Benth.</w:t>
      </w:r>
      <w:r>
        <w:rPr>
          <w:rFonts w:ascii="Times New Roman" w:eastAsia="Times New Roman" w:hAnsi="Times New Roman" w:cs="Times New Roman"/>
          <w:sz w:val="24"/>
          <w:szCs w:val="24"/>
        </w:rPr>
        <w:t xml:space="preserve"> –</w:t>
      </w:r>
      <w:r w:rsidRPr="00500C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hairy p</w:t>
      </w:r>
      <w:r w:rsidRPr="00815B6E">
        <w:rPr>
          <w:rFonts w:ascii="Times New Roman" w:eastAsia="Times New Roman" w:hAnsi="Times New Roman" w:cs="Times New Roman"/>
          <w:sz w:val="24"/>
          <w:szCs w:val="24"/>
        </w:rPr>
        <w:t>rairie clover</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i/>
          <w:sz w:val="24"/>
          <w:szCs w:val="24"/>
        </w:rPr>
        <w:t>D. mollissima</w:t>
      </w:r>
      <w:r w:rsidRPr="00815B6E">
        <w:rPr>
          <w:rFonts w:ascii="Times New Roman" w:eastAsia="Times New Roman" w:hAnsi="Times New Roman" w:cs="Times New Roman"/>
          <w:sz w:val="24"/>
          <w:szCs w:val="24"/>
        </w:rPr>
        <w:t xml:space="preserve"> Rybd. </w:t>
      </w:r>
      <w:r>
        <w:rPr>
          <w:rFonts w:ascii="Times New Roman" w:eastAsia="Times New Roman" w:hAnsi="Times New Roman" w:cs="Times New Roman"/>
          <w:b/>
          <w:sz w:val="24"/>
          <w:szCs w:val="24"/>
        </w:rPr>
        <w:t>–</w:t>
      </w:r>
      <w:r w:rsidRPr="00500C7F">
        <w:rPr>
          <w:rFonts w:ascii="Times New Roman" w:eastAsia="Times New Roman" w:hAnsi="Times New Roman" w:cs="Times New Roman"/>
          <w:bCs/>
          <w:sz w:val="24"/>
          <w:szCs w:val="24"/>
        </w:rPr>
        <w:t xml:space="preserve"> soft prairie clover</w:t>
      </w:r>
      <w:r>
        <w:rPr>
          <w:rFonts w:ascii="Times New Roman" w:eastAsia="Times New Roman" w:hAnsi="Times New Roman" w:cs="Times New Roman"/>
          <w:bCs/>
          <w:sz w:val="24"/>
          <w:szCs w:val="24"/>
        </w:rPr>
        <w:t>.</w:t>
      </w:r>
    </w:p>
    <w:p w14:paraId="6E114899"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i/>
          <w:sz w:val="24"/>
          <w:szCs w:val="24"/>
        </w:rPr>
        <w:t xml:space="preserve">D. mollis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D. mollissima</w:t>
      </w:r>
      <w:r w:rsidRPr="00815B6E">
        <w:rPr>
          <w:rFonts w:ascii="Times New Roman" w:eastAsia="Times New Roman" w:hAnsi="Times New Roman" w:cs="Times New Roman"/>
          <w:sz w:val="24"/>
          <w:szCs w:val="24"/>
        </w:rPr>
        <w:t xml:space="preserve"> are </w:t>
      </w:r>
      <w:r>
        <w:rPr>
          <w:rFonts w:ascii="Times New Roman" w:eastAsia="Times New Roman" w:hAnsi="Times New Roman" w:cs="Times New Roman"/>
          <w:sz w:val="24"/>
          <w:szCs w:val="24"/>
        </w:rPr>
        <w:t xml:space="preserve">herbaceous </w:t>
      </w:r>
      <w:r w:rsidRPr="00815B6E">
        <w:rPr>
          <w:rFonts w:ascii="Times New Roman" w:eastAsia="Times New Roman" w:hAnsi="Times New Roman" w:cs="Times New Roman"/>
          <w:sz w:val="24"/>
          <w:szCs w:val="24"/>
        </w:rPr>
        <w:t>annual</w:t>
      </w:r>
      <w:r>
        <w:rPr>
          <w:rFonts w:ascii="Times New Roman" w:eastAsia="Times New Roman" w:hAnsi="Times New Roman" w:cs="Times New Roman"/>
          <w:sz w:val="24"/>
          <w:szCs w:val="24"/>
        </w:rPr>
        <w:t>s</w:t>
      </w:r>
      <w:r w:rsidRPr="00815B6E">
        <w:rPr>
          <w:rFonts w:ascii="Times New Roman" w:eastAsia="Times New Roman" w:hAnsi="Times New Roman" w:cs="Times New Roman"/>
          <w:sz w:val="24"/>
          <w:szCs w:val="24"/>
        </w:rPr>
        <w:t xml:space="preserve"> that bloom from March to May (McMahon and Isely 2017</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281B0BD2"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sz w:val="24"/>
          <w:szCs w:val="24"/>
        </w:rPr>
        <w:t>Both species grow below 900 m in creosote flats and in disturbed sites like roadsides and washes in the southern and eastern Mojave Desert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30A1430B"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White to purple; papilionaceous</w:t>
      </w:r>
      <w:r>
        <w:rPr>
          <w:rFonts w:ascii="Times New Roman" w:eastAsia="Times New Roman" w:hAnsi="Times New Roman" w:cs="Times New Roman"/>
          <w:sz w:val="24"/>
          <w:szCs w:val="24"/>
        </w:rPr>
        <w:t>.</w:t>
      </w:r>
      <w:r w:rsidRPr="00815B6E">
        <w:rPr>
          <w:rFonts w:ascii="Times New Roman" w:eastAsia="Times New Roman" w:hAnsi="Times New Roman" w:cs="Times New Roman"/>
          <w:b/>
          <w:sz w:val="24"/>
          <w:szCs w:val="24"/>
        </w:rPr>
        <w:t xml:space="preserve"> </w:t>
      </w:r>
    </w:p>
    <w:p w14:paraId="3595C8F9"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i/>
          <w:sz w:val="24"/>
          <w:szCs w:val="24"/>
        </w:rPr>
        <w:t xml:space="preserve">Dalea </w:t>
      </w:r>
      <w:r w:rsidRPr="00815B6E">
        <w:rPr>
          <w:rFonts w:ascii="Times New Roman" w:eastAsia="Times New Roman" w:hAnsi="Times New Roman" w:cs="Times New Roman"/>
          <w:sz w:val="24"/>
          <w:szCs w:val="24"/>
        </w:rPr>
        <w:t>species are widely used as pollinator host species across the United States (Cane 2006; USDA Natural Resources Conservation Service and the Xerces Society 2012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In the Mojave Desert, </w:t>
      </w:r>
      <w:r w:rsidRPr="00815B6E">
        <w:rPr>
          <w:rFonts w:ascii="Times New Roman" w:eastAsia="Times New Roman" w:hAnsi="Times New Roman" w:cs="Times New Roman"/>
          <w:i/>
          <w:sz w:val="24"/>
          <w:szCs w:val="24"/>
        </w:rPr>
        <w:t xml:space="preserve">D. mollis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 xml:space="preserve">D. mollissima </w:t>
      </w:r>
      <w:r w:rsidRPr="00815B6E">
        <w:rPr>
          <w:rFonts w:ascii="Times New Roman" w:eastAsia="Times New Roman" w:hAnsi="Times New Roman" w:cs="Times New Roman"/>
          <w:sz w:val="24"/>
          <w:szCs w:val="24"/>
        </w:rPr>
        <w:t xml:space="preserve">provide resources for bees in several genera, including </w:t>
      </w:r>
      <w:r w:rsidRPr="00815B6E">
        <w:rPr>
          <w:rFonts w:ascii="Times New Roman" w:eastAsia="Times New Roman" w:hAnsi="Times New Roman" w:cs="Times New Roman"/>
          <w:i/>
          <w:sz w:val="24"/>
          <w:szCs w:val="24"/>
        </w:rPr>
        <w:t xml:space="preserve">Ancylandrena </w:t>
      </w:r>
      <w:r w:rsidRPr="00815B6E">
        <w:rPr>
          <w:rFonts w:ascii="Times New Roman" w:eastAsia="Times New Roman" w:hAnsi="Times New Roman" w:cs="Times New Roman"/>
          <w:sz w:val="24"/>
          <w:szCs w:val="24"/>
        </w:rPr>
        <w:t>Cockerell</w:t>
      </w:r>
      <w:r w:rsidRPr="00815B6E">
        <w:rPr>
          <w:rFonts w:ascii="Times New Roman" w:eastAsia="Times New Roman" w:hAnsi="Times New Roman" w:cs="Times New Roman"/>
          <w:i/>
          <w:sz w:val="24"/>
          <w:szCs w:val="24"/>
        </w:rPr>
        <w:t xml:space="preserve">, Anthophora, Centris, Colletes, Eucera, Hesperapis, Martinapis </w:t>
      </w:r>
      <w:r w:rsidRPr="00815B6E">
        <w:rPr>
          <w:rFonts w:ascii="Times New Roman" w:eastAsia="Times New Roman" w:hAnsi="Times New Roman" w:cs="Times New Roman"/>
          <w:sz w:val="24"/>
          <w:szCs w:val="24"/>
        </w:rPr>
        <w:t xml:space="preserve">Cockerell, and </w:t>
      </w:r>
      <w:r w:rsidRPr="00815B6E">
        <w:rPr>
          <w:rFonts w:ascii="Times New Roman" w:eastAsia="Times New Roman" w:hAnsi="Times New Roman" w:cs="Times New Roman"/>
          <w:i/>
          <w:sz w:val="24"/>
          <w:szCs w:val="24"/>
        </w:rPr>
        <w:t>Perdita</w:t>
      </w:r>
      <w:r w:rsidRPr="00815B6E">
        <w:rPr>
          <w:rFonts w:ascii="Times New Roman" w:eastAsia="Times New Roman" w:hAnsi="Times New Roman" w:cs="Times New Roman"/>
          <w:sz w:val="24"/>
          <w:szCs w:val="24"/>
        </w:rPr>
        <w:t xml:space="preserve"> (Hurd and Linsley 1975a; Griswold et al. 2006; Wilson and Carril 2016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Some of the </w:t>
      </w:r>
      <w:r w:rsidRPr="00815B6E">
        <w:rPr>
          <w:rFonts w:ascii="Times New Roman" w:eastAsia="Times New Roman" w:hAnsi="Times New Roman" w:cs="Times New Roman"/>
          <w:i/>
          <w:sz w:val="24"/>
          <w:szCs w:val="24"/>
        </w:rPr>
        <w:t>Colletes</w:t>
      </w:r>
      <w:r w:rsidRPr="00815B6E">
        <w:rPr>
          <w:rFonts w:ascii="Times New Roman" w:eastAsia="Times New Roman" w:hAnsi="Times New Roman" w:cs="Times New Roman"/>
          <w:sz w:val="24"/>
          <w:szCs w:val="24"/>
        </w:rPr>
        <w:t xml:space="preserve"> bee sp</w:t>
      </w:r>
      <w:r>
        <w:rPr>
          <w:rFonts w:ascii="Times New Roman" w:eastAsia="Times New Roman" w:hAnsi="Times New Roman" w:cs="Times New Roman"/>
          <w:sz w:val="24"/>
          <w:szCs w:val="24"/>
        </w:rPr>
        <w:t>ecies</w:t>
      </w:r>
      <w:r w:rsidRPr="00815B6E">
        <w:rPr>
          <w:rFonts w:ascii="Times New Roman" w:eastAsia="Times New Roman" w:hAnsi="Times New Roman" w:cs="Times New Roman"/>
          <w:sz w:val="24"/>
          <w:szCs w:val="24"/>
        </w:rPr>
        <w:t xml:space="preserve"> are specialists on </w:t>
      </w:r>
      <w:r w:rsidRPr="00815B6E">
        <w:rPr>
          <w:rFonts w:ascii="Times New Roman" w:eastAsia="Times New Roman" w:hAnsi="Times New Roman" w:cs="Times New Roman"/>
          <w:i/>
          <w:sz w:val="24"/>
          <w:szCs w:val="24"/>
        </w:rPr>
        <w:t>Dalea</w:t>
      </w:r>
      <w:r w:rsidRPr="00815B6E">
        <w:rPr>
          <w:rFonts w:ascii="Times New Roman" w:eastAsia="Times New Roman" w:hAnsi="Times New Roman" w:cs="Times New Roman"/>
          <w:sz w:val="24"/>
          <w:szCs w:val="24"/>
        </w:rPr>
        <w:t xml:space="preserve"> spp. (Cane 2006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Both </w:t>
      </w:r>
      <w:r w:rsidRPr="00815B6E">
        <w:rPr>
          <w:rFonts w:ascii="Times New Roman" w:eastAsia="Times New Roman" w:hAnsi="Times New Roman" w:cs="Times New Roman"/>
          <w:i/>
          <w:sz w:val="24"/>
          <w:szCs w:val="24"/>
        </w:rPr>
        <w:t>D</w:t>
      </w:r>
      <w:r>
        <w:rPr>
          <w:rFonts w:ascii="Times New Roman" w:eastAsia="Times New Roman" w:hAnsi="Times New Roman" w:cs="Times New Roman"/>
          <w:i/>
          <w:sz w:val="24"/>
          <w:szCs w:val="24"/>
        </w:rPr>
        <w:t xml:space="preserve">. mollis and D. mollissima </w:t>
      </w:r>
      <w:r>
        <w:rPr>
          <w:rFonts w:ascii="Times New Roman" w:eastAsia="Times New Roman" w:hAnsi="Times New Roman" w:cs="Times New Roman"/>
          <w:sz w:val="24"/>
          <w:szCs w:val="24"/>
        </w:rPr>
        <w:t>may be</w:t>
      </w:r>
      <w:r w:rsidRPr="00815B6E">
        <w:rPr>
          <w:rFonts w:ascii="Times New Roman" w:eastAsia="Times New Roman" w:hAnsi="Times New Roman" w:cs="Times New Roman"/>
          <w:sz w:val="24"/>
          <w:szCs w:val="24"/>
        </w:rPr>
        <w:t xml:space="preserve"> larval hosts for </w:t>
      </w:r>
      <w:r w:rsidRPr="00815B6E">
        <w:rPr>
          <w:rFonts w:ascii="Times New Roman" w:eastAsia="Times New Roman" w:hAnsi="Times New Roman" w:cs="Times New Roman"/>
          <w:i/>
          <w:sz w:val="24"/>
          <w:szCs w:val="24"/>
        </w:rPr>
        <w:t xml:space="preserve">Colias cesonia </w:t>
      </w:r>
      <w:r w:rsidRPr="00815B6E">
        <w:rPr>
          <w:rFonts w:ascii="Times New Roman" w:eastAsia="Times New Roman" w:hAnsi="Times New Roman" w:cs="Times New Roman"/>
          <w:sz w:val="24"/>
          <w:szCs w:val="24"/>
        </w:rPr>
        <w:t>Stoll, the southern dogface butterfly (Stewart et al. 2001</w:t>
      </w:r>
      <w:r>
        <w:rPr>
          <w:rFonts w:ascii="Times New Roman" w:eastAsia="Times New Roman" w:hAnsi="Times New Roman" w:cs="Times New Roman"/>
          <w:sz w:val="24"/>
          <w:szCs w:val="24"/>
        </w:rPr>
        <w:t xml:space="preserve">), and </w:t>
      </w:r>
      <w:r w:rsidRPr="00817227">
        <w:rPr>
          <w:rFonts w:ascii="Times New Roman" w:eastAsia="Times New Roman" w:hAnsi="Times New Roman" w:cs="Times New Roman"/>
          <w:i/>
          <w:iCs/>
          <w:sz w:val="24"/>
          <w:szCs w:val="24"/>
        </w:rPr>
        <w:t>Hemileuca burnsi</w:t>
      </w:r>
      <w:r>
        <w:rPr>
          <w:rFonts w:ascii="Times New Roman" w:eastAsia="Times New Roman" w:hAnsi="Times New Roman" w:cs="Times New Roman"/>
          <w:sz w:val="24"/>
          <w:szCs w:val="24"/>
        </w:rPr>
        <w:t xml:space="preserve"> J.H. Watson moths (Calscape.org 2020)</w:t>
      </w:r>
      <w:r w:rsidRPr="00815B6E">
        <w:rPr>
          <w:rFonts w:ascii="Times New Roman" w:eastAsia="Times New Roman" w:hAnsi="Times New Roman" w:cs="Times New Roman"/>
          <w:sz w:val="24"/>
          <w:szCs w:val="24"/>
        </w:rPr>
        <w:t xml:space="preserve">. </w:t>
      </w:r>
    </w:p>
    <w:p w14:paraId="4E4BD957"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sz w:val="24"/>
          <w:szCs w:val="24"/>
        </w:rPr>
        <w:t xml:space="preserve">No information could be found on desert tortoise use of </w:t>
      </w:r>
      <w:r w:rsidRPr="00815B6E">
        <w:rPr>
          <w:rFonts w:ascii="Times New Roman" w:eastAsia="Times New Roman" w:hAnsi="Times New Roman" w:cs="Times New Roman"/>
          <w:i/>
          <w:sz w:val="24"/>
          <w:szCs w:val="24"/>
        </w:rPr>
        <w:t>Dalea</w:t>
      </w:r>
      <w:r w:rsidRPr="00815B6E">
        <w:rPr>
          <w:rFonts w:ascii="Times New Roman" w:eastAsia="Times New Roman" w:hAnsi="Times New Roman" w:cs="Times New Roman"/>
          <w:sz w:val="24"/>
          <w:szCs w:val="24"/>
        </w:rPr>
        <w:t xml:space="preserve"> spp. </w:t>
      </w:r>
    </w:p>
    <w:p w14:paraId="4EDDB320" w14:textId="65A4ED91"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sz w:val="24"/>
          <w:szCs w:val="24"/>
        </w:rPr>
        <w:t xml:space="preserve">Like other Fabaceae species, </w:t>
      </w:r>
      <w:r w:rsidRPr="00815B6E">
        <w:rPr>
          <w:rFonts w:ascii="Times New Roman" w:eastAsia="Times New Roman" w:hAnsi="Times New Roman" w:cs="Times New Roman"/>
          <w:i/>
          <w:sz w:val="24"/>
          <w:szCs w:val="24"/>
        </w:rPr>
        <w:t xml:space="preserve">Dalea </w:t>
      </w:r>
      <w:r w:rsidRPr="00815B6E">
        <w:rPr>
          <w:rFonts w:ascii="Times New Roman" w:eastAsia="Times New Roman" w:hAnsi="Times New Roman" w:cs="Times New Roman"/>
          <w:sz w:val="24"/>
          <w:szCs w:val="24"/>
        </w:rPr>
        <w:t xml:space="preserve">species are physically dormant and require scarification to break seed dormancy (Baskin and Baskin </w:t>
      </w:r>
      <w:r>
        <w:rPr>
          <w:rFonts w:ascii="Times New Roman" w:eastAsia="Times New Roman" w:hAnsi="Times New Roman" w:cs="Times New Roman"/>
          <w:sz w:val="24"/>
          <w:szCs w:val="24"/>
        </w:rPr>
        <w:t>2014)</w:t>
      </w:r>
      <w:r w:rsidRPr="00815B6E">
        <w:rPr>
          <w:rFonts w:ascii="Times New Roman" w:eastAsia="Times New Roman" w:hAnsi="Times New Roman" w:cs="Times New Roman"/>
          <w:sz w:val="24"/>
          <w:szCs w:val="24"/>
        </w:rPr>
        <w:t xml:space="preserve">. </w:t>
      </w:r>
      <w:del w:id="172" w:author="SWG" w:date="2021-02-22T09:19:00Z">
        <w:r w:rsidRPr="00815B6E" w:rsidDel="00922043">
          <w:rPr>
            <w:rFonts w:ascii="Times New Roman" w:eastAsia="Times New Roman" w:hAnsi="Times New Roman" w:cs="Times New Roman"/>
            <w:sz w:val="24"/>
            <w:szCs w:val="24"/>
          </w:rPr>
          <w:lastRenderedPageBreak/>
          <w:delText>T</w:delText>
        </w:r>
      </w:del>
      <w:ins w:id="173" w:author="SWG" w:date="2021-02-22T09:19:00Z">
        <w:r w:rsidR="00922043">
          <w:rPr>
            <w:rFonts w:ascii="Times New Roman" w:eastAsia="Times New Roman" w:hAnsi="Times New Roman" w:cs="Times New Roman"/>
            <w:sz w:val="24"/>
            <w:szCs w:val="24"/>
          </w:rPr>
          <w:t>After t</w:t>
        </w:r>
      </w:ins>
      <w:r w:rsidRPr="00815B6E">
        <w:rPr>
          <w:rFonts w:ascii="Times New Roman" w:eastAsia="Times New Roman" w:hAnsi="Times New Roman" w:cs="Times New Roman"/>
          <w:sz w:val="24"/>
          <w:szCs w:val="24"/>
        </w:rPr>
        <w:t xml:space="preserve">reatment of </w:t>
      </w:r>
      <w:r>
        <w:rPr>
          <w:rFonts w:ascii="Times New Roman" w:eastAsia="Times New Roman" w:hAnsi="Times New Roman" w:cs="Times New Roman"/>
          <w:sz w:val="24"/>
          <w:szCs w:val="24"/>
        </w:rPr>
        <w:t xml:space="preserve">the congener, </w:t>
      </w:r>
      <w:r w:rsidRPr="00815B6E">
        <w:rPr>
          <w:rFonts w:ascii="Times New Roman" w:eastAsia="Times New Roman" w:hAnsi="Times New Roman" w:cs="Times New Roman"/>
          <w:i/>
          <w:sz w:val="24"/>
          <w:szCs w:val="24"/>
        </w:rPr>
        <w:t>D. aurea</w:t>
      </w:r>
      <w:r>
        <w:rPr>
          <w:rFonts w:ascii="Times New Roman" w:eastAsia="Times New Roman" w:hAnsi="Times New Roman" w:cs="Times New Roman"/>
          <w:i/>
          <w:sz w:val="24"/>
          <w:szCs w:val="24"/>
        </w:rPr>
        <w:t>,</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four</w:t>
      </w:r>
      <w:r w:rsidRPr="00815B6E">
        <w:rPr>
          <w:rFonts w:ascii="Times New Roman" w:eastAsia="Times New Roman" w:hAnsi="Times New Roman" w:cs="Times New Roman"/>
          <w:sz w:val="24"/>
          <w:szCs w:val="24"/>
        </w:rPr>
        <w:t xml:space="preserve"> scarification methods (</w:t>
      </w:r>
      <w:r>
        <w:rPr>
          <w:rFonts w:ascii="Times New Roman" w:eastAsia="Times New Roman" w:hAnsi="Times New Roman" w:cs="Times New Roman"/>
          <w:sz w:val="24"/>
          <w:szCs w:val="24"/>
        </w:rPr>
        <w:t xml:space="preserve">control, </w:t>
      </w:r>
      <w:r w:rsidRPr="00815B6E">
        <w:rPr>
          <w:rFonts w:ascii="Times New Roman" w:eastAsia="Times New Roman" w:hAnsi="Times New Roman" w:cs="Times New Roman"/>
          <w:sz w:val="24"/>
          <w:szCs w:val="24"/>
        </w:rPr>
        <w:t>hot water soak</w:t>
      </w:r>
      <w:r>
        <w:rPr>
          <w:rFonts w:ascii="Times New Roman" w:eastAsia="Times New Roman" w:hAnsi="Times New Roman" w:cs="Times New Roman"/>
          <w:sz w:val="24"/>
          <w:szCs w:val="24"/>
        </w:rPr>
        <w:t xml:space="preserve"> at</w:t>
      </w:r>
      <w:r w:rsidRPr="00815B6E">
        <w:rPr>
          <w:rFonts w:ascii="Times New Roman" w:eastAsia="Times New Roman" w:hAnsi="Times New Roman" w:cs="Times New Roman"/>
          <w:sz w:val="24"/>
          <w:szCs w:val="24"/>
        </w:rPr>
        <w:t xml:space="preserve"> 90°C for 4 hours; mechanical scarification using the ForsbergR commercial sample scarifier; and a 1</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L rock tumbler with grit, set for 2-3 hours</w:t>
      </w:r>
      <w:r>
        <w:rPr>
          <w:rFonts w:ascii="Times New Roman" w:eastAsia="Times New Roman" w:hAnsi="Times New Roman" w:cs="Times New Roman"/>
          <w:sz w:val="24"/>
          <w:szCs w:val="24"/>
        </w:rPr>
        <w:t>). A</w:t>
      </w:r>
      <w:del w:id="174" w:author="SWG" w:date="2021-02-22T09:19:00Z">
        <w:r w:rsidDel="00922043">
          <w:rPr>
            <w:rFonts w:ascii="Times New Roman" w:eastAsia="Times New Roman" w:hAnsi="Times New Roman" w:cs="Times New Roman"/>
            <w:sz w:val="24"/>
            <w:szCs w:val="24"/>
          </w:rPr>
          <w:delText>fter</w:delText>
        </w:r>
        <w:r w:rsidRPr="00815B6E" w:rsidDel="00922043">
          <w:rPr>
            <w:rFonts w:ascii="Times New Roman" w:eastAsia="Times New Roman" w:hAnsi="Times New Roman" w:cs="Times New Roman"/>
            <w:sz w:val="24"/>
            <w:szCs w:val="24"/>
          </w:rPr>
          <w:delText xml:space="preserve"> treatment, a</w:delText>
        </w:r>
      </w:del>
      <w:r w:rsidRPr="00815B6E">
        <w:rPr>
          <w:rFonts w:ascii="Times New Roman" w:eastAsia="Times New Roman" w:hAnsi="Times New Roman" w:cs="Times New Roman"/>
          <w:sz w:val="24"/>
          <w:szCs w:val="24"/>
        </w:rPr>
        <w:t>ll seeds were immediately planted in 288-cell square deep-plug trays filled with Sunshine #1 Mix and left to germinate in a greenhouse (23°/15°C</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815B6E">
        <w:rPr>
          <w:rFonts w:ascii="Times New Roman" w:eastAsia="Times New Roman" w:hAnsi="Times New Roman" w:cs="Times New Roman"/>
          <w:sz w:val="24"/>
          <w:szCs w:val="24"/>
        </w:rPr>
        <w:t xml:space="preserve"> rock tumbler (70% germination) and hot water soak (65% germination) </w:t>
      </w:r>
      <w:r>
        <w:rPr>
          <w:rFonts w:ascii="Times New Roman" w:eastAsia="Times New Roman" w:hAnsi="Times New Roman" w:cs="Times New Roman"/>
          <w:sz w:val="24"/>
          <w:szCs w:val="24"/>
        </w:rPr>
        <w:t xml:space="preserve">treatments </w:t>
      </w:r>
      <w:r w:rsidRPr="00815B6E">
        <w:rPr>
          <w:rFonts w:ascii="Times New Roman" w:eastAsia="Times New Roman" w:hAnsi="Times New Roman" w:cs="Times New Roman"/>
          <w:sz w:val="24"/>
          <w:szCs w:val="24"/>
        </w:rPr>
        <w:t xml:space="preserve">resulted in significantly higher germination rates than that of </w:t>
      </w:r>
      <w:r>
        <w:rPr>
          <w:rFonts w:ascii="Times New Roman" w:eastAsia="Times New Roman" w:hAnsi="Times New Roman" w:cs="Times New Roman"/>
          <w:sz w:val="24"/>
          <w:szCs w:val="24"/>
        </w:rPr>
        <w:t>scarification machine</w:t>
      </w:r>
      <w:r w:rsidRPr="00815B6E">
        <w:rPr>
          <w:rFonts w:ascii="Times New Roman" w:eastAsia="Times New Roman" w:hAnsi="Times New Roman" w:cs="Times New Roman"/>
          <w:sz w:val="24"/>
          <w:szCs w:val="24"/>
        </w:rPr>
        <w:t xml:space="preserve"> (10%) and control groups (33%</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Dreesen and Harrington 1997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2A2DA845"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Recoverability: </w:t>
      </w:r>
      <w:r w:rsidRPr="00815B6E">
        <w:rPr>
          <w:rFonts w:ascii="Times New Roman" w:eastAsia="Times New Roman" w:hAnsi="Times New Roman" w:cs="Times New Roman"/>
          <w:sz w:val="24"/>
          <w:szCs w:val="24"/>
        </w:rPr>
        <w:t xml:space="preserve">The occurrence of </w:t>
      </w:r>
      <w:r w:rsidRPr="00815B6E">
        <w:rPr>
          <w:rFonts w:ascii="Times New Roman" w:eastAsia="Times New Roman" w:hAnsi="Times New Roman" w:cs="Times New Roman"/>
          <w:i/>
          <w:sz w:val="24"/>
          <w:szCs w:val="24"/>
        </w:rPr>
        <w:t>D. mollis</w:t>
      </w:r>
      <w:r w:rsidRPr="00815B6E">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i/>
          <w:sz w:val="24"/>
          <w:szCs w:val="24"/>
        </w:rPr>
        <w:t>D. mollissima</w:t>
      </w:r>
      <w:r w:rsidRPr="00815B6E">
        <w:rPr>
          <w:rFonts w:ascii="Times New Roman" w:eastAsia="Times New Roman" w:hAnsi="Times New Roman" w:cs="Times New Roman"/>
          <w:sz w:val="24"/>
          <w:szCs w:val="24"/>
        </w:rPr>
        <w:t xml:space="preserve"> in disturbed habitats (washes, roadsides) suggests that they would be successful early establishment species for restoration projects. When Abella et al. (2015</w:t>
      </w:r>
      <w:r>
        <w:rPr>
          <w:rFonts w:ascii="Times New Roman" w:eastAsia="Times New Roman" w:hAnsi="Times New Roman" w:cs="Times New Roman"/>
          <w:sz w:val="24"/>
          <w:szCs w:val="24"/>
        </w:rPr>
        <w:t>c</w:t>
      </w:r>
      <w:r w:rsidRPr="00815B6E">
        <w:rPr>
          <w:rFonts w:ascii="Times New Roman" w:eastAsia="Times New Roman" w:hAnsi="Times New Roman" w:cs="Times New Roman"/>
          <w:sz w:val="24"/>
          <w:szCs w:val="24"/>
        </w:rPr>
        <w:t xml:space="preserve">) used the perennial congener </w:t>
      </w:r>
      <w:r w:rsidRPr="00815B6E">
        <w:rPr>
          <w:rFonts w:ascii="Times New Roman" w:eastAsia="Times New Roman" w:hAnsi="Times New Roman" w:cs="Times New Roman"/>
          <w:i/>
          <w:sz w:val="24"/>
          <w:szCs w:val="24"/>
        </w:rPr>
        <w:t>D. pringlei</w:t>
      </w:r>
      <w:r w:rsidRPr="00815B6E">
        <w:rPr>
          <w:rFonts w:ascii="Times New Roman" w:eastAsia="Times New Roman" w:hAnsi="Times New Roman" w:cs="Times New Roman"/>
          <w:sz w:val="24"/>
          <w:szCs w:val="24"/>
        </w:rPr>
        <w:t xml:space="preserve"> in roadside restoration of Saguaro National Park, </w:t>
      </w:r>
      <w:r>
        <w:rPr>
          <w:rFonts w:ascii="Times New Roman" w:eastAsia="Times New Roman" w:hAnsi="Times New Roman" w:cs="Times New Roman"/>
          <w:sz w:val="24"/>
          <w:szCs w:val="24"/>
        </w:rPr>
        <w:t>out</w:t>
      </w:r>
      <w:r w:rsidRPr="00815B6E">
        <w:rPr>
          <w:rFonts w:ascii="Times New Roman" w:eastAsia="Times New Roman" w:hAnsi="Times New Roman" w:cs="Times New Roman"/>
          <w:sz w:val="24"/>
          <w:szCs w:val="24"/>
        </w:rPr>
        <w:t>plant</w:t>
      </w:r>
      <w:r>
        <w:rPr>
          <w:rFonts w:ascii="Times New Roman" w:eastAsia="Times New Roman" w:hAnsi="Times New Roman" w:cs="Times New Roman"/>
          <w:sz w:val="24"/>
          <w:szCs w:val="24"/>
        </w:rPr>
        <w:t>ed seedlings</w:t>
      </w:r>
      <w:r w:rsidRPr="00815B6E">
        <w:rPr>
          <w:rFonts w:ascii="Times New Roman" w:eastAsia="Times New Roman" w:hAnsi="Times New Roman" w:cs="Times New Roman"/>
          <w:sz w:val="24"/>
          <w:szCs w:val="24"/>
        </w:rPr>
        <w:t xml:space="preserve"> had a 75% survival rate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one year of planting. </w:t>
      </w:r>
    </w:p>
    <w:p w14:paraId="349D2A25" w14:textId="77777777" w:rsidR="00E46A71" w:rsidRPr="00815B6E" w:rsidRDefault="00E46A71" w:rsidP="00E46A71">
      <w:pPr>
        <w:pStyle w:val="Normal1"/>
        <w:spacing w:after="0" w:line="480" w:lineRule="auto"/>
        <w:rPr>
          <w:rFonts w:ascii="Times New Roman" w:eastAsia="Times New Roman" w:hAnsi="Times New Roman" w:cs="Times New Roman"/>
          <w:i/>
          <w:sz w:val="24"/>
          <w:szCs w:val="24"/>
        </w:rPr>
      </w:pPr>
    </w:p>
    <w:p w14:paraId="0C66A76F" w14:textId="77777777" w:rsidR="00E46A71" w:rsidRPr="00815B6E" w:rsidRDefault="00E46A71" w:rsidP="00E46A71">
      <w:pPr>
        <w:pStyle w:val="Heading2"/>
        <w:spacing w:line="480" w:lineRule="auto"/>
        <w:rPr>
          <w:rFonts w:ascii="Times New Roman" w:eastAsia="Times New Roman" w:hAnsi="Times New Roman" w:cs="Times New Roman"/>
          <w:color w:val="000000"/>
          <w:sz w:val="24"/>
          <w:szCs w:val="24"/>
        </w:rPr>
      </w:pPr>
      <w:bookmarkStart w:id="175" w:name="_Hlk36900596"/>
      <w:r w:rsidRPr="00815B6E">
        <w:rPr>
          <w:rFonts w:ascii="Times New Roman" w:eastAsia="Times New Roman" w:hAnsi="Times New Roman" w:cs="Times New Roman"/>
          <w:i/>
          <w:color w:val="000000"/>
          <w:sz w:val="24"/>
          <w:szCs w:val="24"/>
        </w:rPr>
        <w:t>Dasyochloa</w:t>
      </w:r>
      <w:r w:rsidRPr="00815B6E">
        <w:rPr>
          <w:rFonts w:ascii="Times New Roman" w:eastAsia="Times New Roman" w:hAnsi="Times New Roman" w:cs="Times New Roman"/>
          <w:color w:val="000000"/>
          <w:sz w:val="24"/>
          <w:szCs w:val="24"/>
        </w:rPr>
        <w:t xml:space="preserve"> </w:t>
      </w:r>
      <w:bookmarkEnd w:id="175"/>
      <w:r w:rsidRPr="00815B6E">
        <w:rPr>
          <w:rFonts w:ascii="Times New Roman" w:eastAsia="Times New Roman" w:hAnsi="Times New Roman" w:cs="Times New Roman"/>
          <w:i/>
          <w:color w:val="000000"/>
          <w:sz w:val="24"/>
          <w:szCs w:val="24"/>
        </w:rPr>
        <w:t>pulchella</w:t>
      </w:r>
      <w:r w:rsidRPr="009665E9">
        <w:rPr>
          <w:rFonts w:ascii="Times New Roman" w:eastAsia="Times New Roman" w:hAnsi="Times New Roman" w:cs="Times New Roman"/>
          <w:color w:val="auto"/>
          <w:sz w:val="24"/>
          <w:szCs w:val="24"/>
        </w:rPr>
        <w:t xml:space="preserve"> (Kunth) Willd. Ex Rydb.</w:t>
      </w:r>
      <w:r>
        <w:rPr>
          <w:rFonts w:ascii="Times New Roman" w:eastAsia="Times New Roman" w:hAnsi="Times New Roman" w:cs="Times New Roman"/>
          <w:color w:val="auto"/>
          <w:sz w:val="24"/>
          <w:szCs w:val="24"/>
        </w:rPr>
        <w:t xml:space="preserve"> </w:t>
      </w:r>
      <w:r w:rsidRPr="00815B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815B6E">
        <w:rPr>
          <w:rFonts w:ascii="Times New Roman" w:eastAsia="Times New Roman" w:hAnsi="Times New Roman" w:cs="Times New Roman"/>
          <w:i/>
          <w:color w:val="000000"/>
          <w:sz w:val="24"/>
          <w:szCs w:val="24"/>
        </w:rPr>
        <w:t>Erioneuron</w:t>
      </w:r>
      <w:r>
        <w:rPr>
          <w:rFonts w:ascii="Times New Roman" w:eastAsia="Times New Roman" w:hAnsi="Times New Roman" w:cs="Times New Roman"/>
          <w:i/>
          <w:color w:val="000000"/>
          <w:sz w:val="24"/>
          <w:szCs w:val="24"/>
        </w:rPr>
        <w:t xml:space="preserve"> pulchellum</w:t>
      </w:r>
      <w:r w:rsidRPr="00815B6E">
        <w:rPr>
          <w:rFonts w:ascii="Times New Roman" w:eastAsia="Times New Roman" w:hAnsi="Times New Roman" w:cs="Times New Roman"/>
          <w:color w:val="000000"/>
          <w:sz w:val="24"/>
          <w:szCs w:val="24"/>
        </w:rPr>
        <w:t>) (Poaceae)</w:t>
      </w:r>
    </w:p>
    <w:p w14:paraId="59320691" w14:textId="77777777"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815B6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w:t>
      </w:r>
      <w:r w:rsidRPr="00815B6E">
        <w:rPr>
          <w:rFonts w:ascii="Times New Roman" w:eastAsia="Times New Roman" w:hAnsi="Times New Roman" w:cs="Times New Roman"/>
          <w:sz w:val="24"/>
          <w:szCs w:val="24"/>
        </w:rPr>
        <w:t>luffgrass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6F32E02F" w14:textId="77777777"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i/>
          <w:sz w:val="24"/>
          <w:szCs w:val="24"/>
        </w:rPr>
        <w:t>Dasyochloa pulchella</w:t>
      </w:r>
      <w:r w:rsidRPr="00815B6E">
        <w:rPr>
          <w:rFonts w:ascii="Times New Roman" w:eastAsia="Times New Roman" w:hAnsi="Times New Roman" w:cs="Times New Roman"/>
          <w:sz w:val="24"/>
          <w:szCs w:val="24"/>
        </w:rPr>
        <w:t xml:space="preserve"> is a </w:t>
      </w:r>
      <w:r>
        <w:rPr>
          <w:rFonts w:ascii="Times New Roman" w:eastAsia="Times New Roman" w:hAnsi="Times New Roman" w:cs="Times New Roman"/>
          <w:sz w:val="24"/>
          <w:szCs w:val="24"/>
        </w:rPr>
        <w:t xml:space="preserve">small </w:t>
      </w:r>
      <w:r w:rsidRPr="00815B6E">
        <w:rPr>
          <w:rFonts w:ascii="Times New Roman" w:eastAsia="Times New Roman" w:hAnsi="Times New Roman" w:cs="Times New Roman"/>
          <w:sz w:val="24"/>
          <w:szCs w:val="24"/>
        </w:rPr>
        <w:t>perennial graminoid. Flowers from February to May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0DCF606A" w14:textId="77777777"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sz w:val="24"/>
          <w:szCs w:val="24"/>
        </w:rPr>
        <w:t>Fluffgrass grows in sandy to rocky soil on slopes and flats in desert shrubland or woodland from 300 m</w:t>
      </w:r>
      <w:r>
        <w:rPr>
          <w:rFonts w:ascii="Times New Roman" w:eastAsia="Times New Roman" w:hAnsi="Times New Roman" w:cs="Times New Roman"/>
          <w:sz w:val="24"/>
          <w:szCs w:val="24"/>
        </w:rPr>
        <w:t xml:space="preserve"> – </w:t>
      </w:r>
      <w:r w:rsidRPr="00815B6E">
        <w:rPr>
          <w:rFonts w:ascii="Times New Roman" w:eastAsia="Times New Roman" w:hAnsi="Times New Roman" w:cs="Times New Roman"/>
          <w:sz w:val="24"/>
          <w:szCs w:val="24"/>
        </w:rPr>
        <w:t>1700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It is more common in the eastern than western Mojave. </w:t>
      </w:r>
    </w:p>
    <w:p w14:paraId="67B2875D" w14:textId="77777777"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Flower shape and color: </w:t>
      </w:r>
      <w:r w:rsidRPr="00815B6E">
        <w:rPr>
          <w:rFonts w:ascii="Times New Roman" w:eastAsia="Times New Roman" w:hAnsi="Times New Roman" w:cs="Times New Roman"/>
          <w:sz w:val="24"/>
          <w:szCs w:val="24"/>
        </w:rPr>
        <w:t>Light brown or purple, paleas hairy, organized into dense spikes.</w:t>
      </w:r>
    </w:p>
    <w:p w14:paraId="46FFF837" w14:textId="77777777"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lastRenderedPageBreak/>
        <w:t xml:space="preserve">Pollinator use: </w:t>
      </w:r>
      <w:r w:rsidRPr="00815B6E">
        <w:rPr>
          <w:rFonts w:ascii="Times New Roman" w:eastAsia="Times New Roman" w:hAnsi="Times New Roman" w:cs="Times New Roman"/>
          <w:sz w:val="24"/>
          <w:szCs w:val="24"/>
        </w:rPr>
        <w:t>Fluffgrass is wind</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pollinated</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w:t>
      </w:r>
      <w:r w:rsidRPr="00815B6E">
        <w:rPr>
          <w:rFonts w:ascii="Times New Roman" w:eastAsia="Times New Roman" w:hAnsi="Times New Roman" w:cs="Times New Roman"/>
          <w:sz w:val="24"/>
          <w:szCs w:val="24"/>
        </w:rPr>
        <w:t xml:space="preserve"> is a larval host for skipper butterflies, including the Pahaska skipper (</w:t>
      </w:r>
      <w:r w:rsidRPr="00815B6E">
        <w:rPr>
          <w:rFonts w:ascii="Times New Roman" w:eastAsia="Times New Roman" w:hAnsi="Times New Roman" w:cs="Times New Roman"/>
          <w:i/>
          <w:sz w:val="24"/>
          <w:szCs w:val="24"/>
        </w:rPr>
        <w:t>Hesperia pahaska</w:t>
      </w:r>
      <w:r w:rsidRPr="00815B6E">
        <w:rPr>
          <w:rFonts w:ascii="Times New Roman" w:eastAsia="Times New Roman" w:hAnsi="Times New Roman" w:cs="Times New Roman"/>
          <w:sz w:val="24"/>
          <w:szCs w:val="24"/>
        </w:rPr>
        <w:t xml:space="preserve"> Leussler</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the green skipper (</w:t>
      </w:r>
      <w:r w:rsidRPr="00815B6E">
        <w:rPr>
          <w:rFonts w:ascii="Times New Roman" w:eastAsia="Times New Roman" w:hAnsi="Times New Roman" w:cs="Times New Roman"/>
          <w:i/>
          <w:sz w:val="24"/>
          <w:szCs w:val="24"/>
        </w:rPr>
        <w:t>H. veridis</w:t>
      </w:r>
      <w:r w:rsidRPr="00815B6E">
        <w:rPr>
          <w:rFonts w:ascii="Times New Roman" w:eastAsia="Times New Roman" w:hAnsi="Times New Roman" w:cs="Times New Roman"/>
          <w:sz w:val="24"/>
          <w:szCs w:val="24"/>
        </w:rPr>
        <w:t xml:space="preserve"> W.H. Edwards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and possibly the Uncas skipper (</w:t>
      </w:r>
      <w:r w:rsidRPr="00815B6E">
        <w:rPr>
          <w:rFonts w:ascii="Times New Roman" w:eastAsia="Times New Roman" w:hAnsi="Times New Roman" w:cs="Times New Roman"/>
          <w:i/>
          <w:sz w:val="24"/>
          <w:szCs w:val="24"/>
        </w:rPr>
        <w:t>H. uncas</w:t>
      </w:r>
      <w:r w:rsidRPr="00815B6E">
        <w:rPr>
          <w:rFonts w:ascii="Times New Roman" w:eastAsia="Times New Roman" w:hAnsi="Times New Roman" w:cs="Times New Roman"/>
          <w:sz w:val="24"/>
          <w:szCs w:val="24"/>
        </w:rPr>
        <w:t xml:space="preserve"> Holland</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Robinson et al.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64E2325D" w14:textId="77777777"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i/>
          <w:sz w:val="24"/>
          <w:szCs w:val="24"/>
        </w:rPr>
        <w:t xml:space="preserve">D. pulchella </w:t>
      </w:r>
      <w:r w:rsidRPr="00815B6E">
        <w:rPr>
          <w:rFonts w:ascii="Times New Roman" w:eastAsia="Times New Roman" w:hAnsi="Times New Roman" w:cs="Times New Roman"/>
          <w:sz w:val="24"/>
          <w:szCs w:val="24"/>
        </w:rPr>
        <w:t xml:space="preserve">was eaten at two sites and composed 0.3% of desert tortoise diet plants. </w:t>
      </w:r>
    </w:p>
    <w:p w14:paraId="54B31890" w14:textId="77777777"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sz w:val="24"/>
          <w:szCs w:val="24"/>
        </w:rPr>
        <w:t>Fluffgrass germinates well on a 33°/27°C temperature regime under a 14 hr/10 hr light</w:t>
      </w:r>
      <w:r>
        <w:rPr>
          <w:rFonts w:ascii="Times New Roman" w:eastAsia="Times New Roman" w:hAnsi="Times New Roman" w:cs="Times New Roman"/>
          <w:sz w:val="24"/>
          <w:szCs w:val="24"/>
        </w:rPr>
        <w:t xml:space="preserve"> to </w:t>
      </w:r>
      <w:r w:rsidRPr="00815B6E">
        <w:rPr>
          <w:rFonts w:ascii="Times New Roman" w:eastAsia="Times New Roman" w:hAnsi="Times New Roman" w:cs="Times New Roman"/>
          <w:sz w:val="24"/>
          <w:szCs w:val="24"/>
        </w:rPr>
        <w:t>dark cycle, and germination success is significantly increased by seed scarification and surface-sowing (Pezzani and Montaña 2006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This species is also stoloniferous and may propagate vegetatively.  </w:t>
      </w:r>
    </w:p>
    <w:p w14:paraId="75C23309" w14:textId="77777777" w:rsidR="00E46A71"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Recoverability: </w:t>
      </w:r>
      <w:r w:rsidRPr="00815B6E">
        <w:rPr>
          <w:rFonts w:ascii="Times New Roman" w:eastAsia="Times New Roman" w:hAnsi="Times New Roman" w:cs="Times New Roman"/>
          <w:sz w:val="24"/>
          <w:szCs w:val="24"/>
        </w:rPr>
        <w:t>Fluffgrass colonizes burned areas and other disturbed sites (Vasek 1983; Abella et al. 2007;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The seeds are dispersed by harvester ants in the Chihuahuan (Whitford 1978; Gordon 1993) and Mojave deserts (L. DeFalco, pers. obs.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possibly contributing to recovery of this species in disturbed areas.</w:t>
      </w:r>
    </w:p>
    <w:p w14:paraId="362CE199" w14:textId="77777777" w:rsidR="00E46A71" w:rsidRPr="00815B6E" w:rsidRDefault="00E46A71" w:rsidP="00E46A71">
      <w:pPr>
        <w:pStyle w:val="Normal1"/>
        <w:spacing w:line="480" w:lineRule="auto"/>
        <w:rPr>
          <w:rFonts w:ascii="Times New Roman" w:eastAsia="Times New Roman" w:hAnsi="Times New Roman" w:cs="Times New Roman"/>
          <w:sz w:val="24"/>
          <w:szCs w:val="24"/>
        </w:rPr>
      </w:pPr>
    </w:p>
    <w:p w14:paraId="72D771D6" w14:textId="77777777" w:rsidR="00E46A71" w:rsidRPr="002D4769" w:rsidRDefault="00E46A71" w:rsidP="00E46A71">
      <w:pPr>
        <w:pStyle w:val="Heading2"/>
        <w:spacing w:line="480" w:lineRule="auto"/>
        <w:rPr>
          <w:rFonts w:ascii="Times New Roman" w:eastAsia="Times New Roman" w:hAnsi="Times New Roman" w:cs="Times New Roman"/>
          <w:color w:val="000000"/>
          <w:sz w:val="24"/>
          <w:szCs w:val="24"/>
        </w:rPr>
      </w:pPr>
      <w:bookmarkStart w:id="176" w:name="_Hlk36900619"/>
      <w:r w:rsidRPr="006A7A22">
        <w:rPr>
          <w:rFonts w:ascii="Times New Roman" w:eastAsia="Times New Roman" w:hAnsi="Times New Roman" w:cs="Times New Roman"/>
          <w:i/>
          <w:color w:val="000000"/>
          <w:sz w:val="24"/>
          <w:szCs w:val="24"/>
        </w:rPr>
        <w:t>Descurainia pinnata</w:t>
      </w:r>
      <w:r w:rsidRPr="006A7A22">
        <w:rPr>
          <w:rFonts w:ascii="Times New Roman" w:eastAsia="Times New Roman" w:hAnsi="Times New Roman" w:cs="Times New Roman"/>
          <w:color w:val="000000"/>
          <w:sz w:val="24"/>
          <w:szCs w:val="24"/>
        </w:rPr>
        <w:t xml:space="preserve"> </w:t>
      </w:r>
      <w:bookmarkEnd w:id="176"/>
      <w:r w:rsidRPr="009665E9">
        <w:rPr>
          <w:rFonts w:ascii="Times New Roman" w:eastAsia="Times New Roman" w:hAnsi="Times New Roman" w:cs="Times New Roman"/>
          <w:color w:val="000000"/>
          <w:sz w:val="24"/>
          <w:szCs w:val="24"/>
        </w:rPr>
        <w:t>(Walter) Britton</w:t>
      </w:r>
      <w:r w:rsidRPr="006A7A22">
        <w:rPr>
          <w:rFonts w:ascii="Times New Roman" w:eastAsia="Times New Roman" w:hAnsi="Times New Roman" w:cs="Times New Roman"/>
          <w:color w:val="000000"/>
          <w:sz w:val="24"/>
          <w:szCs w:val="24"/>
        </w:rPr>
        <w:t xml:space="preserve"> (Brassicaceae)</w:t>
      </w:r>
    </w:p>
    <w:p w14:paraId="4E3714FA" w14:textId="77777777" w:rsidR="00E46A71" w:rsidRPr="00E54496" w:rsidRDefault="00E46A71" w:rsidP="00E46A71">
      <w:pPr>
        <w:pStyle w:val="Normal1"/>
        <w:spacing w:after="0" w:line="480" w:lineRule="auto"/>
        <w:rPr>
          <w:rFonts w:ascii="Times New Roman" w:eastAsia="Times New Roman" w:hAnsi="Times New Roman" w:cs="Times New Roman"/>
          <w:b/>
          <w:sz w:val="24"/>
          <w:szCs w:val="24"/>
        </w:rPr>
      </w:pPr>
      <w:r w:rsidRPr="00DA3115">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DA3115">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w:t>
      </w:r>
      <w:r w:rsidRPr="00DA3115">
        <w:rPr>
          <w:rFonts w:ascii="Times New Roman" w:eastAsia="Times New Roman" w:hAnsi="Times New Roman" w:cs="Times New Roman"/>
          <w:sz w:val="24"/>
          <w:szCs w:val="24"/>
        </w:rPr>
        <w:t>innate tansy mustard</w:t>
      </w:r>
      <w:r>
        <w:rPr>
          <w:rFonts w:ascii="Times New Roman" w:eastAsia="Times New Roman" w:hAnsi="Times New Roman" w:cs="Times New Roman"/>
          <w:sz w:val="24"/>
          <w:szCs w:val="24"/>
        </w:rPr>
        <w:t>.</w:t>
      </w:r>
    </w:p>
    <w:p w14:paraId="322CACF0" w14:textId="36FD6302"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i/>
          <w:sz w:val="24"/>
          <w:szCs w:val="24"/>
        </w:rPr>
        <w:t>D</w:t>
      </w:r>
      <w:del w:id="177" w:author="SWG" w:date="2021-02-22T09:20:00Z">
        <w:r w:rsidRPr="00815B6E" w:rsidDel="00AE49BF">
          <w:rPr>
            <w:rFonts w:ascii="Times New Roman" w:eastAsia="Times New Roman" w:hAnsi="Times New Roman" w:cs="Times New Roman"/>
            <w:i/>
            <w:sz w:val="24"/>
            <w:szCs w:val="24"/>
          </w:rPr>
          <w:delText>.</w:delText>
        </w:r>
      </w:del>
      <w:ins w:id="178" w:author="SWG" w:date="2021-02-22T09:20:00Z">
        <w:r w:rsidR="00AE49BF">
          <w:rPr>
            <w:rFonts w:ascii="Times New Roman" w:eastAsia="Times New Roman" w:hAnsi="Times New Roman" w:cs="Times New Roman"/>
            <w:i/>
            <w:sz w:val="24"/>
            <w:szCs w:val="24"/>
          </w:rPr>
          <w:t>escurainia</w:t>
        </w:r>
      </w:ins>
      <w:r w:rsidRPr="00815B6E">
        <w:rPr>
          <w:rFonts w:ascii="Times New Roman" w:eastAsia="Times New Roman" w:hAnsi="Times New Roman" w:cs="Times New Roman"/>
          <w:i/>
          <w:sz w:val="24"/>
          <w:szCs w:val="24"/>
        </w:rPr>
        <w:t xml:space="preserve"> pinnata </w:t>
      </w:r>
      <w:r w:rsidRPr="00815B6E">
        <w:rPr>
          <w:rFonts w:ascii="Times New Roman" w:eastAsia="Times New Roman" w:hAnsi="Times New Roman" w:cs="Times New Roman"/>
          <w:sz w:val="24"/>
          <w:szCs w:val="24"/>
        </w:rPr>
        <w:t>is an annual forb that blooms between February and July (Al-Shehbaz 2017a</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76F33F29"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sz w:val="24"/>
          <w:szCs w:val="24"/>
        </w:rPr>
        <w:t>This species colonizes a wide variety of habitats below 2500 m and grows throughout the Mojave region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6CCB0F23"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Yellow; cruciform</w:t>
      </w:r>
      <w:r>
        <w:rPr>
          <w:rFonts w:ascii="Times New Roman" w:eastAsia="Times New Roman" w:hAnsi="Times New Roman" w:cs="Times New Roman"/>
          <w:sz w:val="24"/>
          <w:szCs w:val="24"/>
        </w:rPr>
        <w:t>.</w:t>
      </w:r>
    </w:p>
    <w:p w14:paraId="4510ACAC" w14:textId="610FE289"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lastRenderedPageBreak/>
        <w:t xml:space="preserve">Pollinator use: </w:t>
      </w:r>
      <w:r w:rsidRPr="00815B6E">
        <w:rPr>
          <w:rFonts w:ascii="Times New Roman" w:eastAsia="Times New Roman" w:hAnsi="Times New Roman" w:cs="Times New Roman"/>
          <w:i/>
          <w:sz w:val="24"/>
          <w:szCs w:val="24"/>
        </w:rPr>
        <w:t xml:space="preserve">Osmia </w:t>
      </w:r>
      <w:r w:rsidRPr="00815B6E">
        <w:rPr>
          <w:rFonts w:ascii="Times New Roman" w:eastAsia="Times New Roman" w:hAnsi="Times New Roman" w:cs="Times New Roman"/>
          <w:sz w:val="24"/>
          <w:szCs w:val="24"/>
        </w:rPr>
        <w:t xml:space="preserve">bees visit </w:t>
      </w:r>
      <w:r w:rsidRPr="00815B6E">
        <w:rPr>
          <w:rFonts w:ascii="Times New Roman" w:eastAsia="Times New Roman" w:hAnsi="Times New Roman" w:cs="Times New Roman"/>
          <w:i/>
          <w:sz w:val="24"/>
          <w:szCs w:val="24"/>
        </w:rPr>
        <w:t xml:space="preserve">D. pinnata </w:t>
      </w:r>
      <w:r w:rsidRPr="00815B6E">
        <w:rPr>
          <w:rFonts w:ascii="Times New Roman" w:eastAsia="Times New Roman" w:hAnsi="Times New Roman" w:cs="Times New Roman"/>
          <w:sz w:val="24"/>
          <w:szCs w:val="24"/>
        </w:rPr>
        <w:t>at the Nevada National Security Site (formerly Nevada Test Site, Allred 1969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D</w:t>
      </w:r>
      <w:ins w:id="179" w:author="SWG" w:date="2021-02-22T09:20:00Z">
        <w:r w:rsidR="00AE49BF">
          <w:rPr>
            <w:rFonts w:ascii="Times New Roman" w:eastAsia="Times New Roman" w:hAnsi="Times New Roman" w:cs="Times New Roman"/>
            <w:i/>
            <w:sz w:val="24"/>
            <w:szCs w:val="24"/>
          </w:rPr>
          <w:t>escurainia</w:t>
        </w:r>
      </w:ins>
      <w:del w:id="180" w:author="SWG" w:date="2021-02-22T09:20:00Z">
        <w:r w:rsidRPr="00815B6E" w:rsidDel="00AE49BF">
          <w:rPr>
            <w:rFonts w:ascii="Times New Roman" w:eastAsia="Times New Roman" w:hAnsi="Times New Roman" w:cs="Times New Roman"/>
            <w:i/>
            <w:sz w:val="24"/>
            <w:szCs w:val="24"/>
          </w:rPr>
          <w:delText>.</w:delText>
        </w:r>
      </w:del>
      <w:r w:rsidRPr="00815B6E">
        <w:rPr>
          <w:rFonts w:ascii="Times New Roman" w:eastAsia="Times New Roman" w:hAnsi="Times New Roman" w:cs="Times New Roman"/>
          <w:i/>
          <w:sz w:val="24"/>
          <w:szCs w:val="24"/>
        </w:rPr>
        <w:t xml:space="preserve"> pinnata</w:t>
      </w:r>
      <w:r w:rsidRPr="00815B6E" w:rsidDel="00827D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Pr="00815B6E">
        <w:rPr>
          <w:rFonts w:ascii="Times New Roman" w:eastAsia="Times New Roman" w:hAnsi="Times New Roman" w:cs="Times New Roman"/>
          <w:sz w:val="24"/>
          <w:szCs w:val="24"/>
        </w:rPr>
        <w:t xml:space="preserve"> also visited by </w:t>
      </w:r>
      <w:r w:rsidRPr="00815B6E">
        <w:rPr>
          <w:rFonts w:ascii="Times New Roman" w:eastAsia="Times New Roman" w:hAnsi="Times New Roman" w:cs="Times New Roman"/>
          <w:i/>
          <w:sz w:val="24"/>
          <w:szCs w:val="24"/>
        </w:rPr>
        <w:t>Andrena barbilabris</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 piperi</w:t>
      </w:r>
      <w:r>
        <w:rPr>
          <w:rFonts w:ascii="Times New Roman" w:eastAsia="Times New Roman" w:hAnsi="Times New Roman" w:cs="Times New Roman"/>
          <w:i/>
          <w:sz w:val="24"/>
          <w:szCs w:val="24"/>
        </w:rPr>
        <w:t xml:space="preserve"> </w:t>
      </w:r>
      <w:r w:rsidRPr="00924D22">
        <w:rPr>
          <w:rFonts w:ascii="Times New Roman" w:eastAsia="Times New Roman" w:hAnsi="Times New Roman" w:cs="Times New Roman"/>
          <w:iCs/>
          <w:sz w:val="24"/>
          <w:szCs w:val="24"/>
        </w:rPr>
        <w:t>Viereck</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 bruneri</w:t>
      </w:r>
      <w:r>
        <w:rPr>
          <w:rFonts w:ascii="Times New Roman" w:eastAsia="Times New Roman" w:hAnsi="Times New Roman" w:cs="Times New Roman"/>
          <w:i/>
          <w:sz w:val="24"/>
          <w:szCs w:val="24"/>
        </w:rPr>
        <w:t xml:space="preserve"> </w:t>
      </w:r>
      <w:r w:rsidRPr="00924D22">
        <w:rPr>
          <w:rFonts w:ascii="Times New Roman" w:eastAsia="Times New Roman" w:hAnsi="Times New Roman" w:cs="Times New Roman"/>
          <w:iCs/>
          <w:sz w:val="24"/>
          <w:szCs w:val="24"/>
        </w:rPr>
        <w:t>Viereck and Cockerel</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 nigric</w:t>
      </w:r>
      <w:r>
        <w:rPr>
          <w:rFonts w:ascii="Times New Roman" w:eastAsia="Times New Roman" w:hAnsi="Times New Roman" w:cs="Times New Roman"/>
          <w:i/>
          <w:sz w:val="24"/>
          <w:szCs w:val="24"/>
        </w:rPr>
        <w:t>u</w:t>
      </w:r>
      <w:r w:rsidRPr="00815B6E">
        <w:rPr>
          <w:rFonts w:ascii="Times New Roman" w:eastAsia="Times New Roman" w:hAnsi="Times New Roman" w:cs="Times New Roman"/>
          <w:i/>
          <w:sz w:val="24"/>
          <w:szCs w:val="24"/>
        </w:rPr>
        <w:t>la</w:t>
      </w:r>
      <w:r>
        <w:rPr>
          <w:rFonts w:ascii="Times New Roman" w:eastAsia="Times New Roman" w:hAnsi="Times New Roman" w:cs="Times New Roman"/>
          <w:i/>
          <w:sz w:val="24"/>
          <w:szCs w:val="24"/>
        </w:rPr>
        <w:t xml:space="preserve"> </w:t>
      </w:r>
      <w:r w:rsidRPr="00924D22">
        <w:rPr>
          <w:rFonts w:ascii="Times New Roman" w:eastAsia="Times New Roman" w:hAnsi="Times New Roman" w:cs="Times New Roman"/>
          <w:iCs/>
          <w:sz w:val="24"/>
          <w:szCs w:val="24"/>
        </w:rPr>
        <w:t>LaBerge and Bouseman</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Perdita morula</w:t>
      </w:r>
      <w:r>
        <w:rPr>
          <w:rFonts w:ascii="Times New Roman" w:eastAsia="Times New Roman" w:hAnsi="Times New Roman" w:cs="Times New Roman"/>
          <w:i/>
          <w:sz w:val="24"/>
          <w:szCs w:val="24"/>
        </w:rPr>
        <w:t xml:space="preserve"> </w:t>
      </w:r>
      <w:r w:rsidRPr="00924D22">
        <w:rPr>
          <w:rFonts w:ascii="Times New Roman" w:eastAsia="Times New Roman" w:hAnsi="Times New Roman" w:cs="Times New Roman"/>
          <w:iCs/>
          <w:sz w:val="24"/>
          <w:szCs w:val="24"/>
        </w:rPr>
        <w:t>Timberlake</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P. duplonotata</w:t>
      </w:r>
      <w:r>
        <w:rPr>
          <w:rFonts w:ascii="Times New Roman" w:eastAsia="Times New Roman" w:hAnsi="Times New Roman" w:cs="Times New Roman"/>
          <w:iCs/>
          <w:sz w:val="24"/>
          <w:szCs w:val="24"/>
        </w:rPr>
        <w:t xml:space="preserve"> Timberlake</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Ceratina nanula</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Hylaeus mesillae</w:t>
      </w:r>
      <w:r w:rsidRPr="00815B6E">
        <w:rPr>
          <w:rFonts w:ascii="Times New Roman" w:eastAsia="Times New Roman" w:hAnsi="Times New Roman" w:cs="Times New Roman"/>
          <w:sz w:val="24"/>
          <w:szCs w:val="24"/>
        </w:rPr>
        <w:t xml:space="preserve">, a </w:t>
      </w:r>
      <w:r w:rsidRPr="00815B6E">
        <w:rPr>
          <w:rFonts w:ascii="Times New Roman" w:eastAsia="Times New Roman" w:hAnsi="Times New Roman" w:cs="Times New Roman"/>
          <w:i/>
          <w:sz w:val="24"/>
          <w:szCs w:val="24"/>
        </w:rPr>
        <w:t>Hylaeus</w:t>
      </w:r>
      <w:r w:rsidRPr="00815B6E">
        <w:rPr>
          <w:rFonts w:ascii="Times New Roman" w:eastAsia="Times New Roman" w:hAnsi="Times New Roman" w:cs="Times New Roman"/>
          <w:sz w:val="24"/>
          <w:szCs w:val="24"/>
        </w:rPr>
        <w:t xml:space="preserve"> morphotype. a </w:t>
      </w:r>
      <w:r w:rsidRPr="00815B6E">
        <w:rPr>
          <w:rFonts w:ascii="Times New Roman" w:eastAsia="Times New Roman" w:hAnsi="Times New Roman" w:cs="Times New Roman"/>
          <w:i/>
          <w:sz w:val="24"/>
          <w:szCs w:val="24"/>
        </w:rPr>
        <w:t>Lasioglossum</w:t>
      </w:r>
      <w:r w:rsidRPr="00815B6E">
        <w:rPr>
          <w:rFonts w:ascii="Times New Roman" w:eastAsia="Times New Roman" w:hAnsi="Times New Roman" w:cs="Times New Roman"/>
          <w:sz w:val="24"/>
          <w:szCs w:val="24"/>
        </w:rPr>
        <w:t xml:space="preserve"> morphotype, </w:t>
      </w:r>
      <w:r w:rsidRPr="00815B6E">
        <w:rPr>
          <w:rFonts w:ascii="Times New Roman" w:eastAsia="Times New Roman" w:hAnsi="Times New Roman" w:cs="Times New Roman"/>
          <w:i/>
          <w:sz w:val="24"/>
          <w:szCs w:val="24"/>
        </w:rPr>
        <w:t>Halictus</w:t>
      </w:r>
      <w:r w:rsidRPr="00815B6E">
        <w:rPr>
          <w:rFonts w:ascii="Times New Roman" w:eastAsia="Times New Roman" w:hAnsi="Times New Roman" w:cs="Times New Roman"/>
          <w:sz w:val="24"/>
          <w:szCs w:val="24"/>
        </w:rPr>
        <w:t xml:space="preserve"> </w:t>
      </w:r>
      <w:r w:rsidRPr="0061565F">
        <w:rPr>
          <w:rFonts w:ascii="Times New Roman" w:eastAsia="Times New Roman" w:hAnsi="Times New Roman" w:cs="Times New Roman"/>
          <w:i/>
          <w:iCs/>
          <w:sz w:val="24"/>
          <w:szCs w:val="24"/>
        </w:rPr>
        <w:t>tripartitus</w:t>
      </w:r>
      <w:r>
        <w:rPr>
          <w:rFonts w:ascii="Times New Roman" w:eastAsia="Times New Roman" w:hAnsi="Times New Roman" w:cs="Times New Roman"/>
          <w:sz w:val="24"/>
          <w:szCs w:val="24"/>
        </w:rPr>
        <w:t xml:space="preserve"> Cockerell</w:t>
      </w:r>
      <w:r w:rsidRPr="00815B6E">
        <w:rPr>
          <w:rFonts w:ascii="Times New Roman" w:eastAsia="Times New Roman" w:hAnsi="Times New Roman" w:cs="Times New Roman"/>
          <w:sz w:val="24"/>
          <w:szCs w:val="24"/>
        </w:rPr>
        <w:t xml:space="preserve">, and an </w:t>
      </w:r>
      <w:r w:rsidRPr="00815B6E">
        <w:rPr>
          <w:rFonts w:ascii="Times New Roman" w:eastAsia="Times New Roman" w:hAnsi="Times New Roman" w:cs="Times New Roman"/>
          <w:i/>
          <w:sz w:val="24"/>
          <w:szCs w:val="24"/>
        </w:rPr>
        <w:t>Osmia</w:t>
      </w:r>
      <w:r w:rsidRPr="00815B6E">
        <w:rPr>
          <w:rFonts w:ascii="Times New Roman" w:eastAsia="Times New Roman" w:hAnsi="Times New Roman" w:cs="Times New Roman"/>
          <w:sz w:val="24"/>
          <w:szCs w:val="24"/>
        </w:rPr>
        <w:t xml:space="preserve"> morphospecies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2BBD1F2C" w14:textId="77777777" w:rsidR="00E46A71" w:rsidRPr="00924D22" w:rsidRDefault="00E46A71" w:rsidP="00E46A71">
      <w:pPr>
        <w:pStyle w:val="Normal1"/>
        <w:spacing w:after="0" w:line="480" w:lineRule="auto"/>
        <w:ind w:firstLine="720"/>
        <w:rPr>
          <w:rFonts w:ascii="Times New Roman" w:eastAsia="Times New Roman" w:hAnsi="Times New Roman" w:cs="Times New Roman"/>
          <w:sz w:val="24"/>
          <w:szCs w:val="24"/>
        </w:rPr>
      </w:pPr>
      <w:r w:rsidRPr="00815B6E">
        <w:rPr>
          <w:rFonts w:ascii="Times New Roman" w:eastAsia="Times New Roman" w:hAnsi="Times New Roman" w:cs="Times New Roman"/>
          <w:sz w:val="24"/>
          <w:szCs w:val="24"/>
        </w:rPr>
        <w:t xml:space="preserve">Pinnate tansy mustard is a larval host for butterflies </w:t>
      </w:r>
      <w:r>
        <w:rPr>
          <w:rFonts w:ascii="Times New Roman" w:eastAsia="Times New Roman" w:hAnsi="Times New Roman" w:cs="Times New Roman"/>
          <w:sz w:val="24"/>
          <w:szCs w:val="24"/>
        </w:rPr>
        <w:t>in the</w:t>
      </w:r>
      <w:r w:rsidRPr="00815B6E">
        <w:rPr>
          <w:rFonts w:ascii="Times New Roman" w:eastAsia="Times New Roman" w:hAnsi="Times New Roman" w:cs="Times New Roman"/>
          <w:sz w:val="24"/>
          <w:szCs w:val="24"/>
        </w:rPr>
        <w:t xml:space="preserve"> Pieridae</w:t>
      </w:r>
      <w:r>
        <w:rPr>
          <w:rFonts w:ascii="Times New Roman" w:eastAsia="Times New Roman" w:hAnsi="Times New Roman" w:cs="Times New Roman"/>
          <w:sz w:val="24"/>
          <w:szCs w:val="24"/>
        </w:rPr>
        <w:t xml:space="preserve"> including:</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Anthocharis cethura</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A. pima </w:t>
      </w:r>
      <w:r w:rsidRPr="00815B6E">
        <w:rPr>
          <w:rFonts w:ascii="Times New Roman" w:eastAsia="Times New Roman" w:hAnsi="Times New Roman" w:cs="Times New Roman"/>
          <w:sz w:val="24"/>
          <w:szCs w:val="24"/>
        </w:rPr>
        <w:t>W.H. Edwards</w:t>
      </w:r>
      <w:r>
        <w:rPr>
          <w:rFonts w:ascii="Times New Roman" w:eastAsia="Times New Roman" w:hAnsi="Times New Roman" w:cs="Times New Roman"/>
          <w:sz w:val="24"/>
          <w:szCs w:val="24"/>
        </w:rPr>
        <w:t>; the Sara orangetip butterfly</w:t>
      </w:r>
      <w:r w:rsidRPr="00815B6E">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sidRPr="00815B6E">
        <w:rPr>
          <w:rFonts w:ascii="Times New Roman" w:eastAsia="Times New Roman" w:hAnsi="Times New Roman" w:cs="Times New Roman"/>
          <w:i/>
          <w:sz w:val="24"/>
          <w:szCs w:val="24"/>
        </w:rPr>
        <w:t xml:space="preserve">A. sara </w:t>
      </w:r>
      <w:r w:rsidRPr="00815B6E">
        <w:rPr>
          <w:rFonts w:ascii="Times New Roman" w:eastAsia="Times New Roman" w:hAnsi="Times New Roman" w:cs="Times New Roman"/>
          <w:sz w:val="24"/>
          <w:szCs w:val="24"/>
        </w:rPr>
        <w:t>Lucas</w:t>
      </w:r>
      <w:r>
        <w:rPr>
          <w:rFonts w:ascii="Times New Roman" w:eastAsia="Times New Roman" w:hAnsi="Times New Roman" w:cs="Times New Roman"/>
          <w:sz w:val="24"/>
          <w:szCs w:val="24"/>
        </w:rPr>
        <w:t>);</w:t>
      </w:r>
      <w:r w:rsidRPr="00815B6E">
        <w:rPr>
          <w:rFonts w:ascii="Times New Roman" w:eastAsia="Times New Roman" w:hAnsi="Times New Roman" w:cs="Times New Roman"/>
          <w:i/>
          <w:sz w:val="24"/>
          <w:szCs w:val="24"/>
        </w:rPr>
        <w:t xml:space="preserve"> Euchloe hyantis </w:t>
      </w:r>
      <w:r w:rsidRPr="00A24D67">
        <w:rPr>
          <w:rFonts w:ascii="Times New Roman" w:eastAsia="Times New Roman" w:hAnsi="Times New Roman" w:cs="Times New Roman"/>
          <w:sz w:val="24"/>
          <w:szCs w:val="24"/>
        </w:rPr>
        <w:t>W.H. Edwards</w:t>
      </w:r>
      <w:r>
        <w:rPr>
          <w:rFonts w:ascii="Times New Roman" w:eastAsia="Times New Roman" w:hAnsi="Times New Roman" w:cs="Times New Roman"/>
          <w:i/>
          <w:sz w:val="24"/>
          <w:szCs w:val="24"/>
        </w:rPr>
        <w:t>;</w:t>
      </w:r>
      <w:r w:rsidRPr="00815B6E">
        <w:rPr>
          <w:rFonts w:ascii="Times New Roman" w:eastAsia="Times New Roman" w:hAnsi="Times New Roman" w:cs="Times New Roman"/>
          <w:i/>
          <w:sz w:val="24"/>
          <w:szCs w:val="24"/>
        </w:rPr>
        <w:t xml:space="preserve"> E. Olympia </w:t>
      </w:r>
      <w:r w:rsidRPr="00A24D67">
        <w:rPr>
          <w:rFonts w:ascii="Times New Roman" w:eastAsia="Times New Roman" w:hAnsi="Times New Roman" w:cs="Times New Roman"/>
          <w:sz w:val="24"/>
          <w:szCs w:val="24"/>
        </w:rPr>
        <w:t>W.H. Edwards;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Becker’s white (</w:t>
      </w:r>
      <w:r w:rsidRPr="00A24D67">
        <w:rPr>
          <w:rFonts w:ascii="Times New Roman" w:eastAsia="Times New Roman" w:hAnsi="Times New Roman" w:cs="Times New Roman"/>
          <w:i/>
          <w:sz w:val="24"/>
          <w:szCs w:val="24"/>
        </w:rPr>
        <w:t>Pontia beckeri</w:t>
      </w:r>
      <w:r>
        <w:rPr>
          <w:rFonts w:ascii="Times New Roman" w:eastAsia="Times New Roman" w:hAnsi="Times New Roman" w:cs="Times New Roman"/>
          <w:sz w:val="24"/>
          <w:szCs w:val="24"/>
        </w:rPr>
        <w:t xml:space="preserve"> W.H. Edwards); the checkered white</w:t>
      </w:r>
      <w:r w:rsidRPr="00815B6E">
        <w:rPr>
          <w:rFonts w:ascii="Times New Roman" w:eastAsia="Times New Roman" w:hAnsi="Times New Roman" w:cs="Times New Roman"/>
          <w:i/>
          <w:sz w:val="24"/>
          <w:szCs w:val="24"/>
        </w:rPr>
        <w:t xml:space="preserve"> </w:t>
      </w:r>
      <w:r w:rsidRPr="00A24D67">
        <w:rPr>
          <w:rFonts w:ascii="Times New Roman" w:eastAsia="Times New Roman" w:hAnsi="Times New Roman" w:cs="Times New Roman"/>
          <w:sz w:val="24"/>
          <w:szCs w:val="24"/>
        </w:rPr>
        <w:t>(</w:t>
      </w:r>
      <w:r w:rsidRPr="00815B6E">
        <w:rPr>
          <w:rFonts w:ascii="Times New Roman" w:eastAsia="Times New Roman" w:hAnsi="Times New Roman" w:cs="Times New Roman"/>
          <w:i/>
          <w:sz w:val="24"/>
          <w:szCs w:val="24"/>
        </w:rPr>
        <w:t xml:space="preserve">Pontia protodice </w:t>
      </w:r>
      <w:r w:rsidRPr="00815B6E">
        <w:rPr>
          <w:rFonts w:ascii="Times New Roman" w:eastAsia="Times New Roman" w:hAnsi="Times New Roman" w:cs="Times New Roman"/>
          <w:sz w:val="24"/>
          <w:szCs w:val="24"/>
        </w:rPr>
        <w:t>Bo</w:t>
      </w:r>
      <w:r>
        <w:rPr>
          <w:rFonts w:ascii="Times New Roman" w:eastAsia="Times New Roman" w:hAnsi="Times New Roman" w:cs="Times New Roman"/>
          <w:sz w:val="24"/>
          <w:szCs w:val="24"/>
        </w:rPr>
        <w:t>i</w:t>
      </w:r>
      <w:r w:rsidRPr="00815B6E">
        <w:rPr>
          <w:rFonts w:ascii="Times New Roman" w:eastAsia="Times New Roman" w:hAnsi="Times New Roman" w:cs="Times New Roman"/>
          <w:sz w:val="24"/>
          <w:szCs w:val="24"/>
        </w:rPr>
        <w:t>sduval &amp; Le Conte</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 western white </w:t>
      </w:r>
      <w:r w:rsidRPr="00817227">
        <w:rPr>
          <w:rFonts w:ascii="Times New Roman" w:eastAsia="Times New Roman" w:hAnsi="Times New Roman" w:cs="Times New Roman"/>
          <w:i/>
          <w:iCs/>
          <w:sz w:val="24"/>
          <w:szCs w:val="24"/>
        </w:rPr>
        <w:t>P. occidentalis</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Reakirt; </w:t>
      </w:r>
      <w:r w:rsidRPr="00815B6E">
        <w:rPr>
          <w:rFonts w:ascii="Times New Roman" w:eastAsia="Times New Roman" w:hAnsi="Times New Roman" w:cs="Times New Roman"/>
          <w:sz w:val="24"/>
          <w:szCs w:val="24"/>
        </w:rPr>
        <w:t>Robinson et al. 2010; Stewart et al. 2001</w:t>
      </w:r>
      <w:r>
        <w:rPr>
          <w:rFonts w:ascii="Times New Roman" w:eastAsia="Times New Roman" w:hAnsi="Times New Roman" w:cs="Times New Roman"/>
          <w:sz w:val="24"/>
          <w:szCs w:val="24"/>
        </w:rPr>
        <w:t>; and Calscape.org 2020)</w:t>
      </w:r>
      <w:r w:rsidRPr="00815B6E">
        <w:rPr>
          <w:rFonts w:ascii="Times New Roman" w:eastAsia="Times New Roman" w:hAnsi="Times New Roman" w:cs="Times New Roman"/>
          <w:sz w:val="24"/>
          <w:szCs w:val="24"/>
        </w:rPr>
        <w:t xml:space="preserve">.  </w:t>
      </w:r>
    </w:p>
    <w:p w14:paraId="1161A8EA"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sz w:val="24"/>
          <w:szCs w:val="24"/>
        </w:rPr>
        <w:t>Desert tortoises forage on this species in the eastern Mojave (Esque 1994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This species was fifth most abundant among diet species across the range of the tortoise and observed in the diets at four different sites, and present at additional sites across the deserts. </w:t>
      </w:r>
    </w:p>
    <w:p w14:paraId="6A99C8E2" w14:textId="17391466"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sz w:val="24"/>
          <w:szCs w:val="24"/>
        </w:rPr>
        <w:t>Seeds gathered from plants in the field germinated and grew easily when directly sown for greenhouse experiments (DeFalco et al. 2003</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D</w:t>
      </w:r>
      <w:ins w:id="181" w:author="SWG" w:date="2021-02-22T09:21:00Z">
        <w:r w:rsidR="00AE49BF">
          <w:rPr>
            <w:rFonts w:ascii="Times New Roman" w:eastAsia="Times New Roman" w:hAnsi="Times New Roman" w:cs="Times New Roman"/>
            <w:i/>
            <w:sz w:val="24"/>
            <w:szCs w:val="24"/>
          </w:rPr>
          <w:t>escurainia</w:t>
        </w:r>
      </w:ins>
      <w:del w:id="182" w:author="SWG" w:date="2021-02-22T09:21:00Z">
        <w:r w:rsidRPr="00815B6E" w:rsidDel="00AE49BF">
          <w:rPr>
            <w:rFonts w:ascii="Times New Roman" w:eastAsia="Times New Roman" w:hAnsi="Times New Roman" w:cs="Times New Roman"/>
            <w:i/>
            <w:sz w:val="24"/>
            <w:szCs w:val="24"/>
          </w:rPr>
          <w:delText>.</w:delText>
        </w:r>
      </w:del>
      <w:r w:rsidRPr="00815B6E">
        <w:rPr>
          <w:rFonts w:ascii="Times New Roman" w:eastAsia="Times New Roman" w:hAnsi="Times New Roman" w:cs="Times New Roman"/>
          <w:i/>
          <w:sz w:val="24"/>
          <w:szCs w:val="24"/>
        </w:rPr>
        <w:t xml:space="preserve"> pinnata</w:t>
      </w:r>
      <w:r w:rsidRPr="00815B6E">
        <w:rPr>
          <w:rFonts w:ascii="Times New Roman" w:eastAsia="Times New Roman" w:hAnsi="Times New Roman" w:cs="Times New Roman"/>
          <w:sz w:val="24"/>
          <w:szCs w:val="24"/>
        </w:rPr>
        <w:t xml:space="preserve"> exhibits </w:t>
      </w:r>
      <w:r>
        <w:rPr>
          <w:rFonts w:ascii="Times New Roman" w:eastAsia="Times New Roman" w:hAnsi="Times New Roman" w:cs="Times New Roman"/>
          <w:sz w:val="24"/>
          <w:szCs w:val="24"/>
        </w:rPr>
        <w:t>light</w:t>
      </w:r>
      <w:r w:rsidRPr="00815B6E">
        <w:rPr>
          <w:rFonts w:ascii="Times New Roman" w:eastAsia="Times New Roman" w:hAnsi="Times New Roman" w:cs="Times New Roman"/>
          <w:sz w:val="24"/>
          <w:szCs w:val="24"/>
        </w:rPr>
        <w:t xml:space="preserve"> physiological dormancy and germinates most successfully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stratification in temperatures between 5°-</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20°C (Young et al. 1970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These findings are corroborated by a recent study of germination requirements of current and potential restoration species of the Colorado Plateau (Foxx and Kramer 2015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Under all three pre</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treatments simulating winter conditions (12 weeks </w:t>
      </w:r>
      <w:r>
        <w:rPr>
          <w:rFonts w:ascii="Times New Roman" w:eastAsia="Times New Roman" w:hAnsi="Times New Roman" w:cs="Times New Roman"/>
          <w:sz w:val="24"/>
          <w:szCs w:val="24"/>
        </w:rPr>
        <w:t xml:space="preserve">at </w:t>
      </w:r>
      <w:r w:rsidRPr="00815B6E">
        <w:rPr>
          <w:rFonts w:ascii="Times New Roman" w:eastAsia="Times New Roman" w:hAnsi="Times New Roman" w:cs="Times New Roman"/>
          <w:sz w:val="24"/>
          <w:szCs w:val="24"/>
        </w:rPr>
        <w:t>1.1°C, followed by germination conditions simulating early, mid, and late spring temperatures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D. pinnata </w:t>
      </w:r>
      <w:r w:rsidRPr="00815B6E">
        <w:rPr>
          <w:rFonts w:ascii="Times New Roman" w:eastAsia="Times New Roman" w:hAnsi="Times New Roman" w:cs="Times New Roman"/>
          <w:sz w:val="24"/>
          <w:szCs w:val="24"/>
        </w:rPr>
        <w:t>seeds experienced germination rates of 50% or better, while treatments without winter conditions had very low germination rates (6-20%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lastRenderedPageBreak/>
        <w:t xml:space="preserve">Plants of this species produce numerous, small seeds that may make it suitable in a commercial seed increase setting. </w:t>
      </w:r>
    </w:p>
    <w:p w14:paraId="28BC88EE" w14:textId="77777777"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Recoverability: </w:t>
      </w:r>
      <w:r>
        <w:rPr>
          <w:rFonts w:ascii="Times New Roman" w:eastAsia="Times New Roman" w:hAnsi="Times New Roman" w:cs="Times New Roman"/>
          <w:sz w:val="24"/>
          <w:szCs w:val="24"/>
        </w:rPr>
        <w:t>Recoverability is unknown, but t</w:t>
      </w:r>
      <w:r w:rsidRPr="00815B6E">
        <w:rPr>
          <w:rFonts w:ascii="Times New Roman" w:eastAsia="Times New Roman" w:hAnsi="Times New Roman" w:cs="Times New Roman"/>
          <w:sz w:val="24"/>
          <w:szCs w:val="24"/>
        </w:rPr>
        <w:t xml:space="preserve">he incredibly broad </w:t>
      </w:r>
      <w:r>
        <w:rPr>
          <w:rFonts w:ascii="Times New Roman" w:eastAsia="Times New Roman" w:hAnsi="Times New Roman" w:cs="Times New Roman"/>
          <w:sz w:val="24"/>
          <w:szCs w:val="24"/>
        </w:rPr>
        <w:t>distribution</w:t>
      </w:r>
      <w:r w:rsidRPr="00815B6E">
        <w:rPr>
          <w:rFonts w:ascii="Times New Roman" w:eastAsia="Times New Roman" w:hAnsi="Times New Roman" w:cs="Times New Roman"/>
          <w:sz w:val="24"/>
          <w:szCs w:val="24"/>
        </w:rPr>
        <w:t xml:space="preserve">, habitat breadth, and prolific seed production of this species suggest that it would perform well in restoration projects. </w:t>
      </w:r>
    </w:p>
    <w:p w14:paraId="63DDCB7B" w14:textId="77777777" w:rsidR="00E46A71" w:rsidRDefault="00E46A71" w:rsidP="00E46A71">
      <w:pPr>
        <w:pStyle w:val="Normal1"/>
        <w:spacing w:after="0" w:line="480" w:lineRule="auto"/>
        <w:rPr>
          <w:rFonts w:ascii="Times New Roman" w:eastAsia="Times New Roman" w:hAnsi="Times New Roman" w:cs="Times New Roman"/>
          <w:sz w:val="24"/>
          <w:szCs w:val="24"/>
        </w:rPr>
      </w:pPr>
    </w:p>
    <w:p w14:paraId="4ED4104A" w14:textId="77777777" w:rsidR="00E46A71" w:rsidRPr="006A7A22" w:rsidRDefault="00E46A71" w:rsidP="00E46A71">
      <w:pPr>
        <w:pStyle w:val="Heading2"/>
        <w:spacing w:line="480" w:lineRule="auto"/>
        <w:rPr>
          <w:rFonts w:ascii="Times New Roman" w:eastAsia="Times New Roman" w:hAnsi="Times New Roman" w:cs="Times New Roman"/>
          <w:color w:val="000000"/>
          <w:sz w:val="24"/>
          <w:szCs w:val="24"/>
        </w:rPr>
      </w:pPr>
      <w:bookmarkStart w:id="183" w:name="_Hlk36900635"/>
      <w:r w:rsidRPr="006A7A22">
        <w:rPr>
          <w:rFonts w:ascii="Times New Roman" w:eastAsia="Times New Roman" w:hAnsi="Times New Roman" w:cs="Times New Roman"/>
          <w:i/>
          <w:color w:val="000000"/>
          <w:sz w:val="24"/>
          <w:szCs w:val="24"/>
        </w:rPr>
        <w:t xml:space="preserve">Dietaria </w:t>
      </w:r>
      <w:bookmarkEnd w:id="183"/>
      <w:r w:rsidRPr="006A7A22">
        <w:rPr>
          <w:rFonts w:ascii="Times New Roman" w:eastAsia="Times New Roman" w:hAnsi="Times New Roman" w:cs="Times New Roman"/>
          <w:i/>
          <w:color w:val="000000"/>
          <w:sz w:val="24"/>
          <w:szCs w:val="24"/>
        </w:rPr>
        <w:t xml:space="preserve">(=Machaeranthera) canescens </w:t>
      </w:r>
      <w:r w:rsidRPr="009665E9">
        <w:rPr>
          <w:rFonts w:ascii="Times New Roman" w:eastAsia="Times New Roman" w:hAnsi="Times New Roman" w:cs="Times New Roman"/>
          <w:color w:val="000000"/>
          <w:sz w:val="24"/>
          <w:szCs w:val="24"/>
        </w:rPr>
        <w:t xml:space="preserve">Pursh </w:t>
      </w:r>
      <w:r w:rsidRPr="006A7A22">
        <w:rPr>
          <w:rFonts w:ascii="Times New Roman" w:eastAsia="Times New Roman" w:hAnsi="Times New Roman" w:cs="Times New Roman"/>
          <w:color w:val="000000"/>
          <w:sz w:val="24"/>
          <w:szCs w:val="24"/>
        </w:rPr>
        <w:t>(Asteraceae)</w:t>
      </w:r>
    </w:p>
    <w:p w14:paraId="3881C239" w14:textId="77777777"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Common Names(s</w:t>
      </w:r>
      <w:r>
        <w:rPr>
          <w:rFonts w:ascii="Times New Roman" w:eastAsia="Times New Roman" w:hAnsi="Times New Roman" w:cs="Times New Roman"/>
          <w:b/>
          <w:sz w:val="24"/>
          <w:szCs w:val="24"/>
        </w:rPr>
        <w:t>)</w:t>
      </w:r>
      <w:r w:rsidRPr="00815B6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tansy-aster.</w:t>
      </w:r>
    </w:p>
    <w:p w14:paraId="6504C84A" w14:textId="77777777"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sz w:val="24"/>
          <w:szCs w:val="24"/>
        </w:rPr>
        <w:t xml:space="preserve">This species is an annual or </w:t>
      </w:r>
      <w:r>
        <w:rPr>
          <w:rFonts w:ascii="Times New Roman" w:eastAsia="Times New Roman" w:hAnsi="Times New Roman" w:cs="Times New Roman"/>
          <w:sz w:val="24"/>
          <w:szCs w:val="24"/>
        </w:rPr>
        <w:t xml:space="preserve">herbaceous </w:t>
      </w:r>
      <w:r w:rsidRPr="00815B6E">
        <w:rPr>
          <w:rFonts w:ascii="Times New Roman" w:eastAsia="Times New Roman" w:hAnsi="Times New Roman" w:cs="Times New Roman"/>
          <w:sz w:val="24"/>
          <w:szCs w:val="24"/>
        </w:rPr>
        <w:t>perennial, and blooms from May to June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0384B8F2" w14:textId="202D8455"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i/>
          <w:sz w:val="24"/>
          <w:szCs w:val="24"/>
        </w:rPr>
        <w:t>D</w:t>
      </w:r>
      <w:del w:id="184" w:author="SWG" w:date="2021-02-22T09:21:00Z">
        <w:r w:rsidRPr="00815B6E" w:rsidDel="00AE49BF">
          <w:rPr>
            <w:rFonts w:ascii="Times New Roman" w:eastAsia="Times New Roman" w:hAnsi="Times New Roman" w:cs="Times New Roman"/>
            <w:i/>
            <w:sz w:val="24"/>
            <w:szCs w:val="24"/>
          </w:rPr>
          <w:delText>.</w:delText>
        </w:r>
      </w:del>
      <w:ins w:id="185" w:author="SWG" w:date="2021-02-22T09:21:00Z">
        <w:r w:rsidR="00AE49BF">
          <w:rPr>
            <w:rFonts w:ascii="Times New Roman" w:eastAsia="Times New Roman" w:hAnsi="Times New Roman" w:cs="Times New Roman"/>
            <w:i/>
            <w:sz w:val="24"/>
            <w:szCs w:val="24"/>
          </w:rPr>
          <w:t>ietaria</w:t>
        </w:r>
      </w:ins>
      <w:r w:rsidRPr="00815B6E">
        <w:rPr>
          <w:rFonts w:ascii="Times New Roman" w:eastAsia="Times New Roman" w:hAnsi="Times New Roman" w:cs="Times New Roman"/>
          <w:i/>
          <w:sz w:val="24"/>
          <w:szCs w:val="24"/>
        </w:rPr>
        <w:t xml:space="preserve"> canescens</w:t>
      </w:r>
      <w:r w:rsidRPr="00815B6E">
        <w:rPr>
          <w:rFonts w:ascii="Times New Roman" w:eastAsia="Times New Roman" w:hAnsi="Times New Roman" w:cs="Times New Roman"/>
          <w:sz w:val="24"/>
          <w:szCs w:val="24"/>
        </w:rPr>
        <w:t xml:space="preserve"> extends into mountains of the Mojave Desert (up to 3400 m</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particularly to the north and west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Subspecies </w:t>
      </w:r>
      <w:r w:rsidRPr="00815B6E">
        <w:rPr>
          <w:rFonts w:ascii="Times New Roman" w:eastAsia="Times New Roman" w:hAnsi="Times New Roman" w:cs="Times New Roman"/>
          <w:i/>
          <w:sz w:val="24"/>
          <w:szCs w:val="24"/>
        </w:rPr>
        <w:t>D.</w:t>
      </w:r>
      <w:ins w:id="186" w:author="SWG" w:date="2021-02-22T09:21:00Z">
        <w:r w:rsidR="00AE49BF">
          <w:rPr>
            <w:rFonts w:ascii="Times New Roman" w:eastAsia="Times New Roman" w:hAnsi="Times New Roman" w:cs="Times New Roman"/>
            <w:i/>
            <w:sz w:val="24"/>
            <w:szCs w:val="24"/>
          </w:rPr>
          <w:t xml:space="preserve"> </w:t>
        </w:r>
      </w:ins>
      <w:r w:rsidRPr="00815B6E">
        <w:rPr>
          <w:rFonts w:ascii="Times New Roman" w:eastAsia="Times New Roman" w:hAnsi="Times New Roman" w:cs="Times New Roman"/>
          <w:i/>
          <w:sz w:val="24"/>
          <w:szCs w:val="24"/>
        </w:rPr>
        <w:t>c.</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leucanthemifolia </w:t>
      </w:r>
      <w:r w:rsidRPr="00815B6E">
        <w:rPr>
          <w:rFonts w:ascii="Times New Roman" w:eastAsia="Times New Roman" w:hAnsi="Times New Roman" w:cs="Times New Roman"/>
          <w:sz w:val="24"/>
          <w:szCs w:val="24"/>
        </w:rPr>
        <w:t>Greene</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occurs in desert scrub from 1000</w:t>
      </w:r>
      <w:r>
        <w:rPr>
          <w:rFonts w:ascii="Times New Roman" w:eastAsia="Times New Roman" w:hAnsi="Times New Roman" w:cs="Times New Roman"/>
          <w:sz w:val="24"/>
          <w:szCs w:val="24"/>
        </w:rPr>
        <w:t xml:space="preserve"> m</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Pr="00815B6E">
        <w:rPr>
          <w:rFonts w:ascii="Times New Roman" w:eastAsia="Times New Roman" w:hAnsi="Times New Roman" w:cs="Times New Roman"/>
          <w:sz w:val="24"/>
          <w:szCs w:val="24"/>
        </w:rPr>
        <w:t>2000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15B7CB46" w14:textId="77777777"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 xml:space="preserve">Involucrate heads of yellow disc flowers and pale purple ray flowers. </w:t>
      </w:r>
    </w:p>
    <w:p w14:paraId="46FDE81D" w14:textId="77777777" w:rsidR="00E46A71"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sz w:val="24"/>
          <w:szCs w:val="24"/>
        </w:rPr>
        <w:t xml:space="preserve">Pollinator studies of </w:t>
      </w:r>
      <w:r w:rsidRPr="00815B6E">
        <w:rPr>
          <w:rFonts w:ascii="Times New Roman" w:eastAsia="Times New Roman" w:hAnsi="Times New Roman" w:cs="Times New Roman"/>
          <w:i/>
          <w:sz w:val="24"/>
          <w:szCs w:val="24"/>
        </w:rPr>
        <w:t xml:space="preserve">D. canescens </w:t>
      </w:r>
      <w:r w:rsidRPr="00815B6E">
        <w:rPr>
          <w:rFonts w:ascii="Times New Roman" w:eastAsia="Times New Roman" w:hAnsi="Times New Roman" w:cs="Times New Roman"/>
          <w:sz w:val="24"/>
          <w:szCs w:val="24"/>
        </w:rPr>
        <w:t>in the Mojave Desert are lacking, but in Idaho this species is visited by sweat bees (</w:t>
      </w:r>
      <w:r w:rsidRPr="00815B6E">
        <w:rPr>
          <w:rFonts w:ascii="Times New Roman" w:eastAsia="Times New Roman" w:hAnsi="Times New Roman" w:cs="Times New Roman"/>
          <w:i/>
          <w:sz w:val="24"/>
          <w:szCs w:val="24"/>
        </w:rPr>
        <w:t>Halictus</w:t>
      </w:r>
      <w:r w:rsidRPr="00815B6E">
        <w:rPr>
          <w:rFonts w:ascii="Times New Roman" w:eastAsia="Times New Roman" w:hAnsi="Times New Roman" w:cs="Times New Roman"/>
          <w:sz w:val="24"/>
          <w:szCs w:val="24"/>
        </w:rPr>
        <w:t xml:space="preserve"> spp.</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green sweat bees (</w:t>
      </w:r>
      <w:r w:rsidRPr="00815B6E">
        <w:rPr>
          <w:rFonts w:ascii="Times New Roman" w:eastAsia="Times New Roman" w:hAnsi="Times New Roman" w:cs="Times New Roman"/>
          <w:i/>
          <w:sz w:val="24"/>
          <w:szCs w:val="24"/>
        </w:rPr>
        <w:t>Agapostemon</w:t>
      </w:r>
      <w:r w:rsidRPr="00815B6E">
        <w:rPr>
          <w:rFonts w:ascii="Times New Roman" w:eastAsia="Times New Roman" w:hAnsi="Times New Roman" w:cs="Times New Roman"/>
          <w:sz w:val="24"/>
          <w:szCs w:val="24"/>
        </w:rPr>
        <w:t xml:space="preserve"> spp.</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European honeybees (</w:t>
      </w:r>
      <w:r w:rsidRPr="00815B6E">
        <w:rPr>
          <w:rFonts w:ascii="Times New Roman" w:eastAsia="Times New Roman" w:hAnsi="Times New Roman" w:cs="Times New Roman"/>
          <w:i/>
          <w:sz w:val="24"/>
          <w:szCs w:val="24"/>
        </w:rPr>
        <w:t>Apis mellifera</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bee flies (Bombilidae</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Tilley et al. 2014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In arid to semi-arid lands of Utah, </w:t>
      </w:r>
      <w:r w:rsidRPr="00815B6E">
        <w:rPr>
          <w:rFonts w:ascii="Times New Roman" w:eastAsia="Times New Roman" w:hAnsi="Times New Roman" w:cs="Times New Roman"/>
          <w:i/>
          <w:sz w:val="24"/>
          <w:szCs w:val="24"/>
        </w:rPr>
        <w:t>Dietaria canescens</w:t>
      </w:r>
      <w:r w:rsidRPr="00815B6E">
        <w:rPr>
          <w:rFonts w:ascii="Times New Roman" w:eastAsia="Times New Roman" w:hAnsi="Times New Roman" w:cs="Times New Roman"/>
          <w:sz w:val="24"/>
          <w:szCs w:val="24"/>
        </w:rPr>
        <w:t xml:space="preserve"> was used by 41 bee species (Carril et al. 2018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15BE7668" w14:textId="0D3A651B" w:rsidR="00E46A71" w:rsidRPr="00815B6E" w:rsidRDefault="00E46A71" w:rsidP="00E46A71">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w:t>
      </w:r>
      <w:r w:rsidRPr="00815B6E">
        <w:rPr>
          <w:rFonts w:ascii="Times New Roman" w:eastAsia="Times New Roman" w:hAnsi="Times New Roman" w:cs="Times New Roman"/>
          <w:sz w:val="24"/>
          <w:szCs w:val="24"/>
        </w:rPr>
        <w:t>and aster is a larval host for owlet moths (</w:t>
      </w:r>
      <w:r w:rsidRPr="00815B6E">
        <w:rPr>
          <w:rFonts w:ascii="Times New Roman" w:eastAsia="Times New Roman" w:hAnsi="Times New Roman" w:cs="Times New Roman"/>
          <w:i/>
          <w:sz w:val="24"/>
          <w:szCs w:val="24"/>
        </w:rPr>
        <w:t xml:space="preserve">Cucullia dorsalis </w:t>
      </w:r>
      <w:r w:rsidRPr="00815B6E">
        <w:rPr>
          <w:rFonts w:ascii="Times New Roman" w:eastAsia="Times New Roman" w:hAnsi="Times New Roman" w:cs="Times New Roman"/>
          <w:sz w:val="24"/>
          <w:szCs w:val="24"/>
        </w:rPr>
        <w:t>Smith</w:t>
      </w:r>
      <w:r w:rsidRPr="00815B6E">
        <w:rPr>
          <w:rFonts w:ascii="Times New Roman" w:eastAsia="Times New Roman" w:hAnsi="Times New Roman" w:cs="Times New Roman"/>
          <w:i/>
          <w:sz w:val="24"/>
          <w:szCs w:val="24"/>
        </w:rPr>
        <w:t xml:space="preserve">, Heliothis phloxiphaga </w:t>
      </w:r>
      <w:r w:rsidRPr="00815B6E">
        <w:rPr>
          <w:rFonts w:ascii="Times New Roman" w:eastAsia="Times New Roman" w:hAnsi="Times New Roman" w:cs="Times New Roman"/>
          <w:sz w:val="24"/>
          <w:szCs w:val="24"/>
        </w:rPr>
        <w:t>Grote and Robinson</w:t>
      </w:r>
      <w:r w:rsidRPr="00815B6E">
        <w:rPr>
          <w:rFonts w:ascii="Times New Roman" w:eastAsia="Times New Roman" w:hAnsi="Times New Roman" w:cs="Times New Roman"/>
          <w:i/>
          <w:sz w:val="24"/>
          <w:szCs w:val="24"/>
        </w:rPr>
        <w:t xml:space="preserve">, Schinia ligeae </w:t>
      </w:r>
      <w:r w:rsidRPr="00815B6E">
        <w:rPr>
          <w:rFonts w:ascii="Times New Roman" w:eastAsia="Times New Roman" w:hAnsi="Times New Roman" w:cs="Times New Roman"/>
          <w:sz w:val="24"/>
          <w:szCs w:val="24"/>
        </w:rPr>
        <w:t>Smith</w:t>
      </w:r>
      <w:r>
        <w:rPr>
          <w:rFonts w:ascii="Times New Roman" w:eastAsia="Times New Roman" w:hAnsi="Times New Roman" w:cs="Times New Roman"/>
          <w:sz w:val="24"/>
          <w:szCs w:val="24"/>
        </w:rPr>
        <w:t>)</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the plume moth (</w:t>
      </w:r>
      <w:r w:rsidRPr="00815B6E">
        <w:rPr>
          <w:rFonts w:ascii="Times New Roman" w:eastAsia="Times New Roman" w:hAnsi="Times New Roman" w:cs="Times New Roman"/>
          <w:i/>
          <w:sz w:val="24"/>
          <w:szCs w:val="24"/>
        </w:rPr>
        <w:t xml:space="preserve">Hellinsia lacteodactylus </w:t>
      </w:r>
      <w:r w:rsidRPr="00815B6E">
        <w:rPr>
          <w:rFonts w:ascii="Times New Roman" w:eastAsia="Times New Roman" w:hAnsi="Times New Roman" w:cs="Times New Roman"/>
          <w:sz w:val="24"/>
          <w:szCs w:val="24"/>
        </w:rPr>
        <w:t>taxonomy not verifiable in IT</w:t>
      </w:r>
      <w:del w:id="187" w:author="SWG" w:date="2021-02-22T09:22:00Z">
        <w:r w:rsidRPr="00815B6E" w:rsidDel="00AE49BF">
          <w:rPr>
            <w:rFonts w:ascii="Times New Roman" w:eastAsia="Times New Roman" w:hAnsi="Times New Roman" w:cs="Times New Roman"/>
            <w:sz w:val="24"/>
            <w:szCs w:val="24"/>
          </w:rPr>
          <w:delText xml:space="preserve"> </w:delText>
        </w:r>
      </w:del>
      <w:r w:rsidRPr="00815B6E">
        <w:rPr>
          <w:rFonts w:ascii="Times New Roman" w:eastAsia="Times New Roman" w:hAnsi="Times New Roman" w:cs="Times New Roman"/>
          <w:sz w:val="24"/>
          <w:szCs w:val="24"/>
        </w:rPr>
        <w:t xml:space="preserve">IS – Chambers </w:t>
      </w:r>
      <w:r w:rsidRPr="00BA778B">
        <w:rPr>
          <w:rFonts w:ascii="Times New Roman" w:eastAsia="Times New Roman" w:hAnsi="Times New Roman" w:cs="Times New Roman"/>
          <w:i/>
          <w:sz w:val="24"/>
          <w:szCs w:val="24"/>
        </w:rPr>
        <w:t>in</w:t>
      </w:r>
      <w:r w:rsidRPr="00815B6E">
        <w:rPr>
          <w:rFonts w:ascii="Times New Roman" w:eastAsia="Times New Roman" w:hAnsi="Times New Roman" w:cs="Times New Roman"/>
          <w:sz w:val="24"/>
          <w:szCs w:val="24"/>
        </w:rPr>
        <w:t xml:space="preserve"> Lotts and Naberhaus 2017</w:t>
      </w:r>
      <w:r>
        <w:rPr>
          <w:rFonts w:ascii="Times New Roman" w:eastAsia="Times New Roman" w:hAnsi="Times New Roman" w:cs="Times New Roman"/>
          <w:sz w:val="24"/>
          <w:szCs w:val="24"/>
        </w:rPr>
        <w:t>)</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and the le</w:t>
      </w:r>
      <w:r>
        <w:rPr>
          <w:rFonts w:ascii="Times New Roman" w:eastAsia="Times New Roman" w:hAnsi="Times New Roman" w:cs="Times New Roman"/>
          <w:sz w:val="24"/>
          <w:szCs w:val="24"/>
        </w:rPr>
        <w:t>af</w:t>
      </w:r>
      <w:r w:rsidRPr="00815B6E">
        <w:rPr>
          <w:rFonts w:ascii="Times New Roman" w:eastAsia="Times New Roman" w:hAnsi="Times New Roman" w:cs="Times New Roman"/>
          <w:sz w:val="24"/>
          <w:szCs w:val="24"/>
        </w:rPr>
        <w:t>roller moth (</w:t>
      </w:r>
      <w:r w:rsidRPr="00815B6E">
        <w:rPr>
          <w:rFonts w:ascii="Times New Roman" w:eastAsia="Times New Roman" w:hAnsi="Times New Roman" w:cs="Times New Roman"/>
          <w:i/>
          <w:sz w:val="24"/>
          <w:szCs w:val="24"/>
        </w:rPr>
        <w:t xml:space="preserve">Pelochrista bolanderana – </w:t>
      </w:r>
      <w:r w:rsidRPr="00815B6E">
        <w:rPr>
          <w:rFonts w:ascii="Times New Roman" w:eastAsia="Times New Roman" w:hAnsi="Times New Roman" w:cs="Times New Roman"/>
          <w:sz w:val="24"/>
          <w:szCs w:val="24"/>
        </w:rPr>
        <w:t>synonomy not found,</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taxonomy not provided</w:t>
      </w:r>
      <w:r>
        <w:rPr>
          <w:rFonts w:ascii="Times New Roman" w:eastAsia="Times New Roman" w:hAnsi="Times New Roman" w:cs="Times New Roman"/>
          <w:sz w:val="24"/>
          <w:szCs w:val="24"/>
        </w:rPr>
        <w:t>;</w:t>
      </w:r>
      <w:r w:rsidDel="00554620">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lastRenderedPageBreak/>
        <w:t>Robinson et al.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815B6E">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cabbage white butterfly (</w:t>
      </w:r>
      <w:r w:rsidRPr="006B77DC">
        <w:rPr>
          <w:rFonts w:ascii="Times New Roman" w:eastAsia="Times New Roman" w:hAnsi="Times New Roman" w:cs="Times New Roman"/>
          <w:i/>
          <w:sz w:val="24"/>
          <w:szCs w:val="24"/>
        </w:rPr>
        <w:t>Pieris</w:t>
      </w:r>
      <w:r>
        <w:rPr>
          <w:rFonts w:ascii="Times New Roman" w:eastAsia="Times New Roman" w:hAnsi="Times New Roman" w:cs="Times New Roman"/>
          <w:sz w:val="24"/>
          <w:szCs w:val="24"/>
        </w:rPr>
        <w:t xml:space="preserve"> spp.) and the </w:t>
      </w:r>
      <w:r w:rsidRPr="00815B6E">
        <w:rPr>
          <w:rFonts w:ascii="Times New Roman" w:eastAsia="Times New Roman" w:hAnsi="Times New Roman" w:cs="Times New Roman"/>
          <w:sz w:val="24"/>
          <w:szCs w:val="24"/>
        </w:rPr>
        <w:t>sagebrush checkerspot (</w:t>
      </w:r>
      <w:r w:rsidRPr="00815B6E">
        <w:rPr>
          <w:rFonts w:ascii="Times New Roman" w:eastAsia="Times New Roman" w:hAnsi="Times New Roman" w:cs="Times New Roman"/>
          <w:i/>
          <w:sz w:val="24"/>
          <w:szCs w:val="24"/>
        </w:rPr>
        <w:t xml:space="preserve">Chlosyne acastus </w:t>
      </w:r>
      <w:r w:rsidRPr="00815B6E">
        <w:rPr>
          <w:rFonts w:ascii="Times New Roman" w:eastAsia="Times New Roman" w:hAnsi="Times New Roman" w:cs="Times New Roman"/>
          <w:sz w:val="24"/>
          <w:szCs w:val="24"/>
        </w:rPr>
        <w:t>W. H. Edwards)</w:t>
      </w:r>
      <w:r>
        <w:rPr>
          <w:rFonts w:ascii="Times New Roman" w:eastAsia="Times New Roman" w:hAnsi="Times New Roman" w:cs="Times New Roman"/>
          <w:sz w:val="24"/>
          <w:szCs w:val="24"/>
        </w:rPr>
        <w:t xml:space="preserve"> also is larval hosted by </w:t>
      </w:r>
      <w:r w:rsidRPr="00B705D2">
        <w:rPr>
          <w:rFonts w:ascii="Times New Roman" w:eastAsia="Times New Roman" w:hAnsi="Times New Roman" w:cs="Times New Roman"/>
          <w:i/>
          <w:iCs/>
          <w:sz w:val="24"/>
          <w:szCs w:val="24"/>
        </w:rPr>
        <w:t>D. canescens</w:t>
      </w:r>
      <w:r>
        <w:rPr>
          <w:rFonts w:ascii="Times New Roman" w:eastAsia="Times New Roman" w:hAnsi="Times New Roman" w:cs="Times New Roman"/>
          <w:sz w:val="24"/>
          <w:szCs w:val="24"/>
        </w:rPr>
        <w:t xml:space="preserve"> (Tilley et al. 2014 and Robinson et al. 2010, respectively).</w:t>
      </w:r>
    </w:p>
    <w:p w14:paraId="46D12D67" w14:textId="77777777"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sz w:val="24"/>
          <w:szCs w:val="24"/>
        </w:rPr>
        <w:t xml:space="preserve">This species has not been documented as Mojave desert tortoise diet or cover. </w:t>
      </w:r>
    </w:p>
    <w:p w14:paraId="61C7960B" w14:textId="60B4A3A2"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sz w:val="24"/>
          <w:szCs w:val="24"/>
        </w:rPr>
        <w:t>Seed chilled at 4°C for 35 days had 77% germination (Parkinson and DeBolt 2005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color w:val="333333"/>
          <w:sz w:val="24"/>
          <w:szCs w:val="24"/>
        </w:rPr>
        <w:t>D</w:t>
      </w:r>
      <w:del w:id="188" w:author="SWG" w:date="2021-02-22T09:22:00Z">
        <w:r w:rsidRPr="00815B6E" w:rsidDel="00AE49BF">
          <w:rPr>
            <w:rFonts w:ascii="Times New Roman" w:eastAsia="Times New Roman" w:hAnsi="Times New Roman" w:cs="Times New Roman"/>
            <w:i/>
            <w:color w:val="333333"/>
            <w:sz w:val="24"/>
            <w:szCs w:val="24"/>
          </w:rPr>
          <w:delText>.</w:delText>
        </w:r>
      </w:del>
      <w:ins w:id="189" w:author="SWG" w:date="2021-02-22T09:22:00Z">
        <w:r w:rsidR="00AE49BF">
          <w:rPr>
            <w:rFonts w:ascii="Times New Roman" w:eastAsia="Times New Roman" w:hAnsi="Times New Roman" w:cs="Times New Roman"/>
            <w:i/>
            <w:color w:val="333333"/>
            <w:sz w:val="24"/>
            <w:szCs w:val="24"/>
          </w:rPr>
          <w:t>ietaria</w:t>
        </w:r>
      </w:ins>
      <w:r w:rsidRPr="00815B6E">
        <w:rPr>
          <w:rFonts w:ascii="Times New Roman" w:eastAsia="Times New Roman" w:hAnsi="Times New Roman" w:cs="Times New Roman"/>
          <w:i/>
          <w:color w:val="333333"/>
          <w:sz w:val="24"/>
          <w:szCs w:val="24"/>
        </w:rPr>
        <w:t xml:space="preserve"> canescens</w:t>
      </w:r>
      <w:r w:rsidRPr="00815B6E">
        <w:rPr>
          <w:rFonts w:ascii="Times New Roman" w:eastAsia="Times New Roman" w:hAnsi="Times New Roman" w:cs="Times New Roman"/>
          <w:sz w:val="24"/>
          <w:szCs w:val="24"/>
        </w:rPr>
        <w:t xml:space="preserve"> has demonstrated high field establishment and seed viability (60-90%) when grown in cultivation (Tilley 2015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although seeds are difficult to clean (Tilley et al. 2014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40D404BB" w14:textId="12F24628"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Recoverability:</w:t>
      </w:r>
      <w:r w:rsidRPr="00815B6E">
        <w:rPr>
          <w:rFonts w:ascii="Times New Roman" w:eastAsia="Times New Roman" w:hAnsi="Times New Roman" w:cs="Times New Roman"/>
          <w:sz w:val="24"/>
          <w:szCs w:val="24"/>
        </w:rPr>
        <w:t xml:space="preserve"> In the Great Basin, this species is an early colonizer of disturbed sites, including burned areas (Koniak 1985; Tausch et al. 1995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and has been described as an effective competitor with the invasive </w:t>
      </w:r>
      <w:r w:rsidRPr="00815B6E">
        <w:rPr>
          <w:rFonts w:ascii="Times New Roman" w:eastAsia="Times New Roman" w:hAnsi="Times New Roman" w:cs="Times New Roman"/>
          <w:i/>
          <w:sz w:val="24"/>
          <w:szCs w:val="24"/>
        </w:rPr>
        <w:t xml:space="preserve">Bromus tectorum </w:t>
      </w:r>
      <w:r w:rsidRPr="00815B6E">
        <w:rPr>
          <w:rFonts w:ascii="Times New Roman" w:eastAsia="Times New Roman" w:hAnsi="Times New Roman" w:cs="Times New Roman"/>
          <w:sz w:val="24"/>
          <w:szCs w:val="24"/>
        </w:rPr>
        <w:t>(Tilley et al. 2014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This species also supports pollinators and resists heavy grazing in other Western landscapes (Hart 2001; Tilley et al. 2013</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D</w:t>
      </w:r>
      <w:del w:id="190" w:author="SWG" w:date="2021-02-22T09:22:00Z">
        <w:r w:rsidRPr="00815B6E" w:rsidDel="00AE49BF">
          <w:rPr>
            <w:rFonts w:ascii="Times New Roman" w:eastAsia="Times New Roman" w:hAnsi="Times New Roman" w:cs="Times New Roman"/>
            <w:i/>
            <w:sz w:val="24"/>
            <w:szCs w:val="24"/>
          </w:rPr>
          <w:delText>.</w:delText>
        </w:r>
      </w:del>
      <w:ins w:id="191" w:author="SWG" w:date="2021-02-22T09:22:00Z">
        <w:r w:rsidR="00AE49BF">
          <w:rPr>
            <w:rFonts w:ascii="Times New Roman" w:eastAsia="Times New Roman" w:hAnsi="Times New Roman" w:cs="Times New Roman"/>
            <w:i/>
            <w:sz w:val="24"/>
            <w:szCs w:val="24"/>
          </w:rPr>
          <w:t>ietaria</w:t>
        </w:r>
      </w:ins>
      <w:r w:rsidRPr="00815B6E">
        <w:rPr>
          <w:rFonts w:ascii="Times New Roman" w:eastAsia="Times New Roman" w:hAnsi="Times New Roman" w:cs="Times New Roman"/>
          <w:i/>
          <w:sz w:val="24"/>
          <w:szCs w:val="24"/>
        </w:rPr>
        <w:t xml:space="preserve"> tanacetifolia</w:t>
      </w:r>
      <w:r w:rsidRPr="00815B6E">
        <w:rPr>
          <w:rFonts w:ascii="Times New Roman" w:eastAsia="Times New Roman" w:hAnsi="Times New Roman" w:cs="Times New Roman"/>
          <w:sz w:val="24"/>
          <w:szCs w:val="24"/>
        </w:rPr>
        <w:t xml:space="preserve"> is recommended in seed mixes because the seed has high viability and germination tolerance, and seedlings are less </w:t>
      </w:r>
      <w:r>
        <w:rPr>
          <w:rFonts w:ascii="Times New Roman" w:eastAsia="Times New Roman" w:hAnsi="Times New Roman" w:cs="Times New Roman"/>
          <w:sz w:val="24"/>
          <w:szCs w:val="24"/>
        </w:rPr>
        <w:t>af</w:t>
      </w:r>
      <w:r w:rsidRPr="00815B6E">
        <w:rPr>
          <w:rFonts w:ascii="Times New Roman" w:eastAsia="Times New Roman" w:hAnsi="Times New Roman" w:cs="Times New Roman"/>
          <w:sz w:val="24"/>
          <w:szCs w:val="24"/>
        </w:rPr>
        <w:t>fected by cheatgrass than other native species (Barak et al. 2015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D</w:t>
      </w:r>
      <w:del w:id="192" w:author="SWG" w:date="2021-02-22T09:22:00Z">
        <w:r w:rsidRPr="00815B6E" w:rsidDel="00AE49BF">
          <w:rPr>
            <w:rFonts w:ascii="Times New Roman" w:eastAsia="Times New Roman" w:hAnsi="Times New Roman" w:cs="Times New Roman"/>
            <w:i/>
            <w:sz w:val="24"/>
            <w:szCs w:val="24"/>
          </w:rPr>
          <w:delText>.</w:delText>
        </w:r>
      </w:del>
      <w:ins w:id="193" w:author="SWG" w:date="2021-02-22T09:22:00Z">
        <w:r w:rsidR="00AE49BF">
          <w:rPr>
            <w:rFonts w:ascii="Times New Roman" w:eastAsia="Times New Roman" w:hAnsi="Times New Roman" w:cs="Times New Roman"/>
            <w:i/>
            <w:sz w:val="24"/>
            <w:szCs w:val="24"/>
          </w:rPr>
          <w:t>ietaria</w:t>
        </w:r>
      </w:ins>
      <w:r w:rsidRPr="00815B6E">
        <w:rPr>
          <w:rFonts w:ascii="Times New Roman" w:eastAsia="Times New Roman" w:hAnsi="Times New Roman" w:cs="Times New Roman"/>
          <w:i/>
          <w:sz w:val="24"/>
          <w:szCs w:val="24"/>
        </w:rPr>
        <w:t xml:space="preserve"> canescens</w:t>
      </w:r>
      <w:r w:rsidRPr="00815B6E">
        <w:rPr>
          <w:rFonts w:ascii="Times New Roman" w:eastAsia="Times New Roman" w:hAnsi="Times New Roman" w:cs="Times New Roman"/>
          <w:sz w:val="24"/>
          <w:szCs w:val="24"/>
        </w:rPr>
        <w:t xml:space="preserve"> that was present in the seed bank of semiarid grassland and shrub steppe was released from competition and increased in abundance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cheatgrass was suppressed by the pre-emergent herbicide imazapic (Elseroad and Rudd 2011</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20C64085" w14:textId="77777777" w:rsidR="00E46A71" w:rsidRPr="00815B6E" w:rsidRDefault="00E46A71" w:rsidP="00E46A71">
      <w:pPr>
        <w:pStyle w:val="Normal1"/>
        <w:spacing w:after="0" w:line="480" w:lineRule="auto"/>
        <w:rPr>
          <w:rFonts w:ascii="Times New Roman" w:eastAsia="Times New Roman" w:hAnsi="Times New Roman" w:cs="Times New Roman"/>
          <w:i/>
          <w:sz w:val="24"/>
          <w:szCs w:val="24"/>
        </w:rPr>
      </w:pPr>
    </w:p>
    <w:p w14:paraId="70A5E5D6" w14:textId="77777777" w:rsidR="00E46A71" w:rsidRPr="00D17AAE" w:rsidRDefault="00E46A71" w:rsidP="00E46A71">
      <w:pPr>
        <w:pStyle w:val="Heading2"/>
        <w:spacing w:before="0" w:line="480" w:lineRule="auto"/>
        <w:rPr>
          <w:rFonts w:ascii="Times New Roman" w:eastAsia="Times New Roman" w:hAnsi="Times New Roman" w:cs="Times New Roman"/>
          <w:color w:val="000000"/>
          <w:sz w:val="24"/>
          <w:szCs w:val="24"/>
        </w:rPr>
      </w:pPr>
      <w:bookmarkStart w:id="194" w:name="_Hlk36900662"/>
      <w:r w:rsidRPr="00D17AAE">
        <w:rPr>
          <w:rFonts w:ascii="Times New Roman" w:eastAsia="Times New Roman" w:hAnsi="Times New Roman" w:cs="Times New Roman"/>
          <w:i/>
          <w:color w:val="000000"/>
          <w:sz w:val="24"/>
          <w:szCs w:val="24"/>
        </w:rPr>
        <w:t>Echinocereus</w:t>
      </w:r>
      <w:r w:rsidRPr="00D17AAE">
        <w:rPr>
          <w:rFonts w:ascii="Times New Roman" w:eastAsia="Times New Roman" w:hAnsi="Times New Roman" w:cs="Times New Roman"/>
          <w:color w:val="000000"/>
          <w:sz w:val="24"/>
          <w:szCs w:val="24"/>
        </w:rPr>
        <w:t xml:space="preserve"> spp. </w:t>
      </w:r>
      <w:bookmarkEnd w:id="194"/>
      <w:r w:rsidRPr="00D17AAE">
        <w:rPr>
          <w:rFonts w:ascii="Times New Roman" w:eastAsia="Times New Roman" w:hAnsi="Times New Roman" w:cs="Times New Roman"/>
          <w:color w:val="000000"/>
          <w:sz w:val="24"/>
          <w:szCs w:val="24"/>
        </w:rPr>
        <w:t>Engelm</w:t>
      </w:r>
      <w:r w:rsidRPr="00D17AAE">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w:t>
      </w:r>
      <w:r w:rsidRPr="00D17AAE">
        <w:rPr>
          <w:rFonts w:ascii="Times New Roman" w:eastAsia="Times New Roman" w:hAnsi="Times New Roman" w:cs="Times New Roman"/>
          <w:color w:val="000000"/>
          <w:sz w:val="24"/>
          <w:szCs w:val="24"/>
        </w:rPr>
        <w:t xml:space="preserve">Cactaceae) </w:t>
      </w:r>
    </w:p>
    <w:p w14:paraId="276F3370" w14:textId="77777777"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815B6E">
        <w:rPr>
          <w:rFonts w:ascii="Times New Roman" w:eastAsia="Times New Roman" w:hAnsi="Times New Roman" w:cs="Times New Roman"/>
          <w:b/>
          <w:sz w:val="24"/>
          <w:szCs w:val="24"/>
        </w:rPr>
        <w:t xml:space="preserve">: </w:t>
      </w:r>
      <w:r w:rsidRPr="00815B6E">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chinocereus</w:t>
      </w:r>
      <w:r w:rsidRPr="00815B6E">
        <w:rPr>
          <w:rFonts w:ascii="Times New Roman" w:eastAsia="Times New Roman" w:hAnsi="Times New Roman" w:cs="Times New Roman"/>
          <w:i/>
          <w:sz w:val="24"/>
          <w:szCs w:val="24"/>
        </w:rPr>
        <w:t xml:space="preserve"> engelmannii</w:t>
      </w:r>
      <w:r w:rsidRPr="00815B6E">
        <w:rPr>
          <w:rFonts w:ascii="Times New Roman" w:eastAsia="Times New Roman" w:hAnsi="Times New Roman" w:cs="Times New Roman"/>
          <w:sz w:val="24"/>
          <w:szCs w:val="24"/>
        </w:rPr>
        <w:t xml:space="preserve"> </w:t>
      </w:r>
      <w:r w:rsidRPr="00D17AAE">
        <w:rPr>
          <w:rFonts w:ascii="Times New Roman" w:eastAsia="Times New Roman" w:hAnsi="Times New Roman" w:cs="Times New Roman"/>
          <w:color w:val="000000"/>
          <w:sz w:val="24"/>
          <w:szCs w:val="24"/>
        </w:rPr>
        <w:t>(Parry ex Engelm.) Lem</w:t>
      </w:r>
      <w:r w:rsidRPr="00D17AAE">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w:t>
      </w:r>
      <w:r w:rsidRPr="00815B6E">
        <w:rPr>
          <w:rFonts w:ascii="Times New Roman" w:eastAsia="Times New Roman" w:hAnsi="Times New Roman" w:cs="Times New Roman"/>
          <w:sz w:val="24"/>
          <w:szCs w:val="24"/>
        </w:rPr>
        <w:t>– Engelmann’s hedgehog cactus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E. </w:t>
      </w:r>
      <w:r>
        <w:rPr>
          <w:rFonts w:ascii="Times New Roman" w:eastAsia="Times New Roman" w:hAnsi="Times New Roman" w:cs="Times New Roman"/>
          <w:i/>
          <w:sz w:val="24"/>
          <w:szCs w:val="24"/>
        </w:rPr>
        <w:t>mojavensis</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17AAE">
        <w:rPr>
          <w:rFonts w:ascii="Times New Roman" w:eastAsia="Times New Roman" w:hAnsi="Times New Roman" w:cs="Times New Roman"/>
          <w:color w:val="000000"/>
          <w:sz w:val="24"/>
          <w:szCs w:val="24"/>
        </w:rPr>
        <w:t>Engelm. &amp; J.M. Bigelow) Rümpler</w:t>
      </w:r>
      <w:r>
        <w:rPr>
          <w:rFonts w:ascii="Times New Roman" w:eastAsia="Times New Roman" w:hAnsi="Times New Roman" w:cs="Times New Roman"/>
          <w:color w:val="000000"/>
          <w:sz w:val="24"/>
          <w:szCs w:val="24"/>
        </w:rPr>
        <w:t xml:space="preserve"> </w:t>
      </w:r>
      <w:r w:rsidRPr="00D17AAE">
        <w:rPr>
          <w:rFonts w:ascii="Times New Roman" w:eastAsia="Times New Roman" w:hAnsi="Times New Roman" w:cs="Times New Roman"/>
          <w:color w:val="000000"/>
          <w:sz w:val="24"/>
          <w:szCs w:val="24"/>
        </w:rPr>
        <w:t>(=</w:t>
      </w:r>
      <w:r w:rsidRPr="00D17AAE">
        <w:rPr>
          <w:rFonts w:ascii="Times New Roman" w:eastAsia="Times New Roman" w:hAnsi="Times New Roman" w:cs="Times New Roman"/>
          <w:i/>
          <w:color w:val="000000"/>
          <w:sz w:val="24"/>
          <w:szCs w:val="24"/>
        </w:rPr>
        <w:t>triglochidiatus</w:t>
      </w:r>
      <w:r>
        <w:rPr>
          <w:rFonts w:ascii="Times New Roman" w:eastAsia="Times New Roman" w:hAnsi="Times New Roman" w:cs="Times New Roman"/>
          <w:i/>
          <w:color w:val="000000"/>
          <w:sz w:val="24"/>
          <w:szCs w:val="24"/>
        </w:rPr>
        <w:t xml:space="preserve">; </w:t>
      </w:r>
      <w:r w:rsidRPr="00D17AAE">
        <w:rPr>
          <w:rFonts w:ascii="Times New Roman" w:eastAsia="Times New Roman" w:hAnsi="Times New Roman" w:cs="Times New Roman"/>
          <w:i/>
          <w:color w:val="000000"/>
          <w:sz w:val="24"/>
          <w:szCs w:val="24"/>
        </w:rPr>
        <w:lastRenderedPageBreak/>
        <w:t>=triglochidiatus var. mojavensis</w:t>
      </w:r>
      <w:r>
        <w:rPr>
          <w:rFonts w:ascii="Times New Roman" w:eastAsia="Times New Roman" w:hAnsi="Times New Roman" w:cs="Times New Roman"/>
          <w:color w:val="000000"/>
          <w:sz w:val="24"/>
          <w:szCs w:val="24"/>
        </w:rPr>
        <w:t xml:space="preserve"> – both taxa </w:t>
      </w:r>
      <w:r w:rsidRPr="00ED10DE">
        <w:rPr>
          <w:rFonts w:ascii="Times New Roman" w:eastAsia="Times New Roman" w:hAnsi="Times New Roman" w:cs="Times New Roman"/>
          <w:color w:val="000000"/>
          <w:sz w:val="24"/>
          <w:szCs w:val="24"/>
        </w:rPr>
        <w:t>unaccepted, but frequently used tax</w:t>
      </w:r>
      <w:r>
        <w:rPr>
          <w:rFonts w:ascii="Times New Roman" w:eastAsia="Times New Roman" w:hAnsi="Times New Roman" w:cs="Times New Roman"/>
          <w:color w:val="000000"/>
          <w:sz w:val="24"/>
          <w:szCs w:val="24"/>
        </w:rPr>
        <w:t xml:space="preserve">a) </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815B6E">
        <w:rPr>
          <w:rFonts w:ascii="Times New Roman" w:eastAsia="Times New Roman" w:hAnsi="Times New Roman" w:cs="Times New Roman"/>
          <w:sz w:val="24"/>
          <w:szCs w:val="24"/>
        </w:rPr>
        <w:t>laret-cup cactus, Mojave mound cactus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70150A5B" w14:textId="77777777" w:rsidR="00E46A71" w:rsidRPr="00815B6E" w:rsidRDefault="00E46A71" w:rsidP="00E46A71">
      <w:pPr>
        <w:pStyle w:val="Normal1"/>
        <w:spacing w:line="480" w:lineRule="auto"/>
        <w:rPr>
          <w:rFonts w:ascii="Times New Roman" w:eastAsia="Times New Roman" w:hAnsi="Times New Roman" w:cs="Times New Roman"/>
          <w:i/>
          <w:sz w:val="24"/>
          <w:szCs w:val="24"/>
        </w:rPr>
      </w:pPr>
      <w:r w:rsidRPr="00815B6E">
        <w:rPr>
          <w:rFonts w:ascii="Times New Roman" w:eastAsia="Times New Roman" w:hAnsi="Times New Roman" w:cs="Times New Roman"/>
          <w:b/>
          <w:sz w:val="24"/>
          <w:szCs w:val="24"/>
        </w:rPr>
        <w:t>Functional group and bloom season:</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Echinocereus </w:t>
      </w:r>
      <w:r w:rsidRPr="00815B6E">
        <w:rPr>
          <w:rFonts w:ascii="Times New Roman" w:eastAsia="Times New Roman" w:hAnsi="Times New Roman" w:cs="Times New Roman"/>
          <w:sz w:val="24"/>
          <w:szCs w:val="24"/>
        </w:rPr>
        <w:t>species are stem succulent cacti that flower from May to June in the Mojave Desert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723B2783" w14:textId="45FFE01B"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Habitat: </w:t>
      </w:r>
      <w:r w:rsidRPr="00815B6E">
        <w:rPr>
          <w:rFonts w:ascii="Times New Roman" w:eastAsia="Times New Roman" w:hAnsi="Times New Roman" w:cs="Times New Roman"/>
          <w:sz w:val="24"/>
          <w:szCs w:val="24"/>
        </w:rPr>
        <w:t xml:space="preserve">This genus grows widely throughout the Mojave and other parts of the </w:t>
      </w:r>
      <w:r>
        <w:rPr>
          <w:rFonts w:ascii="Times New Roman" w:eastAsia="Times New Roman" w:hAnsi="Times New Roman" w:cs="Times New Roman"/>
          <w:sz w:val="24"/>
          <w:szCs w:val="24"/>
        </w:rPr>
        <w:t>d</w:t>
      </w:r>
      <w:r w:rsidRPr="00815B6E">
        <w:rPr>
          <w:rFonts w:ascii="Times New Roman" w:eastAsia="Times New Roman" w:hAnsi="Times New Roman" w:cs="Times New Roman"/>
          <w:sz w:val="24"/>
          <w:szCs w:val="24"/>
        </w:rPr>
        <w:t xml:space="preserve">esert </w:t>
      </w:r>
      <w:r>
        <w:rPr>
          <w:rFonts w:ascii="Times New Roman" w:eastAsia="Times New Roman" w:hAnsi="Times New Roman" w:cs="Times New Roman"/>
          <w:sz w:val="24"/>
          <w:szCs w:val="24"/>
        </w:rPr>
        <w:t>s</w:t>
      </w:r>
      <w:r w:rsidRPr="00815B6E">
        <w:rPr>
          <w:rFonts w:ascii="Times New Roman" w:eastAsia="Times New Roman" w:hAnsi="Times New Roman" w:cs="Times New Roman"/>
          <w:sz w:val="24"/>
          <w:szCs w:val="24"/>
        </w:rPr>
        <w:t>outhwest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Both species are found in a variety of dry habitats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E</w:t>
      </w:r>
      <w:del w:id="195" w:author="SWG" w:date="2021-02-22T09:23:00Z">
        <w:r w:rsidRPr="00815B6E" w:rsidDel="00AE49BF">
          <w:rPr>
            <w:rFonts w:ascii="Times New Roman" w:eastAsia="Times New Roman" w:hAnsi="Times New Roman" w:cs="Times New Roman"/>
            <w:i/>
            <w:sz w:val="24"/>
            <w:szCs w:val="24"/>
          </w:rPr>
          <w:delText>.</w:delText>
        </w:r>
      </w:del>
      <w:ins w:id="196" w:author="SWG" w:date="2021-02-22T09:23:00Z">
        <w:r w:rsidR="00AE49BF">
          <w:rPr>
            <w:rFonts w:ascii="Times New Roman" w:eastAsia="Times New Roman" w:hAnsi="Times New Roman" w:cs="Times New Roman"/>
            <w:i/>
            <w:sz w:val="24"/>
            <w:szCs w:val="24"/>
          </w:rPr>
          <w:t>chinocereus</w:t>
        </w:r>
      </w:ins>
      <w:r w:rsidRPr="00815B6E">
        <w:rPr>
          <w:rFonts w:ascii="Times New Roman" w:eastAsia="Times New Roman" w:hAnsi="Times New Roman" w:cs="Times New Roman"/>
          <w:i/>
          <w:sz w:val="24"/>
          <w:szCs w:val="24"/>
        </w:rPr>
        <w:t xml:space="preserve"> engelmannii</w:t>
      </w:r>
      <w:r w:rsidRPr="00815B6E">
        <w:rPr>
          <w:rFonts w:ascii="Times New Roman" w:eastAsia="Times New Roman" w:hAnsi="Times New Roman" w:cs="Times New Roman"/>
          <w:sz w:val="24"/>
          <w:szCs w:val="24"/>
        </w:rPr>
        <w:t xml:space="preserve"> grows anywhere below 2400 m, and </w:t>
      </w:r>
      <w:r w:rsidRPr="00815B6E">
        <w:rPr>
          <w:rFonts w:ascii="Times New Roman" w:eastAsia="Times New Roman" w:hAnsi="Times New Roman" w:cs="Times New Roman"/>
          <w:i/>
          <w:sz w:val="24"/>
          <w:szCs w:val="24"/>
        </w:rPr>
        <w:t>E. triglochidiatus</w:t>
      </w:r>
      <w:r w:rsidRPr="00815B6E">
        <w:rPr>
          <w:rFonts w:ascii="Times New Roman" w:eastAsia="Times New Roman" w:hAnsi="Times New Roman" w:cs="Times New Roman"/>
          <w:sz w:val="24"/>
          <w:szCs w:val="24"/>
        </w:rPr>
        <w:t xml:space="preserve"> grows between 150 m and 3000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6267C081" w14:textId="4458253A"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Flower color and shape: </w:t>
      </w:r>
      <w:ins w:id="197" w:author="SWG" w:date="2021-02-22T09:23:00Z">
        <w:r w:rsidR="00AE49BF" w:rsidRPr="00815B6E">
          <w:rPr>
            <w:rFonts w:ascii="Times New Roman" w:eastAsia="Times New Roman" w:hAnsi="Times New Roman" w:cs="Times New Roman"/>
            <w:i/>
            <w:sz w:val="24"/>
            <w:szCs w:val="24"/>
          </w:rPr>
          <w:t>E</w:t>
        </w:r>
        <w:r w:rsidR="00AE49BF">
          <w:rPr>
            <w:rFonts w:ascii="Times New Roman" w:eastAsia="Times New Roman" w:hAnsi="Times New Roman" w:cs="Times New Roman"/>
            <w:i/>
            <w:sz w:val="24"/>
            <w:szCs w:val="24"/>
          </w:rPr>
          <w:t>chinocereus</w:t>
        </w:r>
        <w:r w:rsidR="00AE49BF" w:rsidRPr="00815B6E" w:rsidDel="00AE49BF">
          <w:rPr>
            <w:rFonts w:ascii="Times New Roman" w:eastAsia="Times New Roman" w:hAnsi="Times New Roman" w:cs="Times New Roman"/>
            <w:i/>
            <w:sz w:val="24"/>
            <w:szCs w:val="24"/>
          </w:rPr>
          <w:t xml:space="preserve"> </w:t>
        </w:r>
      </w:ins>
      <w:del w:id="198" w:author="SWG" w:date="2021-02-22T09:23:00Z">
        <w:r w:rsidRPr="00815B6E" w:rsidDel="00AE49BF">
          <w:rPr>
            <w:rFonts w:ascii="Times New Roman" w:eastAsia="Times New Roman" w:hAnsi="Times New Roman" w:cs="Times New Roman"/>
            <w:i/>
            <w:sz w:val="24"/>
            <w:szCs w:val="24"/>
          </w:rPr>
          <w:delText xml:space="preserve">E. </w:delText>
        </w:r>
      </w:del>
      <w:r w:rsidRPr="00815B6E">
        <w:rPr>
          <w:rFonts w:ascii="Times New Roman" w:eastAsia="Times New Roman" w:hAnsi="Times New Roman" w:cs="Times New Roman"/>
          <w:i/>
          <w:sz w:val="24"/>
          <w:szCs w:val="24"/>
        </w:rPr>
        <w:t xml:space="preserve">engelmannii – </w:t>
      </w:r>
      <w:r w:rsidRPr="00815B6E">
        <w:rPr>
          <w:rFonts w:ascii="Times New Roman" w:eastAsia="Times New Roman" w:hAnsi="Times New Roman" w:cs="Times New Roman"/>
          <w:sz w:val="24"/>
          <w:szCs w:val="24"/>
        </w:rPr>
        <w:t>pink; funnelform to cup-shaped</w:t>
      </w:r>
      <w:r>
        <w:rPr>
          <w:rFonts w:ascii="Times New Roman" w:eastAsia="Times New Roman" w:hAnsi="Times New Roman" w:cs="Times New Roman"/>
          <w:sz w:val="24"/>
          <w:szCs w:val="24"/>
        </w:rPr>
        <w:t xml:space="preserve">. </w:t>
      </w:r>
      <w:ins w:id="199" w:author="SWG" w:date="2021-02-22T09:23:00Z">
        <w:r w:rsidR="00AE49BF" w:rsidRPr="00815B6E">
          <w:rPr>
            <w:rFonts w:ascii="Times New Roman" w:eastAsia="Times New Roman" w:hAnsi="Times New Roman" w:cs="Times New Roman"/>
            <w:i/>
            <w:sz w:val="24"/>
            <w:szCs w:val="24"/>
          </w:rPr>
          <w:t>E</w:t>
        </w:r>
        <w:r w:rsidR="00AE49BF">
          <w:rPr>
            <w:rFonts w:ascii="Times New Roman" w:eastAsia="Times New Roman" w:hAnsi="Times New Roman" w:cs="Times New Roman"/>
            <w:i/>
            <w:sz w:val="24"/>
            <w:szCs w:val="24"/>
          </w:rPr>
          <w:t>chinocereus</w:t>
        </w:r>
      </w:ins>
      <w:del w:id="200" w:author="SWG" w:date="2021-02-22T09:23:00Z">
        <w:r w:rsidRPr="00815B6E" w:rsidDel="00AE49BF">
          <w:rPr>
            <w:rFonts w:ascii="Times New Roman" w:eastAsia="Times New Roman" w:hAnsi="Times New Roman" w:cs="Times New Roman"/>
            <w:i/>
            <w:sz w:val="24"/>
            <w:szCs w:val="24"/>
          </w:rPr>
          <w:delText>E.</w:delText>
        </w:r>
      </w:del>
      <w:r w:rsidRPr="00815B6E">
        <w:rPr>
          <w:rFonts w:ascii="Times New Roman" w:eastAsia="Times New Roman" w:hAnsi="Times New Roman" w:cs="Times New Roman"/>
          <w:i/>
          <w:sz w:val="24"/>
          <w:szCs w:val="24"/>
        </w:rPr>
        <w:t xml:space="preserve"> triglochidiatus</w:t>
      </w:r>
      <w:r w:rsidRPr="00815B6E">
        <w:rPr>
          <w:rFonts w:ascii="Times New Roman" w:eastAsia="Times New Roman" w:hAnsi="Times New Roman" w:cs="Times New Roman"/>
          <w:sz w:val="24"/>
          <w:szCs w:val="24"/>
        </w:rPr>
        <w:t xml:space="preserve"> – red; tubular</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4150EEB4" w14:textId="2EF9AA69" w:rsidR="00E46A71"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Pollinator use:</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Echinocereus</w:t>
      </w:r>
      <w:r w:rsidRPr="00815B6E">
        <w:rPr>
          <w:rFonts w:ascii="Times New Roman" w:eastAsia="Times New Roman" w:hAnsi="Times New Roman" w:cs="Times New Roman"/>
          <w:sz w:val="24"/>
          <w:szCs w:val="24"/>
        </w:rPr>
        <w:t xml:space="preserve"> are self-incompatible and require animal pollinators to reproduce (Cota 1993; Simpson and Neff 1987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Because of their large flower size and openness </w:t>
      </w:r>
      <w:r w:rsidRPr="00815B6E">
        <w:rPr>
          <w:rFonts w:ascii="Times New Roman" w:eastAsia="Times New Roman" w:hAnsi="Times New Roman" w:cs="Times New Roman"/>
          <w:i/>
          <w:sz w:val="24"/>
          <w:szCs w:val="24"/>
        </w:rPr>
        <w:t xml:space="preserve">Echinocereus </w:t>
      </w:r>
      <w:r w:rsidRPr="00815B6E">
        <w:rPr>
          <w:rFonts w:ascii="Times New Roman" w:eastAsia="Times New Roman" w:hAnsi="Times New Roman" w:cs="Times New Roman"/>
          <w:sz w:val="24"/>
          <w:szCs w:val="24"/>
        </w:rPr>
        <w:t>species are pollinated by bees of various sizes (Cota 1993; Grant and Grant 1979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This genus undoubtedly is visited by some bees in the genus </w:t>
      </w:r>
      <w:r w:rsidRPr="00815B6E">
        <w:rPr>
          <w:rFonts w:ascii="Times New Roman" w:eastAsia="Times New Roman" w:hAnsi="Times New Roman" w:cs="Times New Roman"/>
          <w:i/>
          <w:sz w:val="24"/>
          <w:szCs w:val="24"/>
        </w:rPr>
        <w:t>Diadasia</w:t>
      </w:r>
      <w:r w:rsidRPr="00815B6E">
        <w:rPr>
          <w:rFonts w:ascii="Times New Roman" w:eastAsia="Times New Roman" w:hAnsi="Times New Roman" w:cs="Times New Roman"/>
          <w:sz w:val="24"/>
          <w:szCs w:val="24"/>
        </w:rPr>
        <w:t xml:space="preserve"> (J</w:t>
      </w:r>
      <w:ins w:id="201" w:author="SWG" w:date="2021-02-22T09:23:00Z">
        <w:r w:rsidR="00AE49BF">
          <w:rPr>
            <w:rFonts w:ascii="Times New Roman" w:eastAsia="Times New Roman" w:hAnsi="Times New Roman" w:cs="Times New Roman"/>
            <w:sz w:val="24"/>
            <w:szCs w:val="24"/>
          </w:rPr>
          <w:t>.</w:t>
        </w:r>
      </w:ins>
      <w:del w:id="202" w:author="SWG" w:date="2021-02-22T09:23:00Z">
        <w:r w:rsidDel="00AE49BF">
          <w:rPr>
            <w:rFonts w:ascii="Times New Roman" w:eastAsia="Times New Roman" w:hAnsi="Times New Roman" w:cs="Times New Roman"/>
            <w:sz w:val="24"/>
            <w:szCs w:val="24"/>
          </w:rPr>
          <w:delText>S</w:delText>
        </w:r>
      </w:del>
      <w:ins w:id="203" w:author="SWG" w:date="2021-02-22T09:23:00Z">
        <w:r w:rsidR="00AE49BF">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W</w:t>
      </w:r>
      <w:del w:id="204" w:author="SWG" w:date="2021-02-22T09:23:00Z">
        <w:r w:rsidRPr="00815B6E" w:rsidDel="00AE49BF">
          <w:rPr>
            <w:rFonts w:ascii="Times New Roman" w:eastAsia="Times New Roman" w:hAnsi="Times New Roman" w:cs="Times New Roman"/>
            <w:sz w:val="24"/>
            <w:szCs w:val="24"/>
          </w:rPr>
          <w:delText xml:space="preserve"> –</w:delText>
        </w:r>
      </w:del>
      <w:ins w:id="205" w:author="SWG" w:date="2021-02-22T09:23:00Z">
        <w:r w:rsidR="00AE49BF">
          <w:rPr>
            <w:rFonts w:ascii="Times New Roman" w:eastAsia="Times New Roman" w:hAnsi="Times New Roman" w:cs="Times New Roman"/>
            <w:sz w:val="24"/>
            <w:szCs w:val="24"/>
          </w:rPr>
          <w:t>ilson</w:t>
        </w:r>
      </w:ins>
      <w:ins w:id="206" w:author="SWG" w:date="2021-02-22T09:24:00Z">
        <w:r w:rsidR="00AE49BF">
          <w:rPr>
            <w:rFonts w:ascii="Times New Roman" w:eastAsia="Times New Roman" w:hAnsi="Times New Roman" w:cs="Times New Roman"/>
            <w:sz w:val="24"/>
            <w:szCs w:val="24"/>
          </w:rPr>
          <w:t>,</w:t>
        </w:r>
      </w:ins>
      <w:r w:rsidRPr="00815B6E">
        <w:rPr>
          <w:rFonts w:ascii="Times New Roman" w:eastAsia="Times New Roman" w:hAnsi="Times New Roman" w:cs="Times New Roman"/>
          <w:sz w:val="24"/>
          <w:szCs w:val="24"/>
        </w:rPr>
        <w:t xml:space="preserve"> </w:t>
      </w:r>
      <w:del w:id="207" w:author="SWG" w:date="2021-02-22T09:24:00Z">
        <w:r w:rsidRPr="00815B6E" w:rsidDel="00AE49BF">
          <w:rPr>
            <w:rFonts w:ascii="Times New Roman" w:eastAsia="Times New Roman" w:hAnsi="Times New Roman" w:cs="Times New Roman"/>
            <w:sz w:val="24"/>
            <w:szCs w:val="24"/>
          </w:rPr>
          <w:delText>P</w:delText>
        </w:r>
      </w:del>
      <w:ins w:id="208" w:author="SWG" w:date="2021-02-22T09:24:00Z">
        <w:r w:rsidR="00AE49BF">
          <w:rPr>
            <w:rFonts w:ascii="Times New Roman" w:eastAsia="Times New Roman" w:hAnsi="Times New Roman" w:cs="Times New Roman"/>
            <w:sz w:val="24"/>
            <w:szCs w:val="24"/>
          </w:rPr>
          <w:t>p</w:t>
        </w:r>
      </w:ins>
      <w:r w:rsidRPr="00815B6E">
        <w:rPr>
          <w:rFonts w:ascii="Times New Roman" w:eastAsia="Times New Roman" w:hAnsi="Times New Roman" w:cs="Times New Roman"/>
          <w:sz w:val="24"/>
          <w:szCs w:val="24"/>
        </w:rPr>
        <w:t xml:space="preserve">ers. </w:t>
      </w:r>
      <w:del w:id="209" w:author="SWG" w:date="2021-02-22T09:24:00Z">
        <w:r w:rsidDel="00AE49BF">
          <w:rPr>
            <w:rFonts w:ascii="Times New Roman" w:eastAsia="Times New Roman" w:hAnsi="Times New Roman" w:cs="Times New Roman"/>
            <w:sz w:val="24"/>
            <w:szCs w:val="24"/>
          </w:rPr>
          <w:delText>O</w:delText>
        </w:r>
      </w:del>
      <w:ins w:id="210" w:author="SWG" w:date="2021-02-22T09:24:00Z">
        <w:r w:rsidR="00AE49BF">
          <w:rPr>
            <w:rFonts w:ascii="Times New Roman" w:eastAsia="Times New Roman" w:hAnsi="Times New Roman" w:cs="Times New Roman"/>
            <w:sz w:val="24"/>
            <w:szCs w:val="24"/>
          </w:rPr>
          <w:t>o</w:t>
        </w:r>
      </w:ins>
      <w:r>
        <w:rPr>
          <w:rFonts w:ascii="Times New Roman" w:eastAsia="Times New Roman" w:hAnsi="Times New Roman" w:cs="Times New Roman"/>
          <w:sz w:val="24"/>
          <w:szCs w:val="24"/>
        </w:rPr>
        <w:t>bs</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Medium-large bees such as </w:t>
      </w:r>
      <w:r w:rsidRPr="00815B6E">
        <w:rPr>
          <w:rFonts w:ascii="Times New Roman" w:eastAsia="Times New Roman" w:hAnsi="Times New Roman" w:cs="Times New Roman"/>
          <w:i/>
          <w:sz w:val="24"/>
          <w:szCs w:val="24"/>
        </w:rPr>
        <w:t xml:space="preserve">Megachile gentilis </w:t>
      </w:r>
      <w:r w:rsidRPr="00815B6E">
        <w:rPr>
          <w:rFonts w:ascii="Times New Roman" w:eastAsia="Times New Roman" w:hAnsi="Times New Roman" w:cs="Times New Roman"/>
          <w:sz w:val="24"/>
          <w:szCs w:val="24"/>
        </w:rPr>
        <w:t>Cresson,</w:t>
      </w:r>
      <w:r w:rsidRPr="00815B6E">
        <w:rPr>
          <w:rFonts w:ascii="Times New Roman" w:eastAsia="Times New Roman" w:hAnsi="Times New Roman" w:cs="Times New Roman"/>
          <w:i/>
          <w:sz w:val="24"/>
          <w:szCs w:val="24"/>
        </w:rPr>
        <w:t xml:space="preserve"> M. casadae </w:t>
      </w:r>
      <w:r w:rsidRPr="00815B6E">
        <w:rPr>
          <w:rFonts w:ascii="Times New Roman" w:eastAsia="Times New Roman" w:hAnsi="Times New Roman" w:cs="Times New Roman"/>
          <w:sz w:val="24"/>
          <w:szCs w:val="24"/>
        </w:rPr>
        <w:t>Cockerell</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 xml:space="preserve">Apis mellifera </w:t>
      </w:r>
      <w:r w:rsidRPr="00815B6E">
        <w:rPr>
          <w:rFonts w:ascii="Times New Roman" w:eastAsia="Times New Roman" w:hAnsi="Times New Roman" w:cs="Times New Roman"/>
          <w:sz w:val="24"/>
          <w:szCs w:val="24"/>
        </w:rPr>
        <w:t xml:space="preserve">are more effective pollinators of these cacti than smaller bees like </w:t>
      </w:r>
      <w:r w:rsidRPr="00815B6E">
        <w:rPr>
          <w:rFonts w:ascii="Times New Roman" w:eastAsia="Times New Roman" w:hAnsi="Times New Roman" w:cs="Times New Roman"/>
          <w:i/>
          <w:sz w:val="24"/>
          <w:szCs w:val="24"/>
        </w:rPr>
        <w:t xml:space="preserve">Ceratina nanula,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 xml:space="preserve">Perdita </w:t>
      </w:r>
      <w:r w:rsidRPr="00815B6E">
        <w:rPr>
          <w:rFonts w:ascii="Times New Roman" w:eastAsia="Times New Roman" w:hAnsi="Times New Roman" w:cs="Times New Roman"/>
          <w:sz w:val="24"/>
          <w:szCs w:val="24"/>
        </w:rPr>
        <w:t>species (Grant and Grant 1979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ins w:id="211" w:author="SWG" w:date="2021-02-22T09:24:00Z">
        <w:r w:rsidR="00AE49BF" w:rsidRPr="00815B6E">
          <w:rPr>
            <w:rFonts w:ascii="Times New Roman" w:eastAsia="Times New Roman" w:hAnsi="Times New Roman" w:cs="Times New Roman"/>
            <w:i/>
            <w:sz w:val="24"/>
            <w:szCs w:val="24"/>
          </w:rPr>
          <w:t>E</w:t>
        </w:r>
        <w:r w:rsidR="00AE49BF">
          <w:rPr>
            <w:rFonts w:ascii="Times New Roman" w:eastAsia="Times New Roman" w:hAnsi="Times New Roman" w:cs="Times New Roman"/>
            <w:i/>
            <w:sz w:val="24"/>
            <w:szCs w:val="24"/>
          </w:rPr>
          <w:t>chinocereus</w:t>
        </w:r>
      </w:ins>
      <w:del w:id="212" w:author="SWG" w:date="2021-02-22T09:24:00Z">
        <w:r w:rsidRPr="00815B6E" w:rsidDel="00AE49BF">
          <w:rPr>
            <w:rFonts w:ascii="Times New Roman" w:eastAsia="Times New Roman" w:hAnsi="Times New Roman" w:cs="Times New Roman"/>
            <w:i/>
            <w:sz w:val="24"/>
            <w:szCs w:val="24"/>
          </w:rPr>
          <w:delText>E.</w:delText>
        </w:r>
      </w:del>
      <w:r w:rsidRPr="00815B6E">
        <w:rPr>
          <w:rFonts w:ascii="Times New Roman" w:eastAsia="Times New Roman" w:hAnsi="Times New Roman" w:cs="Times New Roman"/>
          <w:i/>
          <w:sz w:val="24"/>
          <w:szCs w:val="24"/>
        </w:rPr>
        <w:t xml:space="preserve"> engelmannii</w:t>
      </w:r>
      <w:r w:rsidRPr="00815B6E">
        <w:rPr>
          <w:rFonts w:ascii="Times New Roman" w:eastAsia="Times New Roman" w:hAnsi="Times New Roman" w:cs="Times New Roman"/>
          <w:sz w:val="24"/>
          <w:szCs w:val="24"/>
        </w:rPr>
        <w:t xml:space="preserve"> is principally pollinated by </w:t>
      </w:r>
      <w:r w:rsidRPr="00815B6E">
        <w:rPr>
          <w:rFonts w:ascii="Times New Roman" w:eastAsia="Times New Roman" w:hAnsi="Times New Roman" w:cs="Times New Roman"/>
          <w:i/>
          <w:sz w:val="24"/>
          <w:szCs w:val="24"/>
        </w:rPr>
        <w:t xml:space="preserve">Ashmeadiella opuntiae </w:t>
      </w:r>
      <w:r w:rsidRPr="00815B6E">
        <w:rPr>
          <w:rFonts w:ascii="Times New Roman" w:eastAsia="Times New Roman" w:hAnsi="Times New Roman" w:cs="Times New Roman"/>
          <w:sz w:val="24"/>
          <w:szCs w:val="24"/>
        </w:rPr>
        <w:t>Cockerell</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 xml:space="preserve">Megachile gentilis </w:t>
      </w:r>
      <w:r w:rsidRPr="00815B6E">
        <w:rPr>
          <w:rFonts w:ascii="Times New Roman" w:eastAsia="Times New Roman" w:hAnsi="Times New Roman" w:cs="Times New Roman"/>
          <w:sz w:val="24"/>
          <w:szCs w:val="24"/>
        </w:rPr>
        <w:t>(Grant and Grant 1979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58E24110" w14:textId="77777777" w:rsidR="00E46A71" w:rsidRPr="00815B6E" w:rsidRDefault="00E46A71" w:rsidP="00E46A71">
      <w:pPr>
        <w:pStyle w:val="Normal1"/>
        <w:spacing w:line="480" w:lineRule="auto"/>
        <w:ind w:firstLine="720"/>
        <w:rPr>
          <w:rFonts w:ascii="Times New Roman" w:eastAsia="Times New Roman" w:hAnsi="Times New Roman" w:cs="Times New Roman"/>
          <w:sz w:val="24"/>
          <w:szCs w:val="24"/>
        </w:rPr>
      </w:pPr>
      <w:r w:rsidRPr="00815B6E">
        <w:rPr>
          <w:rFonts w:ascii="Times New Roman" w:eastAsia="Times New Roman" w:hAnsi="Times New Roman" w:cs="Times New Roman"/>
          <w:i/>
          <w:sz w:val="24"/>
          <w:szCs w:val="24"/>
        </w:rPr>
        <w:t xml:space="preserve">Echinocereus </w:t>
      </w:r>
      <w:r w:rsidRPr="00815B6E">
        <w:rPr>
          <w:rFonts w:ascii="Times New Roman" w:eastAsia="Times New Roman" w:hAnsi="Times New Roman" w:cs="Times New Roman"/>
          <w:sz w:val="24"/>
          <w:szCs w:val="24"/>
        </w:rPr>
        <w:t>flowers are also visited by beetles (</w:t>
      </w:r>
      <w:r w:rsidRPr="00815B6E">
        <w:rPr>
          <w:rFonts w:ascii="Times New Roman" w:eastAsia="Times New Roman" w:hAnsi="Times New Roman" w:cs="Times New Roman"/>
          <w:i/>
          <w:sz w:val="24"/>
          <w:szCs w:val="24"/>
        </w:rPr>
        <w:t xml:space="preserve">Carpophilus pallipennis </w:t>
      </w:r>
      <w:r w:rsidRPr="00815B6E">
        <w:rPr>
          <w:rFonts w:ascii="Times New Roman" w:eastAsia="Times New Roman" w:hAnsi="Times New Roman" w:cs="Times New Roman"/>
          <w:sz w:val="24"/>
          <w:szCs w:val="24"/>
        </w:rPr>
        <w:t>Say</w:t>
      </w:r>
      <w:r w:rsidRPr="00815B6E">
        <w:rPr>
          <w:rFonts w:ascii="Times New Roman" w:eastAsia="Times New Roman" w:hAnsi="Times New Roman" w:cs="Times New Roman"/>
          <w:i/>
          <w:sz w:val="24"/>
          <w:szCs w:val="24"/>
        </w:rPr>
        <w:t xml:space="preserve">, Acmaeodera </w:t>
      </w:r>
      <w:r w:rsidRPr="00886870">
        <w:rPr>
          <w:rFonts w:ascii="Times New Roman" w:eastAsia="Times New Roman" w:hAnsi="Times New Roman" w:cs="Times New Roman"/>
          <w:iCs/>
          <w:sz w:val="24"/>
          <w:szCs w:val="24"/>
        </w:rPr>
        <w:t>sp.</w:t>
      </w:r>
      <w:r>
        <w:rPr>
          <w:rFonts w:ascii="Times New Roman" w:eastAsia="Times New Roman" w:hAnsi="Times New Roman" w:cs="Times New Roman"/>
          <w:iCs/>
          <w:sz w:val="24"/>
          <w:szCs w:val="24"/>
        </w:rPr>
        <w:t xml:space="preserve"> </w:t>
      </w:r>
      <w:r w:rsidRPr="00815B6E">
        <w:rPr>
          <w:rFonts w:ascii="Times New Roman" w:eastAsia="Times New Roman" w:hAnsi="Times New Roman" w:cs="Times New Roman"/>
          <w:sz w:val="24"/>
          <w:szCs w:val="24"/>
        </w:rPr>
        <w:t>Eschscholtz,</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 xml:space="preserve">Pteleon brevicornis </w:t>
      </w:r>
      <w:r w:rsidRPr="00815B6E">
        <w:rPr>
          <w:rFonts w:ascii="Times New Roman" w:eastAsia="Times New Roman" w:hAnsi="Times New Roman" w:cs="Times New Roman"/>
          <w:sz w:val="24"/>
          <w:szCs w:val="24"/>
        </w:rPr>
        <w:t>Jacoby; Grant and Grant 1979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but these rarely contact the stigma and are thus less reliable pollinators (Cota 1993</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The pollination </w:t>
      </w:r>
      <w:r w:rsidRPr="00815B6E">
        <w:rPr>
          <w:rFonts w:ascii="Times New Roman" w:eastAsia="Times New Roman" w:hAnsi="Times New Roman" w:cs="Times New Roman"/>
          <w:sz w:val="24"/>
          <w:szCs w:val="24"/>
        </w:rPr>
        <w:lastRenderedPageBreak/>
        <w:t xml:space="preserve">ecology of </w:t>
      </w:r>
      <w:r w:rsidRPr="00815B6E">
        <w:rPr>
          <w:rFonts w:ascii="Times New Roman" w:eastAsia="Times New Roman" w:hAnsi="Times New Roman" w:cs="Times New Roman"/>
          <w:i/>
          <w:sz w:val="24"/>
          <w:szCs w:val="24"/>
        </w:rPr>
        <w:t xml:space="preserve">E. triglochidiatus </w:t>
      </w:r>
      <w:r w:rsidRPr="00815B6E">
        <w:rPr>
          <w:rFonts w:ascii="Times New Roman" w:eastAsia="Times New Roman" w:hAnsi="Times New Roman" w:cs="Times New Roman"/>
          <w:sz w:val="24"/>
          <w:szCs w:val="24"/>
        </w:rPr>
        <w:t>is unusual within its genus because it has red, tubular flowers that are pollinated by hummingbirds (Freeman et al. 1984; Grant and Grant 1967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7AE6DC33" w14:textId="40C00D04"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Propagation, production, and cultivation:</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Echinocereus</w:t>
      </w:r>
      <w:r w:rsidRPr="00815B6E">
        <w:rPr>
          <w:rFonts w:ascii="Times New Roman" w:eastAsia="Times New Roman" w:hAnsi="Times New Roman" w:cs="Times New Roman"/>
          <w:sz w:val="24"/>
          <w:szCs w:val="24"/>
        </w:rPr>
        <w:t xml:space="preserve"> of many species and variety are identified by the “cactus-collecting” community, and indeed some species have become very rare or nearly extirpated as a result of overzealous collecting (e.g. </w:t>
      </w:r>
      <w:r w:rsidRPr="00815B6E">
        <w:rPr>
          <w:rFonts w:ascii="Times New Roman" w:eastAsia="Times New Roman" w:hAnsi="Times New Roman" w:cs="Times New Roman"/>
          <w:i/>
          <w:sz w:val="24"/>
          <w:szCs w:val="24"/>
        </w:rPr>
        <w:t>Echincereus Lindsayi</w:t>
      </w:r>
      <w:r w:rsidRPr="00815B6E">
        <w:rPr>
          <w:rFonts w:ascii="Times New Roman" w:eastAsia="Times New Roman" w:hAnsi="Times New Roman" w:cs="Times New Roman"/>
          <w:sz w:val="24"/>
          <w:szCs w:val="24"/>
        </w:rPr>
        <w:t xml:space="preserve"> in Baja Norte, Mexico</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While not as well recognized for the ability to be propagated vegetatively, </w:t>
      </w:r>
      <w:r w:rsidRPr="00815B6E">
        <w:rPr>
          <w:rFonts w:ascii="Times New Roman" w:eastAsia="Times New Roman" w:hAnsi="Times New Roman" w:cs="Times New Roman"/>
          <w:i/>
          <w:sz w:val="24"/>
          <w:szCs w:val="24"/>
        </w:rPr>
        <w:t>Echinocereus</w:t>
      </w:r>
      <w:r w:rsidRPr="00815B6E">
        <w:rPr>
          <w:rFonts w:ascii="Times New Roman" w:eastAsia="Times New Roman" w:hAnsi="Times New Roman" w:cs="Times New Roman"/>
          <w:sz w:val="24"/>
          <w:szCs w:val="24"/>
        </w:rPr>
        <w:t xml:space="preserve"> can re-sprout readily from properly prepared stem cuttings (T. Esque, </w:t>
      </w:r>
      <w:r w:rsidRPr="00AE49BF">
        <w:rPr>
          <w:rFonts w:ascii="Times New Roman" w:eastAsia="Times New Roman" w:hAnsi="Times New Roman" w:cs="Times New Roman"/>
          <w:iCs/>
          <w:sz w:val="24"/>
          <w:szCs w:val="24"/>
          <w:rPrChange w:id="213" w:author="SWG" w:date="2021-02-22T09:24:00Z">
            <w:rPr>
              <w:rFonts w:ascii="Times New Roman" w:eastAsia="Times New Roman" w:hAnsi="Times New Roman" w:cs="Times New Roman"/>
              <w:i/>
              <w:sz w:val="24"/>
              <w:szCs w:val="24"/>
            </w:rPr>
          </w:rPrChange>
        </w:rPr>
        <w:t>pers. obs.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ins w:id="214" w:author="SWG" w:date="2021-02-22T09:24:00Z">
        <w:r w:rsidR="00AE49BF" w:rsidRPr="00815B6E">
          <w:rPr>
            <w:rFonts w:ascii="Times New Roman" w:eastAsia="Times New Roman" w:hAnsi="Times New Roman" w:cs="Times New Roman"/>
            <w:i/>
            <w:sz w:val="24"/>
            <w:szCs w:val="24"/>
          </w:rPr>
          <w:t>E</w:t>
        </w:r>
        <w:r w:rsidR="00AE49BF">
          <w:rPr>
            <w:rFonts w:ascii="Times New Roman" w:eastAsia="Times New Roman" w:hAnsi="Times New Roman" w:cs="Times New Roman"/>
            <w:i/>
            <w:sz w:val="24"/>
            <w:szCs w:val="24"/>
          </w:rPr>
          <w:t>chinocereus</w:t>
        </w:r>
      </w:ins>
      <w:del w:id="215" w:author="SWG" w:date="2021-02-22T09:24:00Z">
        <w:r w:rsidRPr="00815B6E" w:rsidDel="00AE49BF">
          <w:rPr>
            <w:rFonts w:ascii="Times New Roman" w:eastAsia="Times New Roman" w:hAnsi="Times New Roman" w:cs="Times New Roman"/>
            <w:i/>
            <w:sz w:val="24"/>
            <w:szCs w:val="24"/>
          </w:rPr>
          <w:delText>E.</w:delText>
        </w:r>
      </w:del>
      <w:r w:rsidRPr="00815B6E">
        <w:rPr>
          <w:rFonts w:ascii="Times New Roman" w:eastAsia="Times New Roman" w:hAnsi="Times New Roman" w:cs="Times New Roman"/>
          <w:i/>
          <w:sz w:val="24"/>
          <w:szCs w:val="24"/>
        </w:rPr>
        <w:t xml:space="preserve"> engelmannii</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seed </w:t>
      </w:r>
      <w:r w:rsidRPr="00815B6E">
        <w:rPr>
          <w:rFonts w:ascii="Times New Roman" w:eastAsia="Times New Roman" w:hAnsi="Times New Roman" w:cs="Times New Roman"/>
          <w:sz w:val="24"/>
          <w:szCs w:val="24"/>
        </w:rPr>
        <w:t>germinated at a rate of 88% under conditions of 26°C and a 12hr/12hr light</w:t>
      </w:r>
      <w:r>
        <w:rPr>
          <w:rFonts w:ascii="Times New Roman" w:eastAsia="Times New Roman" w:hAnsi="Times New Roman" w:cs="Times New Roman"/>
          <w:sz w:val="24"/>
          <w:szCs w:val="24"/>
        </w:rPr>
        <w:t xml:space="preserve"> to </w:t>
      </w:r>
      <w:r w:rsidRPr="00815B6E">
        <w:rPr>
          <w:rFonts w:ascii="Times New Roman" w:eastAsia="Times New Roman" w:hAnsi="Times New Roman" w:cs="Times New Roman"/>
          <w:sz w:val="24"/>
          <w:szCs w:val="24"/>
        </w:rPr>
        <w:t>dark cycle (Royal Botanic Gardens Kew 2017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059A851F" w14:textId="77777777" w:rsidR="00E46A71"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Recoverability: </w:t>
      </w:r>
      <w:r w:rsidRPr="00815B6E">
        <w:rPr>
          <w:rFonts w:ascii="Times New Roman" w:eastAsia="Times New Roman" w:hAnsi="Times New Roman" w:cs="Times New Roman"/>
          <w:sz w:val="24"/>
          <w:szCs w:val="24"/>
        </w:rPr>
        <w:t xml:space="preserve">Like other cacti, </w:t>
      </w:r>
      <w:r w:rsidRPr="00815B6E">
        <w:rPr>
          <w:rFonts w:ascii="Times New Roman" w:eastAsia="Times New Roman" w:hAnsi="Times New Roman" w:cs="Times New Roman"/>
          <w:i/>
          <w:sz w:val="24"/>
          <w:szCs w:val="24"/>
        </w:rPr>
        <w:t>E. engelmannii</w:t>
      </w:r>
      <w:r w:rsidRPr="00815B6E">
        <w:rPr>
          <w:rFonts w:ascii="Times New Roman" w:eastAsia="Times New Roman" w:hAnsi="Times New Roman" w:cs="Times New Roman"/>
          <w:sz w:val="24"/>
          <w:szCs w:val="24"/>
        </w:rPr>
        <w:t xml:space="preserve"> does not recover well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fire (Thomas 1991</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The congener </w:t>
      </w:r>
      <w:r w:rsidRPr="00815B6E">
        <w:rPr>
          <w:rFonts w:ascii="Times New Roman" w:eastAsia="Times New Roman" w:hAnsi="Times New Roman" w:cs="Times New Roman"/>
          <w:i/>
          <w:sz w:val="24"/>
          <w:szCs w:val="24"/>
        </w:rPr>
        <w:t xml:space="preserve">E. fasciculatus </w:t>
      </w:r>
      <w:r w:rsidRPr="00815B6E">
        <w:rPr>
          <w:rFonts w:ascii="Times New Roman" w:eastAsia="Times New Roman" w:hAnsi="Times New Roman" w:cs="Times New Roman"/>
          <w:sz w:val="24"/>
          <w:szCs w:val="24"/>
        </w:rPr>
        <w:t xml:space="preserve">(Engelm. Ex B.D. Jacks.) L.D. Benson has demonstrated low resprouting potential (3% of individuals)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fire (McLaughlin and Bowers 1982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However, offsets from mature plants may be a successful means of prop</w:t>
      </w:r>
      <w:r>
        <w:rPr>
          <w:rFonts w:ascii="Times New Roman" w:eastAsia="Times New Roman" w:hAnsi="Times New Roman" w:cs="Times New Roman"/>
          <w:sz w:val="24"/>
          <w:szCs w:val="24"/>
        </w:rPr>
        <w:t>a</w:t>
      </w:r>
      <w:r w:rsidRPr="00815B6E">
        <w:rPr>
          <w:rFonts w:ascii="Times New Roman" w:eastAsia="Times New Roman" w:hAnsi="Times New Roman" w:cs="Times New Roman"/>
          <w:sz w:val="24"/>
          <w:szCs w:val="24"/>
        </w:rPr>
        <w:t>gating materials for restoration.</w:t>
      </w:r>
    </w:p>
    <w:p w14:paraId="13F19BA7" w14:textId="77777777" w:rsidR="00E46A71"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sz w:val="24"/>
          <w:szCs w:val="24"/>
        </w:rPr>
        <w:t xml:space="preserve"> </w:t>
      </w:r>
    </w:p>
    <w:p w14:paraId="36ED21A5" w14:textId="77777777" w:rsidR="00E46A71" w:rsidRPr="00231F00" w:rsidRDefault="00E46A71" w:rsidP="00E46A71">
      <w:pPr>
        <w:pStyle w:val="Heading2"/>
        <w:spacing w:line="480" w:lineRule="auto"/>
        <w:rPr>
          <w:rFonts w:ascii="Times New Roman" w:eastAsia="Times New Roman" w:hAnsi="Times New Roman" w:cs="Times New Roman"/>
          <w:color w:val="000000"/>
          <w:sz w:val="24"/>
          <w:szCs w:val="24"/>
        </w:rPr>
      </w:pPr>
      <w:bookmarkStart w:id="216" w:name="_Hlk36900690"/>
      <w:r w:rsidRPr="00231F00">
        <w:rPr>
          <w:rFonts w:ascii="Times New Roman" w:eastAsia="Times New Roman" w:hAnsi="Times New Roman" w:cs="Times New Roman"/>
          <w:i/>
          <w:color w:val="000000"/>
          <w:sz w:val="24"/>
          <w:szCs w:val="24"/>
        </w:rPr>
        <w:t>Encelia</w:t>
      </w:r>
      <w:r w:rsidRPr="00231F00">
        <w:rPr>
          <w:rFonts w:ascii="Times New Roman" w:eastAsia="Times New Roman" w:hAnsi="Times New Roman" w:cs="Times New Roman"/>
          <w:color w:val="000000"/>
          <w:sz w:val="24"/>
          <w:szCs w:val="24"/>
        </w:rPr>
        <w:t xml:space="preserve"> </w:t>
      </w:r>
      <w:bookmarkEnd w:id="216"/>
      <w:r w:rsidRPr="009665E9">
        <w:rPr>
          <w:rFonts w:ascii="Times New Roman" w:eastAsia="Times New Roman" w:hAnsi="Times New Roman" w:cs="Times New Roman"/>
          <w:color w:val="000000"/>
          <w:sz w:val="24"/>
          <w:szCs w:val="24"/>
        </w:rPr>
        <w:t>Andans</w:t>
      </w:r>
      <w:r w:rsidRPr="00231F00">
        <w:rPr>
          <w:rFonts w:ascii="Times New Roman" w:eastAsia="Times New Roman" w:hAnsi="Times New Roman" w:cs="Times New Roman"/>
          <w:color w:val="000000"/>
          <w:sz w:val="24"/>
          <w:szCs w:val="24"/>
        </w:rPr>
        <w:t>. spp. (Asteraceae)</w:t>
      </w:r>
    </w:p>
    <w:p w14:paraId="423097D3"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815B6E">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Encelia farinosa</w:t>
      </w:r>
      <w:r w:rsidRPr="00815B6E">
        <w:rPr>
          <w:rFonts w:ascii="Times New Roman" w:eastAsia="Times New Roman" w:hAnsi="Times New Roman" w:cs="Times New Roman"/>
          <w:b/>
          <w:sz w:val="24"/>
          <w:szCs w:val="24"/>
        </w:rPr>
        <w:t xml:space="preserve"> </w:t>
      </w:r>
      <w:r w:rsidRPr="00BA778B">
        <w:rPr>
          <w:rFonts w:ascii="Times New Roman" w:eastAsia="Times New Roman" w:hAnsi="Times New Roman" w:cs="Times New Roman"/>
          <w:sz w:val="24"/>
          <w:szCs w:val="24"/>
        </w:rPr>
        <w:t xml:space="preserve">A. Gray ex Torr. </w:t>
      </w:r>
      <w:r>
        <w:rPr>
          <w:rFonts w:ascii="Times New Roman" w:eastAsia="Times New Roman" w:hAnsi="Times New Roman" w:cs="Times New Roman"/>
          <w:sz w:val="24"/>
          <w:szCs w:val="24"/>
        </w:rPr>
        <w:t>–</w:t>
      </w:r>
      <w:r w:rsidRPr="00815B6E">
        <w:rPr>
          <w:rFonts w:ascii="Times New Roman" w:eastAsia="Times New Roman" w:hAnsi="Times New Roman" w:cs="Times New Roman"/>
          <w:b/>
          <w:sz w:val="24"/>
          <w:szCs w:val="24"/>
        </w:rPr>
        <w:t xml:space="preserve"> </w:t>
      </w:r>
      <w:r w:rsidRPr="00815B6E">
        <w:rPr>
          <w:rFonts w:ascii="Times New Roman" w:eastAsia="Times New Roman" w:hAnsi="Times New Roman" w:cs="Times New Roman"/>
          <w:sz w:val="24"/>
          <w:szCs w:val="24"/>
        </w:rPr>
        <w:t>brittlebush</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E. frutescens</w:t>
      </w:r>
      <w:r w:rsidRPr="00815B6E">
        <w:rPr>
          <w:rFonts w:ascii="Times New Roman" w:eastAsia="Times New Roman" w:hAnsi="Times New Roman" w:cs="Times New Roman"/>
          <w:sz w:val="24"/>
          <w:szCs w:val="24"/>
        </w:rPr>
        <w:t xml:space="preserve"> (A. Gray) A. Gray – button brittlebush</w:t>
      </w:r>
      <w:r>
        <w:rPr>
          <w:rFonts w:ascii="Times New Roman" w:eastAsia="Times New Roman" w:hAnsi="Times New Roman" w:cs="Times New Roman"/>
          <w:sz w:val="24"/>
          <w:szCs w:val="24"/>
        </w:rPr>
        <w:t>.</w:t>
      </w:r>
    </w:p>
    <w:p w14:paraId="5D3D4E2C"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sz w:val="24"/>
          <w:szCs w:val="24"/>
        </w:rPr>
        <w:t>Shrubs.</w:t>
      </w:r>
      <w:r>
        <w:rPr>
          <w:rFonts w:ascii="Times New Roman" w:eastAsia="Times New Roman" w:hAnsi="Times New Roman" w:cs="Times New Roman"/>
          <w:sz w:val="24"/>
          <w:szCs w:val="24"/>
        </w:rPr>
        <w:t xml:space="preserve"> </w:t>
      </w:r>
      <w:r w:rsidRPr="007F3C60">
        <w:rPr>
          <w:rFonts w:ascii="Times New Roman" w:eastAsia="Times New Roman" w:hAnsi="Times New Roman" w:cs="Times New Roman"/>
          <w:i/>
          <w:iCs/>
          <w:sz w:val="24"/>
          <w:szCs w:val="24"/>
        </w:rPr>
        <w:t>Encelia farinosa</w:t>
      </w:r>
      <w:r w:rsidRPr="00815B6E">
        <w:rPr>
          <w:rFonts w:ascii="Times New Roman" w:eastAsia="Times New Roman" w:hAnsi="Times New Roman" w:cs="Times New Roman"/>
          <w:sz w:val="24"/>
          <w:szCs w:val="24"/>
        </w:rPr>
        <w:t xml:space="preserve"> blooms from January to June (Keil and Clark 2017a</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E. fructescens</w:t>
      </w:r>
      <w:r w:rsidRPr="00815B6E">
        <w:rPr>
          <w:rFonts w:ascii="Times New Roman" w:eastAsia="Times New Roman" w:hAnsi="Times New Roman" w:cs="Times New Roman"/>
          <w:sz w:val="24"/>
          <w:szCs w:val="24"/>
        </w:rPr>
        <w:t xml:space="preserve"> blooms from February to May (Keil and Clark 2017b</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13ECC3A1"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Yellow. The involucral heads of</w:t>
      </w:r>
      <w:r>
        <w:rPr>
          <w:rFonts w:ascii="Times New Roman" w:eastAsia="Times New Roman" w:hAnsi="Times New Roman" w:cs="Times New Roman"/>
          <w:sz w:val="24"/>
          <w:szCs w:val="24"/>
        </w:rPr>
        <w:t xml:space="preserve"> </w:t>
      </w:r>
      <w:r w:rsidRPr="007F3C60">
        <w:rPr>
          <w:rFonts w:ascii="Times New Roman" w:eastAsia="Times New Roman" w:hAnsi="Times New Roman" w:cs="Times New Roman"/>
          <w:i/>
          <w:iCs/>
          <w:sz w:val="24"/>
          <w:szCs w:val="24"/>
        </w:rPr>
        <w:t>Encelia farinosa</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are composed of disc and ligulate florets, while those of </w:t>
      </w:r>
      <w:r w:rsidRPr="00815B6E">
        <w:rPr>
          <w:rFonts w:ascii="Times New Roman" w:eastAsia="Times New Roman" w:hAnsi="Times New Roman" w:cs="Times New Roman"/>
          <w:i/>
          <w:sz w:val="24"/>
          <w:szCs w:val="24"/>
        </w:rPr>
        <w:t xml:space="preserve">E. fructescens </w:t>
      </w:r>
      <w:r w:rsidRPr="00815B6E">
        <w:rPr>
          <w:rFonts w:ascii="Times New Roman" w:eastAsia="Times New Roman" w:hAnsi="Times New Roman" w:cs="Times New Roman"/>
          <w:sz w:val="24"/>
          <w:szCs w:val="24"/>
        </w:rPr>
        <w:t xml:space="preserve">lack ligulate florets. Inflorescences of both species provide pollinators with stable landing platforms. </w:t>
      </w:r>
    </w:p>
    <w:p w14:paraId="7D19C290"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lastRenderedPageBreak/>
        <w:t>Distribution in Mojave/Habitat:</w:t>
      </w:r>
      <w:r>
        <w:rPr>
          <w:rFonts w:ascii="Times New Roman" w:eastAsia="Times New Roman" w:hAnsi="Times New Roman" w:cs="Times New Roman"/>
          <w:b/>
          <w:sz w:val="24"/>
          <w:szCs w:val="24"/>
        </w:rPr>
        <w:t xml:space="preserve"> </w:t>
      </w:r>
      <w:r w:rsidRPr="007F3C60">
        <w:rPr>
          <w:rFonts w:ascii="Times New Roman" w:eastAsia="Times New Roman" w:hAnsi="Times New Roman" w:cs="Times New Roman"/>
          <w:bCs/>
          <w:i/>
          <w:iCs/>
          <w:sz w:val="24"/>
          <w:szCs w:val="24"/>
        </w:rPr>
        <w:t>Encelia farinosa</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can be found on rocky slopes below 1000 m throughout the Mojave Desert (Baldwin et al. 2002</w:t>
      </w:r>
      <w:r>
        <w:rPr>
          <w:rFonts w:ascii="Times New Roman" w:eastAsia="Times New Roman" w:hAnsi="Times New Roman" w:cs="Times New Roman"/>
          <w:color w:val="222222"/>
          <w:sz w:val="24"/>
          <w:szCs w:val="24"/>
        </w:rPr>
        <w:t>)</w:t>
      </w:r>
      <w:r w:rsidRPr="00815B6E">
        <w:rPr>
          <w:rFonts w:ascii="Times New Roman" w:eastAsia="Times New Roman" w:hAnsi="Times New Roman" w:cs="Times New Roman"/>
          <w:color w:val="222222"/>
          <w:sz w:val="24"/>
          <w:szCs w:val="24"/>
        </w:rPr>
        <w:t xml:space="preserve">. </w:t>
      </w:r>
      <w:r w:rsidRPr="00815B6E">
        <w:rPr>
          <w:rFonts w:ascii="Times New Roman" w:eastAsia="Times New Roman" w:hAnsi="Times New Roman" w:cs="Times New Roman"/>
          <w:i/>
          <w:color w:val="222222"/>
          <w:sz w:val="24"/>
          <w:szCs w:val="24"/>
        </w:rPr>
        <w:t>E. fructescens</w:t>
      </w:r>
      <w:r w:rsidRPr="00815B6E">
        <w:rPr>
          <w:rFonts w:ascii="Times New Roman" w:eastAsia="Times New Roman" w:hAnsi="Times New Roman" w:cs="Times New Roman"/>
          <w:color w:val="222222"/>
          <w:sz w:val="24"/>
          <w:szCs w:val="24"/>
        </w:rPr>
        <w:t xml:space="preserve"> grows in disturbed areas such as roadsides, washes, and slopes below 800 m in the southern and eastern Mojave (</w:t>
      </w:r>
      <w:r w:rsidRPr="00815B6E">
        <w:rPr>
          <w:rFonts w:ascii="Times New Roman" w:eastAsia="Times New Roman" w:hAnsi="Times New Roman" w:cs="Times New Roman"/>
          <w:sz w:val="24"/>
          <w:szCs w:val="24"/>
        </w:rPr>
        <w:t>Baldwin et al. 2002; Benson and Darrow 1981</w:t>
      </w:r>
      <w:r>
        <w:rPr>
          <w:rFonts w:ascii="Times New Roman" w:eastAsia="Times New Roman" w:hAnsi="Times New Roman" w:cs="Times New Roman"/>
          <w:color w:val="222222"/>
          <w:sz w:val="24"/>
          <w:szCs w:val="24"/>
        </w:rPr>
        <w:t>)</w:t>
      </w:r>
      <w:r w:rsidRPr="00815B6E">
        <w:rPr>
          <w:rFonts w:ascii="Times New Roman" w:eastAsia="Times New Roman" w:hAnsi="Times New Roman" w:cs="Times New Roman"/>
          <w:color w:val="222222"/>
          <w:sz w:val="24"/>
          <w:szCs w:val="24"/>
        </w:rPr>
        <w:t xml:space="preserve">. </w:t>
      </w:r>
    </w:p>
    <w:p w14:paraId="604A0EAA"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sz w:val="24"/>
          <w:szCs w:val="24"/>
        </w:rPr>
        <w:t xml:space="preserve">Bees of genera </w:t>
      </w:r>
      <w:r w:rsidRPr="00815B6E">
        <w:rPr>
          <w:rFonts w:ascii="Times New Roman" w:eastAsia="Times New Roman" w:hAnsi="Times New Roman" w:cs="Times New Roman"/>
          <w:i/>
          <w:sz w:val="24"/>
          <w:szCs w:val="24"/>
        </w:rPr>
        <w:t xml:space="preserve">Anthidium, Colletes, </w:t>
      </w:r>
      <w:r w:rsidRPr="00815B6E">
        <w:rPr>
          <w:rFonts w:ascii="Times New Roman" w:eastAsia="Times New Roman" w:hAnsi="Times New Roman" w:cs="Times New Roman"/>
          <w:sz w:val="24"/>
          <w:szCs w:val="24"/>
        </w:rPr>
        <w:t>and</w:t>
      </w:r>
      <w:r w:rsidRPr="00815B6E">
        <w:rPr>
          <w:rFonts w:ascii="Times New Roman" w:eastAsia="Times New Roman" w:hAnsi="Times New Roman" w:cs="Times New Roman"/>
          <w:i/>
          <w:sz w:val="24"/>
          <w:szCs w:val="24"/>
        </w:rPr>
        <w:t xml:space="preserve"> Megandrena</w:t>
      </w:r>
      <w:r w:rsidRPr="00815B6E">
        <w:rPr>
          <w:rFonts w:ascii="Times New Roman" w:eastAsia="Times New Roman" w:hAnsi="Times New Roman" w:cs="Times New Roman"/>
          <w:sz w:val="24"/>
          <w:szCs w:val="24"/>
        </w:rPr>
        <w:t xml:space="preserve"> Cockerell pollinate </w:t>
      </w:r>
      <w:r w:rsidRPr="00815B6E">
        <w:rPr>
          <w:rFonts w:ascii="Times New Roman" w:eastAsia="Times New Roman" w:hAnsi="Times New Roman" w:cs="Times New Roman"/>
          <w:i/>
          <w:sz w:val="24"/>
          <w:szCs w:val="24"/>
        </w:rPr>
        <w:t>Encelia</w:t>
      </w:r>
      <w:r w:rsidRPr="00815B6E">
        <w:rPr>
          <w:rFonts w:ascii="Times New Roman" w:eastAsia="Times New Roman" w:hAnsi="Times New Roman" w:cs="Times New Roman"/>
          <w:sz w:val="24"/>
          <w:szCs w:val="24"/>
        </w:rPr>
        <w:t xml:space="preserve"> species (Hurd and Linsley 1975a; Griswold et al. 2006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F3C60">
        <w:rPr>
          <w:rFonts w:ascii="Times New Roman" w:eastAsia="Times New Roman" w:hAnsi="Times New Roman" w:cs="Times New Roman"/>
          <w:i/>
          <w:iCs/>
          <w:sz w:val="24"/>
          <w:szCs w:val="24"/>
        </w:rPr>
        <w:t>Encelia farinos</w:t>
      </w:r>
      <w:r>
        <w:rPr>
          <w:rFonts w:ascii="Times New Roman" w:eastAsia="Times New Roman" w:hAnsi="Times New Roman" w:cs="Times New Roman"/>
          <w:i/>
          <w:iCs/>
          <w:sz w:val="24"/>
          <w:szCs w:val="24"/>
        </w:rPr>
        <w:t>a</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is also a larval host for the brittlebush moths: </w:t>
      </w:r>
      <w:r w:rsidRPr="00815B6E">
        <w:rPr>
          <w:rFonts w:ascii="Times New Roman" w:eastAsia="Times New Roman" w:hAnsi="Times New Roman" w:cs="Times New Roman"/>
          <w:i/>
          <w:sz w:val="24"/>
          <w:szCs w:val="24"/>
        </w:rPr>
        <w:t xml:space="preserve">Bucculatrix enceliae </w:t>
      </w:r>
      <w:r w:rsidRPr="00815B6E">
        <w:rPr>
          <w:rFonts w:ascii="Times New Roman" w:eastAsia="Times New Roman" w:hAnsi="Times New Roman" w:cs="Times New Roman"/>
          <w:sz w:val="24"/>
          <w:szCs w:val="24"/>
        </w:rPr>
        <w:t>Braun (Braun 1958,</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1963; Robinson et al. 2010) and </w:t>
      </w:r>
      <w:r w:rsidRPr="00815B6E">
        <w:rPr>
          <w:rFonts w:ascii="Times New Roman" w:eastAsia="Times New Roman" w:hAnsi="Times New Roman" w:cs="Times New Roman"/>
          <w:i/>
          <w:sz w:val="24"/>
          <w:szCs w:val="24"/>
        </w:rPr>
        <w:t>Carolella willettana</w:t>
      </w:r>
      <w:r w:rsidRPr="00E54FC9">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Comstock (Pierce and Pool 1938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14216F72" w14:textId="6FA61CFD"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sz w:val="24"/>
          <w:szCs w:val="24"/>
        </w:rPr>
        <w:t xml:space="preserve">Despite representing &lt;1% of cover in most undisturbed desert tortoise habitats, it is worth noting that several species in the genus </w:t>
      </w:r>
      <w:r w:rsidRPr="00815B6E">
        <w:rPr>
          <w:rFonts w:ascii="Times New Roman" w:eastAsia="Times New Roman" w:hAnsi="Times New Roman" w:cs="Times New Roman"/>
          <w:i/>
          <w:sz w:val="24"/>
          <w:szCs w:val="24"/>
        </w:rPr>
        <w:t>Encelia</w:t>
      </w:r>
      <w:r w:rsidRPr="00815B6E">
        <w:rPr>
          <w:rFonts w:ascii="Times New Roman" w:eastAsia="Times New Roman" w:hAnsi="Times New Roman" w:cs="Times New Roman"/>
          <w:sz w:val="24"/>
          <w:szCs w:val="24"/>
        </w:rPr>
        <w:t xml:space="preserve"> occurring throughout the Mojave and Colorado deserts are used for cover by desert tortoises </w:t>
      </w:r>
      <w:r w:rsidRPr="007F3C60">
        <w:rPr>
          <w:rFonts w:ascii="Times New Roman" w:eastAsia="Times New Roman" w:hAnsi="Times New Roman" w:cs="Times New Roman"/>
          <w:i/>
          <w:iCs/>
          <w:sz w:val="24"/>
          <w:szCs w:val="24"/>
        </w:rPr>
        <w:t>Encelia farinosa</w:t>
      </w:r>
      <w:r w:rsidRPr="00815B6E">
        <w:rPr>
          <w:rFonts w:ascii="Times New Roman" w:eastAsia="Times New Roman" w:hAnsi="Times New Roman" w:cs="Times New Roman"/>
          <w:i/>
          <w:sz w:val="24"/>
          <w:szCs w:val="24"/>
        </w:rPr>
        <w:t xml:space="preserve">, E. frutescens, E. actoni </w:t>
      </w:r>
      <w:r w:rsidRPr="00815B6E">
        <w:rPr>
          <w:rFonts w:ascii="Times New Roman" w:eastAsia="Times New Roman" w:hAnsi="Times New Roman" w:cs="Times New Roman"/>
          <w:sz w:val="24"/>
          <w:szCs w:val="24"/>
        </w:rPr>
        <w:t>Elmer</w:t>
      </w:r>
      <w:r w:rsidRPr="00815B6E">
        <w:rPr>
          <w:rFonts w:ascii="Times New Roman" w:eastAsia="Times New Roman" w:hAnsi="Times New Roman" w:cs="Times New Roman"/>
          <w:i/>
          <w:sz w:val="24"/>
          <w:szCs w:val="24"/>
        </w:rPr>
        <w:t xml:space="preserve">, </w:t>
      </w:r>
      <w:r w:rsidRPr="006B77DC">
        <w:rPr>
          <w:rFonts w:ascii="Times New Roman" w:eastAsia="Times New Roman" w:hAnsi="Times New Roman" w:cs="Times New Roman"/>
          <w:sz w:val="24"/>
          <w:szCs w:val="24"/>
        </w:rPr>
        <w:t>and</w:t>
      </w:r>
      <w:r w:rsidRPr="00815B6E">
        <w:rPr>
          <w:rFonts w:ascii="Times New Roman" w:eastAsia="Times New Roman" w:hAnsi="Times New Roman" w:cs="Times New Roman"/>
          <w:i/>
          <w:sz w:val="24"/>
          <w:szCs w:val="24"/>
        </w:rPr>
        <w:t xml:space="preserve"> E. virginensis </w:t>
      </w:r>
      <w:r w:rsidRPr="00815B6E">
        <w:rPr>
          <w:rFonts w:ascii="Times New Roman" w:eastAsia="Times New Roman" w:hAnsi="Times New Roman" w:cs="Times New Roman"/>
          <w:sz w:val="24"/>
          <w:szCs w:val="24"/>
        </w:rPr>
        <w:t xml:space="preserve">A. Nelson, (Drake et al. 2015, Supplemental </w:t>
      </w:r>
      <w:r w:rsidR="00EC250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which may make it a suitable genus for habitat restoration.</w:t>
      </w:r>
      <w:r>
        <w:rPr>
          <w:rFonts w:ascii="Times New Roman" w:eastAsia="Times New Roman" w:hAnsi="Times New Roman" w:cs="Times New Roman"/>
          <w:sz w:val="24"/>
          <w:szCs w:val="24"/>
        </w:rPr>
        <w:t xml:space="preserve"> </w:t>
      </w:r>
      <w:r w:rsidRPr="008954CD">
        <w:rPr>
          <w:rFonts w:ascii="Times New Roman" w:eastAsia="Times New Roman" w:hAnsi="Times New Roman" w:cs="Times New Roman"/>
          <w:i/>
          <w:iCs/>
          <w:sz w:val="24"/>
          <w:szCs w:val="24"/>
        </w:rPr>
        <w:t>Encelia farinosa</w:t>
      </w:r>
      <w:r w:rsidRPr="00815B6E">
        <w:rPr>
          <w:rFonts w:ascii="Times New Roman" w:eastAsia="Times New Roman" w:hAnsi="Times New Roman" w:cs="Times New Roman"/>
          <w:sz w:val="24"/>
          <w:szCs w:val="24"/>
        </w:rPr>
        <w:t xml:space="preserve"> was the </w:t>
      </w:r>
      <w:r>
        <w:rPr>
          <w:rFonts w:ascii="Times New Roman" w:eastAsia="Times New Roman" w:hAnsi="Times New Roman" w:cs="Times New Roman"/>
          <w:sz w:val="24"/>
          <w:szCs w:val="24"/>
        </w:rPr>
        <w:t>seventeenth</w:t>
      </w:r>
      <w:r w:rsidRPr="00815B6E">
        <w:rPr>
          <w:rFonts w:ascii="Times New Roman" w:eastAsia="Times New Roman" w:hAnsi="Times New Roman" w:cs="Times New Roman"/>
          <w:sz w:val="24"/>
          <w:szCs w:val="24"/>
        </w:rPr>
        <w:t xml:space="preserve"> most frequently used cover species and had particularly widespread use by tortoises at five sites (Table 3</w:t>
      </w:r>
      <w:r w:rsidRPr="00815B6E" w:rsidDel="000936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F3C60">
        <w:rPr>
          <w:rFonts w:ascii="Times New Roman" w:eastAsia="Times New Roman" w:hAnsi="Times New Roman" w:cs="Times New Roman"/>
          <w:sz w:val="24"/>
          <w:szCs w:val="24"/>
        </w:rPr>
        <w:t>and</w:t>
      </w:r>
      <w:r>
        <w:rPr>
          <w:rFonts w:ascii="Times New Roman" w:eastAsia="Times New Roman" w:hAnsi="Times New Roman" w:cs="Times New Roman"/>
          <w:i/>
          <w:iCs/>
          <w:sz w:val="24"/>
          <w:szCs w:val="24"/>
        </w:rPr>
        <w:t xml:space="preserve"> </w:t>
      </w:r>
      <w:r w:rsidRPr="00815B6E">
        <w:rPr>
          <w:rFonts w:ascii="Times New Roman" w:eastAsia="Times New Roman" w:hAnsi="Times New Roman" w:cs="Times New Roman"/>
          <w:sz w:val="24"/>
          <w:szCs w:val="24"/>
        </w:rPr>
        <w:t>was considered important for desert tortoise cover at the far western extent of their range near Palm Springs, CA (Lovich et al. 2011</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E</w:t>
      </w:r>
      <w:del w:id="217" w:author="SWG" w:date="2021-02-22T09:25:00Z">
        <w:r w:rsidRPr="00815B6E" w:rsidDel="003B4848">
          <w:rPr>
            <w:rFonts w:ascii="Times New Roman" w:eastAsia="Times New Roman" w:hAnsi="Times New Roman" w:cs="Times New Roman"/>
            <w:i/>
            <w:sz w:val="24"/>
            <w:szCs w:val="24"/>
          </w:rPr>
          <w:delText>.</w:delText>
        </w:r>
      </w:del>
      <w:ins w:id="218" w:author="SWG" w:date="2021-02-22T09:25:00Z">
        <w:r w:rsidR="003B4848">
          <w:rPr>
            <w:rFonts w:ascii="Times New Roman" w:eastAsia="Times New Roman" w:hAnsi="Times New Roman" w:cs="Times New Roman"/>
            <w:i/>
            <w:sz w:val="24"/>
            <w:szCs w:val="24"/>
          </w:rPr>
          <w:t>ncelia</w:t>
        </w:r>
      </w:ins>
      <w:r w:rsidRPr="00815B6E">
        <w:rPr>
          <w:rFonts w:ascii="Times New Roman" w:eastAsia="Times New Roman" w:hAnsi="Times New Roman" w:cs="Times New Roman"/>
          <w:i/>
          <w:sz w:val="24"/>
          <w:szCs w:val="24"/>
        </w:rPr>
        <w:t xml:space="preserve"> frutescens</w:t>
      </w:r>
      <w:r w:rsidRPr="00815B6E">
        <w:rPr>
          <w:rFonts w:ascii="Times New Roman" w:eastAsia="Times New Roman" w:hAnsi="Times New Roman" w:cs="Times New Roman"/>
          <w:sz w:val="24"/>
          <w:szCs w:val="24"/>
        </w:rPr>
        <w:t xml:space="preserve"> is widespread in the Sonoran and Mojave deserts (Benson and Darrow 1981) and was eaten by tortoises at City Creek, Utah in trace amounts (Table 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61BD1A2A" w14:textId="28151A5D"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sz w:val="24"/>
          <w:szCs w:val="24"/>
        </w:rPr>
        <w:t xml:space="preserve">Hand-harvest has been suggested as the only practical means of seed collection because </w:t>
      </w:r>
      <w:r w:rsidRPr="00815B6E">
        <w:rPr>
          <w:rFonts w:ascii="Times New Roman" w:eastAsia="Times New Roman" w:hAnsi="Times New Roman" w:cs="Times New Roman"/>
          <w:i/>
          <w:sz w:val="24"/>
          <w:szCs w:val="24"/>
        </w:rPr>
        <w:t xml:space="preserve">Encelia </w:t>
      </w:r>
      <w:r w:rsidRPr="00815B6E">
        <w:rPr>
          <w:rFonts w:ascii="Times New Roman" w:eastAsia="Times New Roman" w:hAnsi="Times New Roman" w:cs="Times New Roman"/>
          <w:sz w:val="24"/>
          <w:szCs w:val="24"/>
        </w:rPr>
        <w:t xml:space="preserve">spp. occupy areas of dry washes and rocky hillsides that were considered too difficult to access </w:t>
      </w:r>
      <w:r>
        <w:rPr>
          <w:rFonts w:ascii="Times New Roman" w:eastAsia="Times New Roman" w:hAnsi="Times New Roman" w:cs="Times New Roman"/>
          <w:sz w:val="24"/>
          <w:szCs w:val="24"/>
        </w:rPr>
        <w:t xml:space="preserve">any other way </w:t>
      </w:r>
      <w:r w:rsidRPr="00815B6E">
        <w:rPr>
          <w:rFonts w:ascii="Times New Roman" w:eastAsia="Times New Roman" w:hAnsi="Times New Roman" w:cs="Times New Roman"/>
          <w:sz w:val="24"/>
          <w:szCs w:val="24"/>
        </w:rPr>
        <w:t>(Kay et al. 1977</w:t>
      </w:r>
      <w:r>
        <w:rPr>
          <w:rFonts w:ascii="Times New Roman" w:eastAsia="Times New Roman" w:hAnsi="Times New Roman" w:cs="Times New Roman"/>
          <w:sz w:val="24"/>
          <w:szCs w:val="24"/>
        </w:rPr>
        <w:t>f)</w:t>
      </w:r>
      <w:r w:rsidRPr="00815B6E">
        <w:rPr>
          <w:rFonts w:ascii="Times New Roman" w:eastAsia="Times New Roman" w:hAnsi="Times New Roman" w:cs="Times New Roman"/>
          <w:sz w:val="24"/>
          <w:szCs w:val="24"/>
        </w:rPr>
        <w:t>. However, at least</w:t>
      </w:r>
      <w:r>
        <w:rPr>
          <w:rFonts w:ascii="Times New Roman" w:eastAsia="Times New Roman" w:hAnsi="Times New Roman" w:cs="Times New Roman"/>
          <w:sz w:val="24"/>
          <w:szCs w:val="24"/>
        </w:rPr>
        <w:t xml:space="preserve"> </w:t>
      </w:r>
      <w:r w:rsidRPr="007F3C60">
        <w:rPr>
          <w:rFonts w:ascii="Times New Roman" w:eastAsia="Times New Roman" w:hAnsi="Times New Roman" w:cs="Times New Roman"/>
          <w:i/>
          <w:iCs/>
          <w:sz w:val="24"/>
          <w:szCs w:val="24"/>
        </w:rPr>
        <w:t>Encelia farinosa</w:t>
      </w:r>
      <w:r w:rsidRPr="00815B6E">
        <w:rPr>
          <w:rFonts w:ascii="Times New Roman" w:eastAsia="Times New Roman" w:hAnsi="Times New Roman" w:cs="Times New Roman"/>
          <w:sz w:val="24"/>
          <w:szCs w:val="24"/>
        </w:rPr>
        <w:t xml:space="preserve"> also occupies extremely disturbed sites such as fallow livestock corrals and may be suitable for cultivation in locations that are </w:t>
      </w:r>
      <w:r>
        <w:rPr>
          <w:rFonts w:ascii="Times New Roman" w:eastAsia="Times New Roman" w:hAnsi="Times New Roman" w:cs="Times New Roman"/>
          <w:sz w:val="24"/>
          <w:szCs w:val="24"/>
        </w:rPr>
        <w:t>mo</w:t>
      </w:r>
      <w:ins w:id="219" w:author="SWG" w:date="2021-02-22T09:25:00Z">
        <w:r w:rsidR="003B4848">
          <w:rPr>
            <w:rFonts w:ascii="Times New Roman" w:eastAsia="Times New Roman" w:hAnsi="Times New Roman" w:cs="Times New Roman"/>
            <w:sz w:val="24"/>
            <w:szCs w:val="24"/>
          </w:rPr>
          <w:t>r</w:t>
        </w:r>
      </w:ins>
      <w:r>
        <w:rPr>
          <w:rFonts w:ascii="Times New Roman" w:eastAsia="Times New Roman" w:hAnsi="Times New Roman" w:cs="Times New Roman"/>
          <w:sz w:val="24"/>
          <w:szCs w:val="24"/>
        </w:rPr>
        <w:t xml:space="preserve">e </w:t>
      </w:r>
      <w:r w:rsidRPr="00815B6E">
        <w:rPr>
          <w:rFonts w:ascii="Times New Roman" w:eastAsia="Times New Roman" w:hAnsi="Times New Roman" w:cs="Times New Roman"/>
          <w:sz w:val="24"/>
          <w:szCs w:val="24"/>
        </w:rPr>
        <w:t xml:space="preserve">easily collected. </w:t>
      </w:r>
      <w:r>
        <w:rPr>
          <w:rFonts w:ascii="Times New Roman" w:eastAsia="Times New Roman" w:hAnsi="Times New Roman" w:cs="Times New Roman"/>
          <w:sz w:val="24"/>
          <w:szCs w:val="24"/>
        </w:rPr>
        <w:t xml:space="preserve">Furthermore, </w:t>
      </w:r>
      <w:r>
        <w:rPr>
          <w:rFonts w:ascii="Times New Roman" w:eastAsia="Times New Roman" w:hAnsi="Times New Roman" w:cs="Times New Roman"/>
          <w:sz w:val="24"/>
          <w:szCs w:val="24"/>
        </w:rPr>
        <w:lastRenderedPageBreak/>
        <w:t xml:space="preserve">because this genus can grow in relatively thick stands, hand collection can be very efficient. </w:t>
      </w:r>
      <w:r w:rsidRPr="00815B6E">
        <w:rPr>
          <w:rFonts w:ascii="Times New Roman" w:eastAsia="Times New Roman" w:hAnsi="Times New Roman" w:cs="Times New Roman"/>
          <w:sz w:val="24"/>
          <w:szCs w:val="24"/>
        </w:rPr>
        <w:t>Collected floral material for</w:t>
      </w:r>
      <w:r>
        <w:rPr>
          <w:rFonts w:ascii="Times New Roman" w:eastAsia="Times New Roman" w:hAnsi="Times New Roman" w:cs="Times New Roman"/>
          <w:sz w:val="24"/>
          <w:szCs w:val="24"/>
        </w:rPr>
        <w:t xml:space="preserve"> </w:t>
      </w:r>
      <w:r w:rsidRPr="008954CD">
        <w:rPr>
          <w:rFonts w:ascii="Times New Roman" w:eastAsia="Times New Roman" w:hAnsi="Times New Roman" w:cs="Times New Roman"/>
          <w:i/>
          <w:iCs/>
          <w:sz w:val="24"/>
          <w:szCs w:val="24"/>
        </w:rPr>
        <w:t>Encelia farinosa</w:t>
      </w:r>
      <w:ins w:id="220" w:author="SWG" w:date="2021-02-22T09:25:00Z">
        <w:r w:rsidR="003B4848">
          <w:rPr>
            <w:rFonts w:ascii="Times New Roman" w:eastAsia="Times New Roman" w:hAnsi="Times New Roman" w:cs="Times New Roman"/>
            <w:i/>
            <w:iCs/>
            <w:sz w:val="24"/>
            <w:szCs w:val="24"/>
          </w:rPr>
          <w:t xml:space="preserve"> </w:t>
        </w:r>
      </w:ins>
      <w:r w:rsidRPr="00815B6E">
        <w:rPr>
          <w:rFonts w:ascii="Times New Roman" w:eastAsia="Times New Roman" w:hAnsi="Times New Roman" w:cs="Times New Roman"/>
          <w:sz w:val="24"/>
          <w:szCs w:val="24"/>
        </w:rPr>
        <w:t>needs to be very dry before processing using a blower, a #20 sieve, or a rubber mat with wooden block to separate ch</w:t>
      </w:r>
      <w:r>
        <w:rPr>
          <w:rFonts w:ascii="Times New Roman" w:eastAsia="Times New Roman" w:hAnsi="Times New Roman" w:cs="Times New Roman"/>
          <w:sz w:val="24"/>
          <w:szCs w:val="24"/>
        </w:rPr>
        <w:t>af</w:t>
      </w:r>
      <w:r w:rsidRPr="00815B6E">
        <w:rPr>
          <w:rFonts w:ascii="Times New Roman" w:eastAsia="Times New Roman" w:hAnsi="Times New Roman" w:cs="Times New Roman"/>
          <w:sz w:val="24"/>
          <w:szCs w:val="24"/>
        </w:rPr>
        <w:t>f from achenes (Wall and MacDonald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In a study of seed viability of Mojave Desert species under long-term storage conditions, </w:t>
      </w:r>
      <w:r w:rsidRPr="00815B6E">
        <w:rPr>
          <w:rFonts w:ascii="Times New Roman" w:eastAsia="Times New Roman" w:hAnsi="Times New Roman" w:cs="Times New Roman"/>
          <w:i/>
          <w:sz w:val="24"/>
          <w:szCs w:val="24"/>
        </w:rPr>
        <w:t>E. frutescens</w:t>
      </w:r>
      <w:r w:rsidRPr="00815B6E">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i/>
          <w:sz w:val="24"/>
          <w:szCs w:val="24"/>
        </w:rPr>
        <w:t>E. virginensis</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had</w:t>
      </w:r>
      <w:r w:rsidRPr="00815B6E">
        <w:rPr>
          <w:rFonts w:ascii="Times New Roman" w:eastAsia="Times New Roman" w:hAnsi="Times New Roman" w:cs="Times New Roman"/>
          <w:sz w:val="24"/>
          <w:szCs w:val="24"/>
        </w:rPr>
        <w:t xml:space="preserve"> high initial germination rates (73% and 77%, respectively) that were generally retained over ≥ 5 years of sealed storage (Kay et al. 1988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In contrast,</w:t>
      </w:r>
      <w:r>
        <w:rPr>
          <w:rFonts w:ascii="Times New Roman" w:eastAsia="Times New Roman" w:hAnsi="Times New Roman" w:cs="Times New Roman"/>
          <w:sz w:val="24"/>
          <w:szCs w:val="24"/>
        </w:rPr>
        <w:t xml:space="preserve"> </w:t>
      </w:r>
      <w:r w:rsidRPr="008954CD">
        <w:rPr>
          <w:rFonts w:ascii="Times New Roman" w:eastAsia="Times New Roman" w:hAnsi="Times New Roman" w:cs="Times New Roman"/>
          <w:i/>
          <w:iCs/>
          <w:sz w:val="24"/>
          <w:szCs w:val="24"/>
        </w:rPr>
        <w:t>Encelia farinosa</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had an initial </w:t>
      </w:r>
      <w:r>
        <w:rPr>
          <w:rFonts w:ascii="Times New Roman" w:eastAsia="Times New Roman" w:hAnsi="Times New Roman" w:cs="Times New Roman"/>
          <w:sz w:val="24"/>
          <w:szCs w:val="24"/>
        </w:rPr>
        <w:t xml:space="preserve">low </w:t>
      </w:r>
      <w:r w:rsidRPr="00815B6E">
        <w:rPr>
          <w:rFonts w:ascii="Times New Roman" w:eastAsia="Times New Roman" w:hAnsi="Times New Roman" w:cs="Times New Roman"/>
          <w:sz w:val="24"/>
          <w:szCs w:val="24"/>
        </w:rPr>
        <w:t xml:space="preserve">germination rate of 1%, which did not change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seven</w:t>
      </w:r>
      <w:r w:rsidRPr="00815B6E">
        <w:rPr>
          <w:rFonts w:ascii="Times New Roman" w:eastAsia="Times New Roman" w:hAnsi="Times New Roman" w:cs="Times New Roman"/>
          <w:sz w:val="24"/>
          <w:szCs w:val="24"/>
        </w:rPr>
        <w:t xml:space="preserve"> years of storage treatments (Kay et al.1988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r w:rsidRPr="00815B6E">
        <w:rPr>
          <w:rFonts w:ascii="Times New Roman" w:eastAsia="Times New Roman" w:hAnsi="Times New Roman" w:cs="Times New Roman"/>
          <w:color w:val="FF0000"/>
          <w:sz w:val="24"/>
          <w:szCs w:val="24"/>
        </w:rPr>
        <w:t xml:space="preserve"> </w:t>
      </w:r>
      <w:r w:rsidRPr="00815B6E">
        <w:rPr>
          <w:rFonts w:ascii="Times New Roman" w:eastAsia="Times New Roman" w:hAnsi="Times New Roman" w:cs="Times New Roman"/>
          <w:sz w:val="24"/>
          <w:szCs w:val="24"/>
        </w:rPr>
        <w:t xml:space="preserve">Long-term storage (≥ 9 years) for seeds of </w:t>
      </w:r>
      <w:r w:rsidRPr="00815B6E">
        <w:rPr>
          <w:rFonts w:ascii="Times New Roman" w:eastAsia="Times New Roman" w:hAnsi="Times New Roman" w:cs="Times New Roman"/>
          <w:i/>
          <w:sz w:val="24"/>
          <w:szCs w:val="24"/>
        </w:rPr>
        <w:t>E. virginensis</w:t>
      </w:r>
      <w:r w:rsidRPr="00815B6E">
        <w:rPr>
          <w:rFonts w:ascii="Times New Roman" w:eastAsia="Times New Roman" w:hAnsi="Times New Roman" w:cs="Times New Roman"/>
          <w:sz w:val="24"/>
          <w:szCs w:val="24"/>
        </w:rPr>
        <w:t xml:space="preserve"> can occur under a range of temperatures (room, 4 °C, -15 °C) with little change in germinability (Kay et al. 1984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Kay et al. (1977f, 1988) also found that optimal germination temperatures for </w:t>
      </w:r>
      <w:r w:rsidRPr="00815B6E">
        <w:rPr>
          <w:rFonts w:ascii="Times New Roman" w:eastAsia="Times New Roman" w:hAnsi="Times New Roman" w:cs="Times New Roman"/>
          <w:i/>
          <w:sz w:val="24"/>
          <w:szCs w:val="24"/>
        </w:rPr>
        <w:t>E. virginensis</w:t>
      </w:r>
      <w:r w:rsidRPr="00815B6E">
        <w:rPr>
          <w:rFonts w:ascii="Times New Roman" w:eastAsia="Times New Roman" w:hAnsi="Times New Roman" w:cs="Times New Roman"/>
          <w:sz w:val="24"/>
          <w:szCs w:val="24"/>
        </w:rPr>
        <w:t xml:space="preserve"> range</w:t>
      </w:r>
      <w:del w:id="221" w:author="SWG" w:date="2021-02-22T09:25:00Z">
        <w:r w:rsidRPr="00815B6E" w:rsidDel="003B4848">
          <w:rPr>
            <w:rFonts w:ascii="Times New Roman" w:eastAsia="Times New Roman" w:hAnsi="Times New Roman" w:cs="Times New Roman"/>
            <w:sz w:val="24"/>
            <w:szCs w:val="24"/>
          </w:rPr>
          <w:delText>s</w:delText>
        </w:r>
      </w:del>
      <w:r w:rsidRPr="00815B6E">
        <w:rPr>
          <w:rFonts w:ascii="Times New Roman" w:eastAsia="Times New Roman" w:hAnsi="Times New Roman" w:cs="Times New Roman"/>
          <w:sz w:val="24"/>
          <w:szCs w:val="24"/>
        </w:rPr>
        <w:t xml:space="preserve"> from 10 – 20 °C and at a depth of 1 cm. This genus exhibits physiological dormancy, so seed pretreatment could increase germination success (Baskin and Baskin </w:t>
      </w:r>
      <w:r>
        <w:rPr>
          <w:rFonts w:ascii="Times New Roman" w:eastAsia="Times New Roman" w:hAnsi="Times New Roman" w:cs="Times New Roman"/>
          <w:sz w:val="24"/>
          <w:szCs w:val="24"/>
        </w:rPr>
        <w:t>2014)</w:t>
      </w:r>
      <w:r w:rsidRPr="00815B6E">
        <w:rPr>
          <w:rFonts w:ascii="Times New Roman" w:eastAsia="Times New Roman" w:hAnsi="Times New Roman" w:cs="Times New Roman"/>
          <w:sz w:val="24"/>
          <w:szCs w:val="24"/>
        </w:rPr>
        <w:t xml:space="preserve">. Bowers (1994) described 17 mm of rainfall as the required amount of </w:t>
      </w:r>
      <w:r>
        <w:rPr>
          <w:rFonts w:ascii="Times New Roman" w:eastAsia="Times New Roman" w:hAnsi="Times New Roman" w:cs="Times New Roman"/>
          <w:sz w:val="24"/>
          <w:szCs w:val="24"/>
        </w:rPr>
        <w:t>moisture</w:t>
      </w:r>
      <w:r w:rsidRPr="00815B6E">
        <w:rPr>
          <w:rFonts w:ascii="Times New Roman" w:eastAsia="Times New Roman" w:hAnsi="Times New Roman" w:cs="Times New Roman"/>
          <w:sz w:val="24"/>
          <w:szCs w:val="24"/>
        </w:rPr>
        <w:t xml:space="preserve"> for germination of</w:t>
      </w:r>
      <w:r>
        <w:rPr>
          <w:rFonts w:ascii="Times New Roman" w:eastAsia="Times New Roman" w:hAnsi="Times New Roman" w:cs="Times New Roman"/>
          <w:sz w:val="24"/>
          <w:szCs w:val="24"/>
        </w:rPr>
        <w:t xml:space="preserve"> </w:t>
      </w:r>
      <w:r w:rsidRPr="008954CD">
        <w:rPr>
          <w:rFonts w:ascii="Times New Roman" w:eastAsia="Times New Roman" w:hAnsi="Times New Roman" w:cs="Times New Roman"/>
          <w:i/>
          <w:iCs/>
          <w:sz w:val="24"/>
          <w:szCs w:val="24"/>
        </w:rPr>
        <w:t>Encelia farinosa</w:t>
      </w:r>
      <w:r w:rsidRPr="00815B6E">
        <w:rPr>
          <w:rFonts w:ascii="Times New Roman" w:eastAsia="Times New Roman" w:hAnsi="Times New Roman" w:cs="Times New Roman"/>
          <w:sz w:val="24"/>
          <w:szCs w:val="24"/>
        </w:rPr>
        <w:t xml:space="preserve">. </w:t>
      </w:r>
      <w:r w:rsidRPr="007F3C60">
        <w:rPr>
          <w:rFonts w:ascii="Times New Roman" w:eastAsia="Times New Roman" w:hAnsi="Times New Roman" w:cs="Times New Roman"/>
          <w:i/>
          <w:iCs/>
          <w:sz w:val="24"/>
          <w:szCs w:val="24"/>
        </w:rPr>
        <w:t>E</w:t>
      </w:r>
      <w:del w:id="222" w:author="SWG" w:date="2021-02-22T09:25:00Z">
        <w:r w:rsidRPr="007F3C60" w:rsidDel="003B4848">
          <w:rPr>
            <w:rFonts w:ascii="Times New Roman" w:eastAsia="Times New Roman" w:hAnsi="Times New Roman" w:cs="Times New Roman"/>
            <w:i/>
            <w:iCs/>
            <w:sz w:val="24"/>
            <w:szCs w:val="24"/>
          </w:rPr>
          <w:delText>.</w:delText>
        </w:r>
      </w:del>
      <w:ins w:id="223" w:author="SWG" w:date="2021-02-22T09:25:00Z">
        <w:r w:rsidR="003B4848">
          <w:rPr>
            <w:rFonts w:ascii="Times New Roman" w:eastAsia="Times New Roman" w:hAnsi="Times New Roman" w:cs="Times New Roman"/>
            <w:i/>
            <w:iCs/>
            <w:sz w:val="24"/>
            <w:szCs w:val="24"/>
          </w:rPr>
          <w:t>ncelia</w:t>
        </w:r>
      </w:ins>
      <w:r w:rsidRPr="007F3C60">
        <w:rPr>
          <w:rFonts w:ascii="Times New Roman" w:eastAsia="Times New Roman" w:hAnsi="Times New Roman" w:cs="Times New Roman"/>
          <w:i/>
          <w:iCs/>
          <w:sz w:val="24"/>
          <w:szCs w:val="24"/>
        </w:rPr>
        <w:t xml:space="preserve"> farinosa</w:t>
      </w:r>
      <w:r>
        <w:rPr>
          <w:rFonts w:ascii="Times New Roman" w:eastAsia="Times New Roman" w:hAnsi="Times New Roman" w:cs="Times New Roman"/>
          <w:sz w:val="24"/>
          <w:szCs w:val="24"/>
        </w:rPr>
        <w:t xml:space="preserve"> was among the best in a trial of 17 species to determine if stem cuttings provided a viable alternative to seeding (Wiedland et al. 1971). Salvage of adult </w:t>
      </w:r>
      <w:r>
        <w:rPr>
          <w:rFonts w:ascii="Times New Roman" w:eastAsia="Times New Roman" w:hAnsi="Times New Roman" w:cs="Times New Roman"/>
          <w:i/>
          <w:sz w:val="24"/>
          <w:szCs w:val="24"/>
        </w:rPr>
        <w:t>E. virginensis</w:t>
      </w:r>
      <w:r>
        <w:rPr>
          <w:rFonts w:ascii="Times New Roman" w:eastAsia="Times New Roman" w:hAnsi="Times New Roman" w:cs="Times New Roman"/>
          <w:sz w:val="24"/>
          <w:szCs w:val="24"/>
        </w:rPr>
        <w:t xml:space="preserve"> resulted in 67% survival after 12 months of care in a nursery; surviving </w:t>
      </w:r>
      <w:r>
        <w:rPr>
          <w:rFonts w:ascii="Times New Roman" w:eastAsia="Times New Roman" w:hAnsi="Times New Roman" w:cs="Times New Roman"/>
          <w:iCs/>
          <w:sz w:val="24"/>
          <w:szCs w:val="24"/>
        </w:rPr>
        <w:t>plants</w:t>
      </w:r>
      <w:r>
        <w:rPr>
          <w:rFonts w:ascii="Times New Roman" w:eastAsia="Times New Roman" w:hAnsi="Times New Roman" w:cs="Times New Roman"/>
          <w:sz w:val="24"/>
          <w:szCs w:val="24"/>
        </w:rPr>
        <w:t xml:space="preserve"> were transplanted to a disturbed roadside at Lake Mead National Recreation Area resulting in 36% survival 27 months after transplanting (Abella et al. 2015b).</w:t>
      </w:r>
    </w:p>
    <w:p w14:paraId="2EA1AE7A"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Recoverability: </w:t>
      </w:r>
      <w:r w:rsidRPr="00815B6E">
        <w:rPr>
          <w:rFonts w:ascii="Times New Roman" w:eastAsia="Times New Roman" w:hAnsi="Times New Roman" w:cs="Times New Roman"/>
          <w:i/>
          <w:sz w:val="24"/>
          <w:szCs w:val="24"/>
        </w:rPr>
        <w:t xml:space="preserve">Encelia </w:t>
      </w:r>
      <w:r w:rsidRPr="00815B6E">
        <w:rPr>
          <w:rFonts w:ascii="Times New Roman" w:eastAsia="Times New Roman" w:hAnsi="Times New Roman" w:cs="Times New Roman"/>
          <w:sz w:val="24"/>
          <w:szCs w:val="24"/>
        </w:rPr>
        <w:t>species are successful colonizers of disturbed sites, mainly due to high rates of seed production, dispersal, and establishment. On a prescribed burn in the Sonoran Desert,</w:t>
      </w:r>
      <w:r>
        <w:rPr>
          <w:rFonts w:ascii="Times New Roman" w:eastAsia="Times New Roman" w:hAnsi="Times New Roman" w:cs="Times New Roman"/>
          <w:sz w:val="24"/>
          <w:szCs w:val="24"/>
        </w:rPr>
        <w:t xml:space="preserve"> </w:t>
      </w:r>
      <w:r w:rsidRPr="008954CD">
        <w:rPr>
          <w:rFonts w:ascii="Times New Roman" w:eastAsia="Times New Roman" w:hAnsi="Times New Roman" w:cs="Times New Roman"/>
          <w:i/>
          <w:iCs/>
          <w:sz w:val="24"/>
          <w:szCs w:val="24"/>
        </w:rPr>
        <w:t xml:space="preserve">Encelia </w:t>
      </w:r>
      <w:r w:rsidRPr="008954CD" w:rsidDel="00AB6C52">
        <w:rPr>
          <w:rFonts w:ascii="Times New Roman" w:eastAsia="Times New Roman" w:hAnsi="Times New Roman" w:cs="Times New Roman"/>
          <w:i/>
          <w:iCs/>
          <w:sz w:val="24"/>
          <w:szCs w:val="24"/>
        </w:rPr>
        <w:t>farinosa</w:t>
      </w:r>
      <w:r>
        <w:rPr>
          <w:rFonts w:ascii="Times New Roman" w:eastAsia="Times New Roman" w:hAnsi="Times New Roman" w:cs="Times New Roman"/>
          <w:i/>
          <w:iCs/>
          <w:sz w:val="24"/>
          <w:szCs w:val="24"/>
        </w:rPr>
        <w:t xml:space="preserve"> </w:t>
      </w:r>
      <w:r w:rsidRPr="00815B6E">
        <w:rPr>
          <w:rFonts w:ascii="Times New Roman" w:eastAsia="Times New Roman" w:hAnsi="Times New Roman" w:cs="Times New Roman"/>
          <w:sz w:val="24"/>
          <w:szCs w:val="24"/>
        </w:rPr>
        <w:t>initially sustained an 83% reduction in density post-fire, but in 9 months increased nearly eightfold (762%) above pre-fire densities due to successful seed germination and seedling establishment (Cave and Patten 1984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The congener </w:t>
      </w:r>
      <w:r w:rsidRPr="00815B6E">
        <w:rPr>
          <w:rFonts w:ascii="Times New Roman" w:eastAsia="Times New Roman" w:hAnsi="Times New Roman" w:cs="Times New Roman"/>
          <w:i/>
          <w:sz w:val="24"/>
          <w:szCs w:val="24"/>
        </w:rPr>
        <w:t>E. virginensis</w:t>
      </w:r>
      <w:r w:rsidRPr="00815B6E">
        <w:rPr>
          <w:rFonts w:ascii="Times New Roman" w:eastAsia="Times New Roman" w:hAnsi="Times New Roman" w:cs="Times New Roman"/>
          <w:sz w:val="24"/>
          <w:szCs w:val="24"/>
        </w:rPr>
        <w:t xml:space="preserve"> independently </w:t>
      </w:r>
      <w:r w:rsidRPr="00815B6E">
        <w:rPr>
          <w:rFonts w:ascii="Times New Roman" w:eastAsia="Times New Roman" w:hAnsi="Times New Roman" w:cs="Times New Roman"/>
          <w:sz w:val="24"/>
          <w:szCs w:val="24"/>
        </w:rPr>
        <w:lastRenderedPageBreak/>
        <w:t>establishes in recovering burned areas for decades following wildfires in the Mojave and Sonoran deserts (Lovich et al. 2011; Shryock et al. 2014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Encelia </w:t>
      </w:r>
      <w:r w:rsidRPr="00815B6E">
        <w:rPr>
          <w:rFonts w:ascii="Times New Roman" w:eastAsia="Times New Roman" w:hAnsi="Times New Roman" w:cs="Times New Roman"/>
          <w:sz w:val="24"/>
          <w:szCs w:val="24"/>
        </w:rPr>
        <w:t xml:space="preserve">spp. may also resprout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disturbance, but this happens infrequently (Rogers and Steele 1980; Brown and Minnich 1986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0BAF4368"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p>
    <w:p w14:paraId="5DB9B263" w14:textId="77777777" w:rsidR="00E46A71" w:rsidRPr="005E353A" w:rsidRDefault="00E46A71" w:rsidP="00E46A71">
      <w:pPr>
        <w:pStyle w:val="Heading2"/>
        <w:spacing w:line="480" w:lineRule="auto"/>
        <w:rPr>
          <w:rFonts w:ascii="Times New Roman" w:hAnsi="Times New Roman" w:cs="Times New Roman"/>
          <w:color w:val="000000"/>
          <w:sz w:val="24"/>
          <w:szCs w:val="24"/>
        </w:rPr>
      </w:pPr>
      <w:bookmarkStart w:id="224" w:name="_Hlk36900727"/>
      <w:r w:rsidRPr="00231F00">
        <w:rPr>
          <w:rFonts w:ascii="Times New Roman" w:eastAsia="Times New Roman" w:hAnsi="Times New Roman" w:cs="Times New Roman"/>
          <w:i/>
          <w:color w:val="000000"/>
          <w:sz w:val="24"/>
          <w:szCs w:val="24"/>
        </w:rPr>
        <w:t>Ephedra</w:t>
      </w:r>
      <w:r w:rsidRPr="00231F00">
        <w:rPr>
          <w:rFonts w:ascii="Times New Roman" w:eastAsia="Times New Roman" w:hAnsi="Times New Roman" w:cs="Times New Roman"/>
          <w:color w:val="000000"/>
          <w:sz w:val="24"/>
          <w:szCs w:val="24"/>
        </w:rPr>
        <w:t xml:space="preserve"> </w:t>
      </w:r>
      <w:r w:rsidRPr="009665E9">
        <w:rPr>
          <w:rFonts w:ascii="Times New Roman" w:eastAsia="Times New Roman" w:hAnsi="Times New Roman" w:cs="Times New Roman"/>
          <w:color w:val="000000"/>
          <w:sz w:val="24"/>
          <w:szCs w:val="24"/>
        </w:rPr>
        <w:t>L.</w:t>
      </w:r>
      <w:r w:rsidRPr="00231F00">
        <w:rPr>
          <w:rFonts w:ascii="Times New Roman" w:eastAsia="Times New Roman" w:hAnsi="Times New Roman" w:cs="Times New Roman"/>
          <w:color w:val="000000"/>
          <w:sz w:val="24"/>
          <w:szCs w:val="24"/>
        </w:rPr>
        <w:t xml:space="preserve"> spp. </w:t>
      </w:r>
      <w:bookmarkEnd w:id="224"/>
      <w:r w:rsidRPr="00231F00">
        <w:rPr>
          <w:rFonts w:ascii="Times New Roman" w:eastAsia="Times New Roman" w:hAnsi="Times New Roman" w:cs="Times New Roman"/>
          <w:color w:val="000000"/>
          <w:sz w:val="24"/>
          <w:szCs w:val="24"/>
        </w:rPr>
        <w:t>(Ephedraceae)</w:t>
      </w:r>
      <w:r w:rsidRPr="00231F00">
        <w:rPr>
          <w:rFonts w:ascii="Times New Roman" w:hAnsi="Times New Roman" w:cs="Times New Roman"/>
          <w:color w:val="000000"/>
          <w:sz w:val="24"/>
          <w:szCs w:val="24"/>
        </w:rPr>
        <w:t xml:space="preserve"> </w:t>
      </w:r>
    </w:p>
    <w:p w14:paraId="37FD765A" w14:textId="77777777" w:rsidR="00E46A71" w:rsidRDefault="00E46A71" w:rsidP="00E46A71">
      <w:pPr>
        <w:pStyle w:val="Normal1"/>
        <w:spacing w:after="0" w:line="480" w:lineRule="auto"/>
        <w:rPr>
          <w:rFonts w:ascii="Times New Roman" w:eastAsia="Times New Roman" w:hAnsi="Times New Roman" w:cs="Times New Roman"/>
          <w:i/>
          <w:sz w:val="24"/>
          <w:szCs w:val="24"/>
        </w:rPr>
      </w:pPr>
      <w:r w:rsidRPr="00DA3115">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DA3115">
        <w:rPr>
          <w:rFonts w:ascii="Times New Roman" w:eastAsia="Times New Roman" w:hAnsi="Times New Roman" w:cs="Times New Roman"/>
          <w:b/>
          <w:sz w:val="24"/>
          <w:szCs w:val="24"/>
        </w:rPr>
        <w:t xml:space="preserve">: </w:t>
      </w:r>
      <w:r w:rsidRPr="00815B6E">
        <w:rPr>
          <w:rFonts w:ascii="Times New Roman" w:eastAsia="Times New Roman" w:hAnsi="Times New Roman" w:cs="Times New Roman"/>
          <w:i/>
          <w:sz w:val="24"/>
          <w:szCs w:val="24"/>
        </w:rPr>
        <w:t xml:space="preserve">E. californica </w:t>
      </w:r>
      <w:r w:rsidRPr="00815B6E">
        <w:rPr>
          <w:rFonts w:ascii="Times New Roman" w:eastAsia="Times New Roman" w:hAnsi="Times New Roman" w:cs="Times New Roman"/>
          <w:sz w:val="24"/>
          <w:szCs w:val="24"/>
        </w:rPr>
        <w:t>S. Watson</w:t>
      </w:r>
      <w:r>
        <w:rPr>
          <w:rFonts w:ascii="Times New Roman" w:eastAsia="Times New Roman" w:hAnsi="Times New Roman" w:cs="Times New Roman"/>
          <w:sz w:val="24"/>
          <w:szCs w:val="24"/>
        </w:rPr>
        <w:t xml:space="preserve"> – desert tea; </w:t>
      </w:r>
      <w:r w:rsidRPr="00815B6E">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phedra</w:t>
      </w:r>
      <w:r w:rsidRPr="00815B6E">
        <w:rPr>
          <w:rFonts w:ascii="Times New Roman" w:eastAsia="Times New Roman" w:hAnsi="Times New Roman" w:cs="Times New Roman"/>
          <w:i/>
          <w:sz w:val="24"/>
          <w:szCs w:val="24"/>
        </w:rPr>
        <w:t xml:space="preserve"> nevadensis </w:t>
      </w:r>
      <w:r w:rsidRPr="00815B6E">
        <w:rPr>
          <w:rFonts w:ascii="Times New Roman" w:eastAsia="Times New Roman" w:hAnsi="Times New Roman" w:cs="Times New Roman"/>
          <w:sz w:val="24"/>
          <w:szCs w:val="24"/>
        </w:rPr>
        <w:t>S. Watson</w:t>
      </w:r>
      <w:r w:rsidRPr="00815B6E">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Nevada ephedra; and </w:t>
      </w:r>
      <w:r w:rsidRPr="00815B6E">
        <w:rPr>
          <w:rFonts w:ascii="Times New Roman" w:eastAsia="Times New Roman" w:hAnsi="Times New Roman" w:cs="Times New Roman"/>
          <w:i/>
          <w:sz w:val="24"/>
          <w:szCs w:val="24"/>
        </w:rPr>
        <w:t xml:space="preserve">E. viridis </w:t>
      </w:r>
      <w:r w:rsidRPr="00815B6E">
        <w:rPr>
          <w:rFonts w:ascii="Times New Roman" w:eastAsia="Times New Roman" w:hAnsi="Times New Roman" w:cs="Times New Roman"/>
          <w:sz w:val="24"/>
          <w:szCs w:val="24"/>
        </w:rPr>
        <w:t>Coville</w:t>
      </w:r>
      <w:r>
        <w:rPr>
          <w:rFonts w:ascii="Times New Roman" w:eastAsia="Times New Roman" w:hAnsi="Times New Roman" w:cs="Times New Roman"/>
          <w:sz w:val="24"/>
          <w:szCs w:val="24"/>
        </w:rPr>
        <w:t xml:space="preserve"> – green ephedra. </w:t>
      </w:r>
      <w:r w:rsidRPr="00815B6E">
        <w:rPr>
          <w:rFonts w:ascii="Times New Roman" w:eastAsia="Times New Roman" w:hAnsi="Times New Roman" w:cs="Times New Roman"/>
          <w:i/>
          <w:sz w:val="24"/>
          <w:szCs w:val="24"/>
        </w:rPr>
        <w:t xml:space="preserve"> </w:t>
      </w:r>
    </w:p>
    <w:p w14:paraId="11B2343D" w14:textId="3EC21C32"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i/>
          <w:sz w:val="24"/>
          <w:szCs w:val="24"/>
        </w:rPr>
        <w:t xml:space="preserve">Ephedra </w:t>
      </w:r>
      <w:r w:rsidRPr="00815B6E">
        <w:rPr>
          <w:rFonts w:ascii="Times New Roman" w:eastAsia="Times New Roman" w:hAnsi="Times New Roman" w:cs="Times New Roman"/>
          <w:sz w:val="24"/>
          <w:szCs w:val="24"/>
        </w:rPr>
        <w:t>species are dioecious shrubs (male and female flowers on different plants</w:t>
      </w:r>
      <w:r>
        <w:rPr>
          <w:rFonts w:ascii="Times New Roman" w:eastAsia="Times New Roman" w:hAnsi="Times New Roman" w:cs="Times New Roman"/>
          <w:sz w:val="24"/>
          <w:szCs w:val="24"/>
        </w:rPr>
        <w:t xml:space="preserve">). </w:t>
      </w:r>
      <w:r w:rsidRPr="007F3C60">
        <w:rPr>
          <w:rFonts w:ascii="Times New Roman" w:eastAsia="Times New Roman" w:hAnsi="Times New Roman" w:cs="Times New Roman"/>
          <w:i/>
          <w:iCs/>
          <w:sz w:val="24"/>
          <w:szCs w:val="24"/>
        </w:rPr>
        <w:t>E</w:t>
      </w:r>
      <w:del w:id="225" w:author="SWG" w:date="2021-02-22T09:26:00Z">
        <w:r w:rsidRPr="007F3C60" w:rsidDel="001A6D08">
          <w:rPr>
            <w:rFonts w:ascii="Times New Roman" w:eastAsia="Times New Roman" w:hAnsi="Times New Roman" w:cs="Times New Roman"/>
            <w:i/>
            <w:iCs/>
            <w:sz w:val="24"/>
            <w:szCs w:val="24"/>
          </w:rPr>
          <w:delText>.</w:delText>
        </w:r>
      </w:del>
      <w:ins w:id="226" w:author="SWG" w:date="2021-02-22T09:26:00Z">
        <w:r w:rsidR="001A6D08">
          <w:rPr>
            <w:rFonts w:ascii="Times New Roman" w:eastAsia="Times New Roman" w:hAnsi="Times New Roman" w:cs="Times New Roman"/>
            <w:i/>
            <w:iCs/>
            <w:sz w:val="24"/>
            <w:szCs w:val="24"/>
          </w:rPr>
          <w:t>phedra</w:t>
        </w:r>
      </w:ins>
      <w:r w:rsidRPr="007F3C60">
        <w:rPr>
          <w:rFonts w:ascii="Times New Roman" w:eastAsia="Times New Roman" w:hAnsi="Times New Roman" w:cs="Times New Roman"/>
          <w:i/>
          <w:iCs/>
          <w:sz w:val="24"/>
          <w:szCs w:val="24"/>
        </w:rPr>
        <w:t xml:space="preserve"> californica</w:t>
      </w:r>
      <w:r>
        <w:rPr>
          <w:rFonts w:ascii="Times New Roman" w:eastAsia="Times New Roman" w:hAnsi="Times New Roman" w:cs="Times New Roman"/>
          <w:sz w:val="24"/>
          <w:szCs w:val="24"/>
        </w:rPr>
        <w:t xml:space="preserve"> blooms from March through April; </w:t>
      </w:r>
      <w:r w:rsidRPr="007F3C60">
        <w:rPr>
          <w:rFonts w:ascii="Times New Roman" w:eastAsia="Times New Roman" w:hAnsi="Times New Roman" w:cs="Times New Roman"/>
          <w:i/>
          <w:iCs/>
          <w:sz w:val="24"/>
          <w:szCs w:val="24"/>
        </w:rPr>
        <w:t>E. nevadensis</w:t>
      </w:r>
      <w:r>
        <w:rPr>
          <w:rFonts w:ascii="Times New Roman" w:eastAsia="Times New Roman" w:hAnsi="Times New Roman" w:cs="Times New Roman"/>
          <w:sz w:val="24"/>
          <w:szCs w:val="24"/>
        </w:rPr>
        <w:t xml:space="preserve"> has cones from March to June; and </w:t>
      </w:r>
      <w:r w:rsidRPr="007F3C60">
        <w:rPr>
          <w:rFonts w:ascii="Times New Roman" w:eastAsia="Times New Roman" w:hAnsi="Times New Roman" w:cs="Times New Roman"/>
          <w:i/>
          <w:iCs/>
          <w:sz w:val="24"/>
          <w:szCs w:val="24"/>
        </w:rPr>
        <w:t xml:space="preserve">E. viridis </w:t>
      </w:r>
      <w:r>
        <w:rPr>
          <w:rFonts w:ascii="Times New Roman" w:eastAsia="Times New Roman" w:hAnsi="Times New Roman" w:cs="Times New Roman"/>
          <w:sz w:val="24"/>
          <w:szCs w:val="24"/>
        </w:rPr>
        <w:t>has cones from February to June</w:t>
      </w:r>
      <w:r w:rsidRPr="00815B6E">
        <w:rPr>
          <w:rFonts w:ascii="Times New Roman" w:eastAsia="Times New Roman" w:hAnsi="Times New Roman" w:cs="Times New Roman"/>
          <w:sz w:val="24"/>
          <w:szCs w:val="24"/>
        </w:rPr>
        <w:t xml:space="preserve"> (Ickert-Bond 2017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7C8ABDF5" w14:textId="74661FB0"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Distribution in Mojave/Habitat:</w:t>
      </w:r>
      <w:r w:rsidRPr="00815B6E">
        <w:rPr>
          <w:rFonts w:ascii="Times New Roman" w:eastAsia="Times New Roman" w:hAnsi="Times New Roman" w:cs="Times New Roman"/>
          <w:i/>
          <w:sz w:val="24"/>
          <w:szCs w:val="24"/>
        </w:rPr>
        <w:t xml:space="preserve"> E</w:t>
      </w:r>
      <w:del w:id="227" w:author="SWG" w:date="2021-02-22T09:26:00Z">
        <w:r w:rsidRPr="00815B6E" w:rsidDel="001A6D08">
          <w:rPr>
            <w:rFonts w:ascii="Times New Roman" w:eastAsia="Times New Roman" w:hAnsi="Times New Roman" w:cs="Times New Roman"/>
            <w:i/>
            <w:sz w:val="24"/>
            <w:szCs w:val="24"/>
          </w:rPr>
          <w:delText>.</w:delText>
        </w:r>
      </w:del>
      <w:ins w:id="228" w:author="SWG" w:date="2021-02-22T09:26:00Z">
        <w:r w:rsidR="001A6D08">
          <w:rPr>
            <w:rFonts w:ascii="Times New Roman" w:eastAsia="Times New Roman" w:hAnsi="Times New Roman" w:cs="Times New Roman"/>
            <w:i/>
            <w:sz w:val="24"/>
            <w:szCs w:val="24"/>
          </w:rPr>
          <w:t>phedra</w:t>
        </w:r>
      </w:ins>
      <w:r w:rsidRPr="00815B6E">
        <w:rPr>
          <w:rFonts w:ascii="Times New Roman" w:eastAsia="Times New Roman" w:hAnsi="Times New Roman" w:cs="Times New Roman"/>
          <w:i/>
          <w:sz w:val="24"/>
          <w:szCs w:val="24"/>
        </w:rPr>
        <w:t xml:space="preserve"> californica </w:t>
      </w:r>
      <w:r w:rsidRPr="00815B6E">
        <w:rPr>
          <w:rFonts w:ascii="Times New Roman" w:eastAsia="Times New Roman" w:hAnsi="Times New Roman" w:cs="Times New Roman"/>
          <w:sz w:val="24"/>
          <w:szCs w:val="24"/>
        </w:rPr>
        <w:t>can be found in creosote scrub, grassland, and chaparral below 900 m in all but the northeast portion of the Mojave</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Desert (Ickert-Bond 2017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E</w:t>
      </w:r>
      <w:del w:id="229" w:author="SWG" w:date="2021-02-22T09:26:00Z">
        <w:r w:rsidRPr="00815B6E" w:rsidDel="001A6D08">
          <w:rPr>
            <w:rFonts w:ascii="Times New Roman" w:eastAsia="Times New Roman" w:hAnsi="Times New Roman" w:cs="Times New Roman"/>
            <w:i/>
            <w:sz w:val="24"/>
            <w:szCs w:val="24"/>
          </w:rPr>
          <w:delText>.</w:delText>
        </w:r>
      </w:del>
      <w:ins w:id="230" w:author="SWG" w:date="2021-02-22T09:26:00Z">
        <w:r w:rsidR="001A6D08">
          <w:rPr>
            <w:rFonts w:ascii="Times New Roman" w:eastAsia="Times New Roman" w:hAnsi="Times New Roman" w:cs="Times New Roman"/>
            <w:i/>
            <w:sz w:val="24"/>
            <w:szCs w:val="24"/>
          </w:rPr>
          <w:t>phedra</w:t>
        </w:r>
      </w:ins>
      <w:r w:rsidRPr="00815B6E">
        <w:rPr>
          <w:rFonts w:ascii="Times New Roman" w:eastAsia="Times New Roman" w:hAnsi="Times New Roman" w:cs="Times New Roman"/>
          <w:i/>
          <w:sz w:val="24"/>
          <w:szCs w:val="24"/>
        </w:rPr>
        <w:t xml:space="preserve"> nevadensis </w:t>
      </w:r>
      <w:r w:rsidRPr="00815B6E">
        <w:rPr>
          <w:rFonts w:ascii="Times New Roman" w:eastAsia="Times New Roman" w:hAnsi="Times New Roman" w:cs="Times New Roman"/>
          <w:sz w:val="24"/>
          <w:szCs w:val="24"/>
        </w:rPr>
        <w:t>grows in creosote scrub and Joshua tree woodland below 1100 m throughout the Mojave (Ickert-Bond 2017</w:t>
      </w:r>
      <w:r>
        <w:rPr>
          <w:rFonts w:ascii="Times New Roman" w:eastAsia="Times New Roman" w:hAnsi="Times New Roman" w:cs="Times New Roman"/>
          <w:sz w:val="24"/>
          <w:szCs w:val="24"/>
        </w:rPr>
        <w:t>)</w:t>
      </w:r>
      <w:r w:rsidRPr="00815B6E">
        <w:rPr>
          <w:rFonts w:ascii="Times New Roman" w:eastAsia="Times New Roman" w:hAnsi="Times New Roman" w:cs="Times New Roman"/>
          <w:i/>
          <w:sz w:val="24"/>
          <w:szCs w:val="24"/>
        </w:rPr>
        <w:t>. E</w:t>
      </w:r>
      <w:del w:id="231" w:author="SWG" w:date="2021-02-22T09:26:00Z">
        <w:r w:rsidRPr="00815B6E" w:rsidDel="001A6D08">
          <w:rPr>
            <w:rFonts w:ascii="Times New Roman" w:eastAsia="Times New Roman" w:hAnsi="Times New Roman" w:cs="Times New Roman"/>
            <w:i/>
            <w:sz w:val="24"/>
            <w:szCs w:val="24"/>
          </w:rPr>
          <w:delText>.</w:delText>
        </w:r>
      </w:del>
      <w:ins w:id="232" w:author="SWG" w:date="2021-02-22T09:26:00Z">
        <w:r w:rsidR="001A6D08">
          <w:rPr>
            <w:rFonts w:ascii="Times New Roman" w:eastAsia="Times New Roman" w:hAnsi="Times New Roman" w:cs="Times New Roman"/>
            <w:i/>
            <w:sz w:val="24"/>
            <w:szCs w:val="24"/>
          </w:rPr>
          <w:t>phedra</w:t>
        </w:r>
      </w:ins>
      <w:r w:rsidRPr="00815B6E">
        <w:rPr>
          <w:rFonts w:ascii="Times New Roman" w:eastAsia="Times New Roman" w:hAnsi="Times New Roman" w:cs="Times New Roman"/>
          <w:i/>
          <w:sz w:val="24"/>
          <w:szCs w:val="24"/>
        </w:rPr>
        <w:t xml:space="preserve"> viridis </w:t>
      </w:r>
      <w:r w:rsidRPr="00815B6E">
        <w:rPr>
          <w:rFonts w:ascii="Times New Roman" w:eastAsia="Times New Roman" w:hAnsi="Times New Roman" w:cs="Times New Roman"/>
          <w:sz w:val="24"/>
          <w:szCs w:val="24"/>
        </w:rPr>
        <w:t xml:space="preserve">grows in creosote scrub, sagebrush scrub, and pinyon-juniper woodlands in the higher elevations of the Mojave (90 m </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2300 m</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Ickert-Bond 2017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71A649E0"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Flowers color and shape: </w:t>
      </w:r>
      <w:r w:rsidRPr="00815B6E">
        <w:rPr>
          <w:rFonts w:ascii="Times New Roman" w:eastAsia="Times New Roman" w:hAnsi="Times New Roman" w:cs="Times New Roman"/>
          <w:i/>
          <w:sz w:val="24"/>
          <w:szCs w:val="24"/>
        </w:rPr>
        <w:t xml:space="preserve">Ephedra </w:t>
      </w:r>
      <w:r w:rsidRPr="00815B6E">
        <w:rPr>
          <w:rFonts w:ascii="Times New Roman" w:eastAsia="Times New Roman" w:hAnsi="Times New Roman" w:cs="Times New Roman"/>
          <w:sz w:val="24"/>
          <w:szCs w:val="24"/>
        </w:rPr>
        <w:t>are gymnosperms and do not flower, but produce dioecious, axillary cones (Ickert-Bond 2017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136D098B"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i/>
          <w:sz w:val="24"/>
          <w:szCs w:val="24"/>
        </w:rPr>
        <w:t xml:space="preserve">Ephedra </w:t>
      </w:r>
      <w:r w:rsidRPr="00815B6E">
        <w:rPr>
          <w:rFonts w:ascii="Times New Roman" w:eastAsia="Times New Roman" w:hAnsi="Times New Roman" w:cs="Times New Roman"/>
          <w:sz w:val="24"/>
          <w:szCs w:val="24"/>
        </w:rPr>
        <w:t xml:space="preserve">species are wind-pollinated gymnosperms but are larval hosts for </w:t>
      </w:r>
      <w:r>
        <w:rPr>
          <w:rFonts w:ascii="Times New Roman" w:eastAsia="Times New Roman" w:hAnsi="Times New Roman" w:cs="Times New Roman"/>
          <w:i/>
          <w:sz w:val="24"/>
          <w:szCs w:val="24"/>
        </w:rPr>
        <w:t>Saturniidae</w:t>
      </w:r>
      <w:r w:rsidRPr="00815B6E">
        <w:rPr>
          <w:rFonts w:ascii="Times New Roman" w:eastAsia="Times New Roman" w:hAnsi="Times New Roman" w:cs="Times New Roman"/>
          <w:sz w:val="24"/>
          <w:szCs w:val="24"/>
        </w:rPr>
        <w:t xml:space="preserve"> Boisduval moths (</w:t>
      </w:r>
      <w:r w:rsidRPr="00815B6E">
        <w:rPr>
          <w:rFonts w:ascii="Times New Roman" w:eastAsia="Times New Roman" w:hAnsi="Times New Roman" w:cs="Times New Roman"/>
          <w:i/>
          <w:sz w:val="24"/>
          <w:szCs w:val="24"/>
        </w:rPr>
        <w:t>H</w:t>
      </w:r>
      <w:r>
        <w:rPr>
          <w:rFonts w:ascii="Times New Roman" w:eastAsia="Times New Roman" w:hAnsi="Times New Roman" w:cs="Times New Roman"/>
          <w:i/>
          <w:sz w:val="24"/>
          <w:szCs w:val="24"/>
        </w:rPr>
        <w:t>emileuca</w:t>
      </w:r>
      <w:r w:rsidRPr="00815B6E">
        <w:rPr>
          <w:rFonts w:ascii="Times New Roman" w:eastAsia="Times New Roman" w:hAnsi="Times New Roman" w:cs="Times New Roman"/>
          <w:i/>
          <w:sz w:val="24"/>
          <w:szCs w:val="24"/>
        </w:rPr>
        <w:t xml:space="preserve"> chinatiensis</w:t>
      </w:r>
      <w:r w:rsidRPr="00815B6E">
        <w:rPr>
          <w:rFonts w:ascii="Times New Roman" w:eastAsia="Times New Roman" w:hAnsi="Times New Roman" w:cs="Times New Roman"/>
          <w:sz w:val="24"/>
          <w:szCs w:val="24"/>
        </w:rPr>
        <w:t xml:space="preserve"> Tinkham</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i/>
          <w:sz w:val="24"/>
          <w:szCs w:val="24"/>
        </w:rPr>
        <w:t xml:space="preserve">H. griffin </w:t>
      </w:r>
      <w:r w:rsidRPr="00815B6E">
        <w:rPr>
          <w:rFonts w:ascii="Times New Roman" w:eastAsia="Times New Roman" w:hAnsi="Times New Roman" w:cs="Times New Roman"/>
          <w:sz w:val="24"/>
          <w:szCs w:val="24"/>
        </w:rPr>
        <w:t>Tuskes</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Robinson et al.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5913D404" w14:textId="5FBE6AE4"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lastRenderedPageBreak/>
        <w:t xml:space="preserve">Tortoise use: </w:t>
      </w:r>
      <w:r w:rsidRPr="00815B6E">
        <w:rPr>
          <w:rFonts w:ascii="Times New Roman" w:eastAsia="Times New Roman" w:hAnsi="Times New Roman" w:cs="Times New Roman"/>
          <w:sz w:val="24"/>
          <w:szCs w:val="24"/>
        </w:rPr>
        <w:t xml:space="preserve">Several species of the genus </w:t>
      </w:r>
      <w:r w:rsidRPr="00815B6E">
        <w:rPr>
          <w:rFonts w:ascii="Times New Roman" w:eastAsia="Times New Roman" w:hAnsi="Times New Roman" w:cs="Times New Roman"/>
          <w:i/>
          <w:sz w:val="24"/>
          <w:szCs w:val="24"/>
        </w:rPr>
        <w:t>Ephedra</w:t>
      </w:r>
      <w:r w:rsidRPr="00815B6E">
        <w:rPr>
          <w:rFonts w:ascii="Times New Roman" w:eastAsia="Times New Roman" w:hAnsi="Times New Roman" w:cs="Times New Roman"/>
          <w:sz w:val="24"/>
          <w:szCs w:val="24"/>
        </w:rPr>
        <w:t xml:space="preserve"> were used by tortoises for cover (Table 3</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E</w:t>
      </w:r>
      <w:del w:id="233" w:author="SWG" w:date="2021-02-22T09:26:00Z">
        <w:r w:rsidRPr="00815B6E" w:rsidDel="00585E73">
          <w:rPr>
            <w:rFonts w:ascii="Times New Roman" w:eastAsia="Times New Roman" w:hAnsi="Times New Roman" w:cs="Times New Roman"/>
            <w:i/>
            <w:sz w:val="24"/>
            <w:szCs w:val="24"/>
          </w:rPr>
          <w:delText>.</w:delText>
        </w:r>
      </w:del>
      <w:ins w:id="234" w:author="SWG" w:date="2021-02-22T09:26:00Z">
        <w:r w:rsidR="00585E73">
          <w:rPr>
            <w:rFonts w:ascii="Times New Roman" w:eastAsia="Times New Roman" w:hAnsi="Times New Roman" w:cs="Times New Roman"/>
            <w:i/>
            <w:sz w:val="24"/>
            <w:szCs w:val="24"/>
          </w:rPr>
          <w:t>phedra</w:t>
        </w:r>
      </w:ins>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nevadensis</w:t>
      </w:r>
      <w:r w:rsidRPr="00815B6E">
        <w:rPr>
          <w:rFonts w:ascii="Times New Roman" w:eastAsia="Times New Roman" w:hAnsi="Times New Roman" w:cs="Times New Roman"/>
          <w:sz w:val="24"/>
          <w:szCs w:val="24"/>
        </w:rPr>
        <w:t xml:space="preserve"> was the </w:t>
      </w:r>
      <w:r>
        <w:rPr>
          <w:rFonts w:ascii="Times New Roman" w:eastAsia="Times New Roman" w:hAnsi="Times New Roman" w:cs="Times New Roman"/>
          <w:sz w:val="24"/>
          <w:szCs w:val="24"/>
        </w:rPr>
        <w:t>third</w:t>
      </w:r>
      <w:r w:rsidRPr="00815B6E">
        <w:rPr>
          <w:rFonts w:ascii="Times New Roman" w:eastAsia="Times New Roman" w:hAnsi="Times New Roman" w:cs="Times New Roman"/>
          <w:sz w:val="24"/>
          <w:szCs w:val="24"/>
        </w:rPr>
        <w:t xml:space="preserve"> most abundant cover plant used by the Mojave desert tortoise and was used at </w:t>
      </w:r>
      <w:r>
        <w:rPr>
          <w:rFonts w:ascii="Times New Roman" w:eastAsia="Times New Roman" w:hAnsi="Times New Roman" w:cs="Times New Roman"/>
          <w:sz w:val="24"/>
          <w:szCs w:val="24"/>
        </w:rPr>
        <w:t>eight</w:t>
      </w:r>
      <w:r w:rsidRPr="00815B6E">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nine</w:t>
      </w:r>
      <w:r w:rsidRPr="00815B6E">
        <w:rPr>
          <w:rFonts w:ascii="Times New Roman" w:eastAsia="Times New Roman" w:hAnsi="Times New Roman" w:cs="Times New Roman"/>
          <w:sz w:val="24"/>
          <w:szCs w:val="24"/>
        </w:rPr>
        <w:t xml:space="preserve"> sites (Table 3</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This species was also preferred by tortoises for cover significantly more than other species in undisturbed habitat (Nussear 2004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By combining occurrences across all </w:t>
      </w:r>
      <w:r w:rsidRPr="00815B6E">
        <w:rPr>
          <w:rFonts w:ascii="Times New Roman" w:eastAsia="Times New Roman" w:hAnsi="Times New Roman" w:cs="Times New Roman"/>
          <w:i/>
          <w:sz w:val="24"/>
          <w:szCs w:val="24"/>
        </w:rPr>
        <w:t>Ephedra</w:t>
      </w:r>
      <w:r w:rsidRPr="00815B6E">
        <w:rPr>
          <w:rFonts w:ascii="Times New Roman" w:eastAsia="Times New Roman" w:hAnsi="Times New Roman" w:cs="Times New Roman"/>
          <w:sz w:val="24"/>
          <w:szCs w:val="24"/>
        </w:rPr>
        <w:t xml:space="preserve"> spp., this genus comprises (&gt; 5%) of tortoise use at </w:t>
      </w:r>
      <w:r>
        <w:rPr>
          <w:rFonts w:ascii="Times New Roman" w:eastAsia="Times New Roman" w:hAnsi="Times New Roman" w:cs="Times New Roman"/>
          <w:sz w:val="24"/>
          <w:szCs w:val="24"/>
        </w:rPr>
        <w:t>all nine</w:t>
      </w:r>
      <w:r w:rsidRPr="00815B6E">
        <w:rPr>
          <w:rFonts w:ascii="Times New Roman" w:eastAsia="Times New Roman" w:hAnsi="Times New Roman" w:cs="Times New Roman"/>
          <w:sz w:val="24"/>
          <w:szCs w:val="24"/>
        </w:rPr>
        <w:t xml:space="preserve"> sites</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(Table 3</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phedra</w:t>
      </w:r>
      <w:r w:rsidRPr="00815B6E">
        <w:rPr>
          <w:rFonts w:ascii="Times New Roman" w:eastAsia="Times New Roman" w:hAnsi="Times New Roman" w:cs="Times New Roman"/>
          <w:i/>
          <w:sz w:val="24"/>
          <w:szCs w:val="24"/>
        </w:rPr>
        <w:t xml:space="preserve"> californica</w:t>
      </w:r>
      <w:r w:rsidRPr="00815B6E">
        <w:rPr>
          <w:rFonts w:ascii="Times New Roman" w:eastAsia="Times New Roman" w:hAnsi="Times New Roman" w:cs="Times New Roman"/>
          <w:sz w:val="24"/>
          <w:szCs w:val="24"/>
        </w:rPr>
        <w:t xml:space="preserve"> is the </w:t>
      </w:r>
      <w:r>
        <w:rPr>
          <w:rFonts w:ascii="Times New Roman" w:eastAsia="Times New Roman" w:hAnsi="Times New Roman" w:cs="Times New Roman"/>
          <w:sz w:val="24"/>
          <w:szCs w:val="24"/>
        </w:rPr>
        <w:t>fifteenth</w:t>
      </w:r>
      <w:r w:rsidRPr="00815B6E">
        <w:rPr>
          <w:rFonts w:ascii="Times New Roman" w:eastAsia="Times New Roman" w:hAnsi="Times New Roman" w:cs="Times New Roman"/>
          <w:sz w:val="24"/>
          <w:szCs w:val="24"/>
        </w:rPr>
        <w:t xml:space="preserve"> most frequently used cover plant and only used for cover at Ft. Irwin, California</w:t>
      </w:r>
      <w:r>
        <w:rPr>
          <w:rFonts w:ascii="Times New Roman" w:eastAsia="Times New Roman" w:hAnsi="Times New Roman" w:cs="Times New Roman"/>
          <w:sz w:val="24"/>
          <w:szCs w:val="24"/>
        </w:rPr>
        <w:t xml:space="preserve">; </w:t>
      </w:r>
      <w:r w:rsidRPr="0002533B">
        <w:rPr>
          <w:rFonts w:ascii="Times New Roman" w:eastAsia="Times New Roman" w:hAnsi="Times New Roman" w:cs="Times New Roman"/>
          <w:i/>
          <w:iCs/>
          <w:sz w:val="24"/>
          <w:szCs w:val="24"/>
        </w:rPr>
        <w:t>E. viridis</w:t>
      </w:r>
      <w:r>
        <w:rPr>
          <w:rFonts w:ascii="Times New Roman" w:eastAsia="Times New Roman" w:hAnsi="Times New Roman" w:cs="Times New Roman"/>
          <w:sz w:val="24"/>
          <w:szCs w:val="24"/>
        </w:rPr>
        <w:t xml:space="preserve"> is ranked twentififth and used at Ft. Irwin and St. George, Utah.</w:t>
      </w:r>
      <w:r w:rsidRPr="00815B6E">
        <w:rPr>
          <w:rFonts w:ascii="Times New Roman" w:eastAsia="Times New Roman" w:hAnsi="Times New Roman" w:cs="Times New Roman"/>
          <w:i/>
          <w:sz w:val="24"/>
          <w:szCs w:val="24"/>
        </w:rPr>
        <w:t xml:space="preserve"> Ephedra</w:t>
      </w:r>
      <w:r w:rsidRPr="00815B6E">
        <w:rPr>
          <w:rFonts w:ascii="Times New Roman" w:eastAsia="Times New Roman" w:hAnsi="Times New Roman" w:cs="Times New Roman"/>
          <w:sz w:val="24"/>
          <w:szCs w:val="24"/>
        </w:rPr>
        <w:t xml:space="preserve"> spp. were documented in tortoise diets at City Creek, Utah and Littlefield, Arizona (Table 1) but these aphyllus, evergreen shrubs are unlikely influential in tortoise diet..</w:t>
      </w:r>
    </w:p>
    <w:p w14:paraId="68B971F8"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Propagation, production, and cultivation:</w:t>
      </w:r>
      <w:r w:rsidRPr="00815B6E">
        <w:rPr>
          <w:rFonts w:ascii="Times New Roman" w:eastAsia="Times New Roman" w:hAnsi="Times New Roman" w:cs="Times New Roman"/>
          <w:sz w:val="24"/>
          <w:szCs w:val="24"/>
        </w:rPr>
        <w:t xml:space="preserve"> Initial seed germinability can be high for </w:t>
      </w:r>
      <w:r w:rsidRPr="00815B6E">
        <w:rPr>
          <w:rFonts w:ascii="Times New Roman" w:eastAsia="Times New Roman" w:hAnsi="Times New Roman" w:cs="Times New Roman"/>
          <w:i/>
          <w:sz w:val="24"/>
          <w:szCs w:val="24"/>
        </w:rPr>
        <w:t xml:space="preserve">E. californica </w:t>
      </w:r>
      <w:r w:rsidRPr="00815B6E">
        <w:rPr>
          <w:rFonts w:ascii="Times New Roman" w:eastAsia="Times New Roman" w:hAnsi="Times New Roman" w:cs="Times New Roman"/>
          <w:sz w:val="24"/>
          <w:szCs w:val="24"/>
        </w:rPr>
        <w:t>(89%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E. nevadensis</w:t>
      </w:r>
      <w:r w:rsidRPr="00815B6E">
        <w:rPr>
          <w:rFonts w:ascii="Times New Roman" w:eastAsia="Times New Roman" w:hAnsi="Times New Roman" w:cs="Times New Roman"/>
          <w:sz w:val="24"/>
          <w:szCs w:val="24"/>
        </w:rPr>
        <w:t xml:space="preserve"> (68%) and </w:t>
      </w:r>
      <w:r w:rsidRPr="00815B6E">
        <w:rPr>
          <w:rFonts w:ascii="Times New Roman" w:eastAsia="Times New Roman" w:hAnsi="Times New Roman" w:cs="Times New Roman"/>
          <w:i/>
          <w:sz w:val="24"/>
          <w:szCs w:val="24"/>
        </w:rPr>
        <w:t>E. viridis</w:t>
      </w:r>
      <w:r w:rsidRPr="00815B6E">
        <w:rPr>
          <w:rFonts w:ascii="Times New Roman" w:eastAsia="Times New Roman" w:hAnsi="Times New Roman" w:cs="Times New Roman"/>
          <w:sz w:val="24"/>
          <w:szCs w:val="24"/>
        </w:rPr>
        <w:t xml:space="preserve"> (38%) but declines under long-term storage (≥ 9 years) even under dry sealed conditions; cold storage at -15 °C preserves germinability compared with warmer storage conditions (Kay et al. 1984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Germination for </w:t>
      </w:r>
      <w:r w:rsidRPr="00815B6E">
        <w:rPr>
          <w:rFonts w:ascii="Times New Roman" w:eastAsia="Times New Roman" w:hAnsi="Times New Roman" w:cs="Times New Roman"/>
          <w:i/>
          <w:sz w:val="24"/>
          <w:szCs w:val="24"/>
        </w:rPr>
        <w:t>E. nevadensis</w:t>
      </w:r>
      <w:r w:rsidRPr="00815B6E">
        <w:rPr>
          <w:rFonts w:ascii="Times New Roman" w:eastAsia="Times New Roman" w:hAnsi="Times New Roman" w:cs="Times New Roman"/>
          <w:sz w:val="24"/>
          <w:szCs w:val="24"/>
        </w:rPr>
        <w:t xml:space="preserve"> is optimal at 20 °C at 1 cm depth (Kay et al. 1977</w:t>
      </w:r>
      <w:r>
        <w:rPr>
          <w:rFonts w:ascii="Times New Roman" w:eastAsia="Times New Roman" w:hAnsi="Times New Roman" w:cs="Times New Roman"/>
          <w:sz w:val="24"/>
          <w:szCs w:val="24"/>
        </w:rPr>
        <w:t>g)</w:t>
      </w:r>
      <w:r w:rsidRPr="00815B6E">
        <w:rPr>
          <w:rFonts w:ascii="Times New Roman" w:eastAsia="Times New Roman" w:hAnsi="Times New Roman" w:cs="Times New Roman"/>
          <w:sz w:val="24"/>
          <w:szCs w:val="24"/>
        </w:rPr>
        <w:t>, and freezing temperatures may promote seed germination (Kay et al. 1988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Propagation of </w:t>
      </w:r>
      <w:r w:rsidRPr="00815B6E">
        <w:rPr>
          <w:rFonts w:ascii="Times New Roman" w:eastAsia="Times New Roman" w:hAnsi="Times New Roman" w:cs="Times New Roman"/>
          <w:i/>
          <w:sz w:val="24"/>
          <w:szCs w:val="24"/>
        </w:rPr>
        <w:t>E. nevadensis</w:t>
      </w:r>
      <w:r w:rsidRPr="00815B6E">
        <w:rPr>
          <w:rFonts w:ascii="Times New Roman" w:eastAsia="Times New Roman" w:hAnsi="Times New Roman" w:cs="Times New Roman"/>
          <w:sz w:val="24"/>
          <w:szCs w:val="24"/>
        </w:rPr>
        <w:t xml:space="preserve"> may be an economical use of seed, as outplanted nursery-raised seedlings have demonstrated &gt; 50% survival over 3.5 years (Scoles-Sciulla et al. 2015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However, seedlings may be vulnerable to small mammal herbivory. Imazapic-containing herbicide treatments used to suppress competitive exotic annual grasses have also reduced survival of outplanted </w:t>
      </w:r>
      <w:r w:rsidRPr="00815B6E">
        <w:rPr>
          <w:rFonts w:ascii="Times New Roman" w:eastAsia="Times New Roman" w:hAnsi="Times New Roman" w:cs="Times New Roman"/>
          <w:i/>
          <w:sz w:val="24"/>
          <w:szCs w:val="24"/>
        </w:rPr>
        <w:t>E</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nevadensis </w:t>
      </w:r>
      <w:r w:rsidRPr="00815B6E">
        <w:rPr>
          <w:rFonts w:ascii="Times New Roman" w:eastAsia="Times New Roman" w:hAnsi="Times New Roman" w:cs="Times New Roman"/>
          <w:sz w:val="24"/>
          <w:szCs w:val="24"/>
        </w:rPr>
        <w:t>seedlings (Scoles-Sciulla et al. 2015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Bulk collections of seeds during mast years may be cleaned by running the material through a fanning mill equipped with a #12 top screen and a #1/12 bottom screen (Kay et al. 1977</w:t>
      </w:r>
      <w:r>
        <w:rPr>
          <w:rFonts w:ascii="Times New Roman" w:eastAsia="Times New Roman" w:hAnsi="Times New Roman" w:cs="Times New Roman"/>
          <w:sz w:val="24"/>
          <w:szCs w:val="24"/>
        </w:rPr>
        <w:t>g)</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trials to determine if plant materials for </w:t>
      </w:r>
      <w:r w:rsidRPr="0055021B">
        <w:rPr>
          <w:rFonts w:ascii="Times New Roman" w:eastAsia="Times New Roman" w:hAnsi="Times New Roman" w:cs="Times New Roman"/>
          <w:i/>
          <w:iCs/>
          <w:sz w:val="24"/>
          <w:szCs w:val="24"/>
        </w:rPr>
        <w:t>Ephedra</w:t>
      </w:r>
      <w:r>
        <w:rPr>
          <w:rFonts w:ascii="Times New Roman" w:eastAsia="Times New Roman" w:hAnsi="Times New Roman" w:cs="Times New Roman"/>
          <w:sz w:val="24"/>
          <w:szCs w:val="24"/>
        </w:rPr>
        <w:t xml:space="preserve"> spp. could be increased by using </w:t>
      </w:r>
      <w:r>
        <w:rPr>
          <w:rFonts w:ascii="Times New Roman" w:eastAsia="Times New Roman" w:hAnsi="Times New Roman" w:cs="Times New Roman"/>
          <w:sz w:val="24"/>
          <w:szCs w:val="24"/>
        </w:rPr>
        <w:lastRenderedPageBreak/>
        <w:t xml:space="preserve">stem cutting from wild stock, </w:t>
      </w:r>
      <w:r w:rsidRPr="0055021B">
        <w:rPr>
          <w:rFonts w:ascii="Times New Roman" w:eastAsia="Times New Roman" w:hAnsi="Times New Roman" w:cs="Times New Roman"/>
          <w:i/>
          <w:iCs/>
          <w:sz w:val="24"/>
          <w:szCs w:val="24"/>
        </w:rPr>
        <w:t>Ephedra</w:t>
      </w:r>
      <w:r>
        <w:rPr>
          <w:rFonts w:ascii="Times New Roman" w:eastAsia="Times New Roman" w:hAnsi="Times New Roman" w:cs="Times New Roman"/>
          <w:sz w:val="24"/>
          <w:szCs w:val="24"/>
        </w:rPr>
        <w:t xml:space="preserve"> did not perform well (Everett et al. 1978), but the authors note that better handling of the materials might improve results. Salvage of adult </w:t>
      </w:r>
      <w:r>
        <w:rPr>
          <w:rFonts w:ascii="Times New Roman" w:eastAsia="Times New Roman" w:hAnsi="Times New Roman" w:cs="Times New Roman"/>
          <w:i/>
          <w:sz w:val="24"/>
          <w:szCs w:val="24"/>
        </w:rPr>
        <w:t>E. torreyana</w:t>
      </w:r>
      <w:r>
        <w:rPr>
          <w:rFonts w:ascii="Times New Roman" w:eastAsia="Times New Roman" w:hAnsi="Times New Roman" w:cs="Times New Roman"/>
          <w:sz w:val="24"/>
          <w:szCs w:val="24"/>
        </w:rPr>
        <w:t xml:space="preserve"> resulted in 15% survival after 12 months of care in a nursery; surviving </w:t>
      </w:r>
      <w:r>
        <w:rPr>
          <w:rFonts w:ascii="Times New Roman" w:eastAsia="Times New Roman" w:hAnsi="Times New Roman" w:cs="Times New Roman"/>
          <w:iCs/>
          <w:sz w:val="24"/>
          <w:szCs w:val="24"/>
        </w:rPr>
        <w:t>plants</w:t>
      </w:r>
      <w:r>
        <w:rPr>
          <w:rFonts w:ascii="Times New Roman" w:eastAsia="Times New Roman" w:hAnsi="Times New Roman" w:cs="Times New Roman"/>
          <w:sz w:val="24"/>
          <w:szCs w:val="24"/>
        </w:rPr>
        <w:t xml:space="preserve"> were transplanted to a disturbed roadside at Lake Mead National Recreation Area resulting in 36% survival 27 months after transplanting (Abella et al. 2015b).</w:t>
      </w:r>
    </w:p>
    <w:p w14:paraId="2D56331A" w14:textId="603A9095"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Recoverability: </w:t>
      </w:r>
      <w:r w:rsidRPr="00815B6E">
        <w:rPr>
          <w:rFonts w:ascii="Times New Roman" w:eastAsia="Times New Roman" w:hAnsi="Times New Roman" w:cs="Times New Roman"/>
          <w:sz w:val="24"/>
          <w:szCs w:val="24"/>
        </w:rPr>
        <w:t xml:space="preserve">Although </w:t>
      </w:r>
      <w:r w:rsidRPr="00815B6E">
        <w:rPr>
          <w:rFonts w:ascii="Times New Roman" w:eastAsia="Times New Roman" w:hAnsi="Times New Roman" w:cs="Times New Roman"/>
          <w:i/>
          <w:sz w:val="24"/>
          <w:szCs w:val="24"/>
        </w:rPr>
        <w:t xml:space="preserve">Ephedra </w:t>
      </w:r>
      <w:r w:rsidRPr="00815B6E">
        <w:rPr>
          <w:rFonts w:ascii="Times New Roman" w:eastAsia="Times New Roman" w:hAnsi="Times New Roman" w:cs="Times New Roman"/>
          <w:sz w:val="24"/>
          <w:szCs w:val="24"/>
        </w:rPr>
        <w:t>spp. do not recover well when the root crown is injured,</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resprouting and long-term recovery is possible when fire intensity is low (Shryock et al. 2014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E</w:t>
      </w:r>
      <w:del w:id="235" w:author="SWG" w:date="2021-02-22T09:27:00Z">
        <w:r w:rsidRPr="00815B6E" w:rsidDel="00585E73">
          <w:rPr>
            <w:rFonts w:ascii="Times New Roman" w:eastAsia="Times New Roman" w:hAnsi="Times New Roman" w:cs="Times New Roman"/>
            <w:i/>
            <w:sz w:val="24"/>
            <w:szCs w:val="24"/>
          </w:rPr>
          <w:delText>.</w:delText>
        </w:r>
      </w:del>
      <w:ins w:id="236" w:author="SWG" w:date="2021-02-22T09:27:00Z">
        <w:r w:rsidR="00585E73">
          <w:rPr>
            <w:rFonts w:ascii="Times New Roman" w:eastAsia="Times New Roman" w:hAnsi="Times New Roman" w:cs="Times New Roman"/>
            <w:i/>
            <w:sz w:val="24"/>
            <w:szCs w:val="24"/>
          </w:rPr>
          <w:t>phedra</w:t>
        </w:r>
      </w:ins>
      <w:r w:rsidRPr="00815B6E">
        <w:rPr>
          <w:rFonts w:ascii="Times New Roman" w:eastAsia="Times New Roman" w:hAnsi="Times New Roman" w:cs="Times New Roman"/>
          <w:i/>
          <w:sz w:val="24"/>
          <w:szCs w:val="24"/>
        </w:rPr>
        <w:t xml:space="preserve"> californica</w:t>
      </w:r>
      <w:r w:rsidRPr="00815B6E">
        <w:rPr>
          <w:rFonts w:ascii="Times New Roman" w:eastAsia="Times New Roman" w:hAnsi="Times New Roman" w:cs="Times New Roman"/>
          <w:sz w:val="24"/>
          <w:szCs w:val="24"/>
        </w:rPr>
        <w:t xml:space="preserve"> does not recover as well in burned areas, compared with its congeners. The smooth, hard-coated seeds of these </w:t>
      </w:r>
      <w:r w:rsidRPr="00815B6E">
        <w:rPr>
          <w:rFonts w:ascii="Times New Roman" w:eastAsia="Times New Roman" w:hAnsi="Times New Roman" w:cs="Times New Roman"/>
          <w:i/>
          <w:sz w:val="24"/>
          <w:szCs w:val="24"/>
        </w:rPr>
        <w:t xml:space="preserve">Ephedra </w:t>
      </w:r>
      <w:r w:rsidRPr="00815B6E">
        <w:rPr>
          <w:rFonts w:ascii="Times New Roman" w:eastAsia="Times New Roman" w:hAnsi="Times New Roman" w:cs="Times New Roman"/>
          <w:sz w:val="24"/>
          <w:szCs w:val="24"/>
        </w:rPr>
        <w:t>spp. are too large for wind-dispersal and are distributed by rodents (Hollander et al.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Seeds have also been found at the edge of harvester ant mounds at the Nevada National Security Site (T</w:t>
      </w:r>
      <w:ins w:id="237" w:author="SWG" w:date="2021-02-22T09:27:00Z">
        <w:r w:rsidR="00585E73">
          <w:rPr>
            <w:rFonts w:ascii="Times New Roman" w:eastAsia="Times New Roman" w:hAnsi="Times New Roman" w:cs="Times New Roman"/>
            <w:sz w:val="24"/>
            <w:szCs w:val="24"/>
          </w:rPr>
          <w:t>.</w:t>
        </w:r>
      </w:ins>
      <w:del w:id="238" w:author="SWG" w:date="2021-02-22T09:27:00Z">
        <w:r w:rsidRPr="00815B6E" w:rsidDel="00585E73">
          <w:rPr>
            <w:rFonts w:ascii="Times New Roman" w:eastAsia="Times New Roman" w:hAnsi="Times New Roman" w:cs="Times New Roman"/>
            <w:sz w:val="24"/>
            <w:szCs w:val="24"/>
          </w:rPr>
          <w:delText>C</w:delText>
        </w:r>
      </w:del>
      <w:ins w:id="239" w:author="SWG" w:date="2021-02-22T09:27:00Z">
        <w:r w:rsidR="00585E73">
          <w:rPr>
            <w:rFonts w:ascii="Times New Roman" w:eastAsia="Times New Roman" w:hAnsi="Times New Roman" w:cs="Times New Roman"/>
            <w:sz w:val="24"/>
            <w:szCs w:val="24"/>
          </w:rPr>
          <w:t xml:space="preserve"> </w:t>
        </w:r>
      </w:ins>
      <w:r w:rsidRPr="00815B6E">
        <w:rPr>
          <w:rFonts w:ascii="Times New Roman" w:eastAsia="Times New Roman" w:hAnsi="Times New Roman" w:cs="Times New Roman"/>
          <w:sz w:val="24"/>
          <w:szCs w:val="24"/>
        </w:rPr>
        <w:t>E</w:t>
      </w:r>
      <w:ins w:id="240" w:author="SWG" w:date="2021-02-22T09:27:00Z">
        <w:r w:rsidR="00585E73">
          <w:rPr>
            <w:rFonts w:ascii="Times New Roman" w:eastAsia="Times New Roman" w:hAnsi="Times New Roman" w:cs="Times New Roman"/>
            <w:sz w:val="24"/>
            <w:szCs w:val="24"/>
          </w:rPr>
          <w:t>sque</w:t>
        </w:r>
      </w:ins>
      <w:r w:rsidRPr="00815B6E">
        <w:rPr>
          <w:rFonts w:ascii="Times New Roman" w:eastAsia="Times New Roman" w:hAnsi="Times New Roman" w:cs="Times New Roman"/>
          <w:sz w:val="24"/>
          <w:szCs w:val="24"/>
        </w:rPr>
        <w:t>, pers. obs.) and may be subject to ant predation</w:t>
      </w:r>
      <w:r>
        <w:rPr>
          <w:rFonts w:ascii="Times New Roman" w:eastAsia="Times New Roman" w:hAnsi="Times New Roman" w:cs="Times New Roman"/>
          <w:sz w:val="24"/>
          <w:szCs w:val="24"/>
        </w:rPr>
        <w:t xml:space="preserve"> by large harvester ants (i.e.</w:t>
      </w:r>
      <w:ins w:id="241" w:author="SWG" w:date="2021-02-22T09:27:00Z">
        <w:r w:rsidR="00585E73">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r w:rsidRPr="00314CCC">
        <w:rPr>
          <w:rFonts w:ascii="Times New Roman" w:eastAsia="Times New Roman" w:hAnsi="Times New Roman" w:cs="Times New Roman"/>
          <w:i/>
          <w:iCs/>
          <w:sz w:val="24"/>
          <w:szCs w:val="24"/>
        </w:rPr>
        <w:t>Pogonomyrmex rugosus</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Emery)</w:t>
      </w:r>
      <w:r w:rsidRPr="00815B6E">
        <w:rPr>
          <w:rFonts w:ascii="Times New Roman" w:eastAsia="Times New Roman" w:hAnsi="Times New Roman" w:cs="Times New Roman"/>
          <w:sz w:val="24"/>
          <w:szCs w:val="24"/>
        </w:rPr>
        <w:t xml:space="preserve">. Because </w:t>
      </w:r>
      <w:r w:rsidRPr="00815B6E">
        <w:rPr>
          <w:rFonts w:ascii="Times New Roman" w:eastAsia="Times New Roman" w:hAnsi="Times New Roman" w:cs="Times New Roman"/>
          <w:i/>
          <w:sz w:val="24"/>
          <w:szCs w:val="24"/>
        </w:rPr>
        <w:t>E. nevadensis</w:t>
      </w:r>
      <w:r w:rsidRPr="00815B6E">
        <w:rPr>
          <w:rFonts w:ascii="Times New Roman" w:eastAsia="Times New Roman" w:hAnsi="Times New Roman" w:cs="Times New Roman"/>
          <w:sz w:val="24"/>
          <w:szCs w:val="24"/>
        </w:rPr>
        <w:t xml:space="preserve"> is a masting species (Meyer 2008)</w:t>
      </w:r>
      <w:r>
        <w:rPr>
          <w:rFonts w:ascii="Times New Roman" w:eastAsia="Times New Roman" w:hAnsi="Times New Roman" w:cs="Times New Roman"/>
          <w:sz w:val="24"/>
          <w:szCs w:val="24"/>
        </w:rPr>
        <w:t xml:space="preserve"> with</w:t>
      </w:r>
      <w:r w:rsidRPr="00815B6E">
        <w:rPr>
          <w:rFonts w:ascii="Times New Roman" w:eastAsia="Times New Roman" w:hAnsi="Times New Roman" w:cs="Times New Roman"/>
          <w:sz w:val="24"/>
          <w:szCs w:val="24"/>
        </w:rPr>
        <w:t xml:space="preserve"> sporadic flowering</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is not considered a good candidate for commercial production by growing parent plants, but its value in the community is worth some extra effort</w:t>
      </w:r>
      <w:r w:rsidRPr="00815B6E">
        <w:rPr>
          <w:rFonts w:ascii="Times New Roman" w:eastAsia="Times New Roman" w:hAnsi="Times New Roman" w:cs="Times New Roman"/>
          <w:sz w:val="24"/>
          <w:szCs w:val="24"/>
        </w:rPr>
        <w:t xml:space="preserve">. </w:t>
      </w:r>
    </w:p>
    <w:p w14:paraId="5EF33786" w14:textId="77777777" w:rsidR="00E46A71" w:rsidRPr="001327B9" w:rsidRDefault="00E46A71" w:rsidP="00E46A71">
      <w:pPr>
        <w:pStyle w:val="Normal1"/>
        <w:spacing w:after="0" w:line="480" w:lineRule="auto"/>
        <w:rPr>
          <w:rFonts w:ascii="Times New Roman" w:eastAsia="Times New Roman" w:hAnsi="Times New Roman" w:cs="Times New Roman"/>
          <w:b/>
          <w:sz w:val="24"/>
          <w:szCs w:val="24"/>
        </w:rPr>
      </w:pPr>
    </w:p>
    <w:p w14:paraId="33A5E9AB" w14:textId="77777777" w:rsidR="00E46A71" w:rsidRPr="00815B6E" w:rsidRDefault="00E46A71" w:rsidP="00E46A71">
      <w:pPr>
        <w:pStyle w:val="Heading2"/>
        <w:spacing w:line="480" w:lineRule="auto"/>
        <w:rPr>
          <w:rFonts w:ascii="Times New Roman" w:hAnsi="Times New Roman" w:cs="Times New Roman"/>
          <w:color w:val="000000"/>
          <w:sz w:val="24"/>
          <w:szCs w:val="24"/>
        </w:rPr>
      </w:pPr>
      <w:bookmarkStart w:id="242" w:name="_Hlk36900750"/>
      <w:r w:rsidRPr="00815B6E">
        <w:rPr>
          <w:rFonts w:ascii="Times New Roman" w:eastAsia="Times New Roman" w:hAnsi="Times New Roman" w:cs="Times New Roman"/>
          <w:i/>
          <w:color w:val="000000"/>
          <w:sz w:val="24"/>
          <w:szCs w:val="24"/>
        </w:rPr>
        <w:t>Chrysothamnus</w:t>
      </w:r>
      <w:r w:rsidRPr="00815B6E">
        <w:rPr>
          <w:rFonts w:ascii="Times New Roman" w:eastAsia="Times New Roman" w:hAnsi="Times New Roman" w:cs="Times New Roman"/>
          <w:color w:val="000000"/>
          <w:sz w:val="24"/>
          <w:szCs w:val="24"/>
        </w:rPr>
        <w:t xml:space="preserve"> spp.</w:t>
      </w:r>
      <w:r>
        <w:rPr>
          <w:rFonts w:ascii="Times New Roman" w:eastAsia="Times New Roman" w:hAnsi="Times New Roman" w:cs="Times New Roman"/>
          <w:color w:val="000000"/>
          <w:sz w:val="24"/>
          <w:szCs w:val="24"/>
        </w:rPr>
        <w:t xml:space="preserve"> and </w:t>
      </w:r>
      <w:r w:rsidRPr="00815B6E">
        <w:rPr>
          <w:rFonts w:ascii="Times New Roman" w:eastAsia="Times New Roman" w:hAnsi="Times New Roman" w:cs="Times New Roman"/>
          <w:i/>
          <w:color w:val="000000"/>
          <w:sz w:val="24"/>
          <w:szCs w:val="24"/>
        </w:rPr>
        <w:t xml:space="preserve">Ericameria spp. </w:t>
      </w:r>
      <w:bookmarkEnd w:id="242"/>
      <w:r w:rsidRPr="00815B6E">
        <w:rPr>
          <w:rFonts w:ascii="Times New Roman" w:eastAsia="Times New Roman" w:hAnsi="Times New Roman" w:cs="Times New Roman"/>
          <w:color w:val="000000"/>
          <w:sz w:val="24"/>
          <w:szCs w:val="24"/>
        </w:rPr>
        <w:t>(Asteraceae)</w:t>
      </w:r>
      <w:r w:rsidRPr="00815B6E">
        <w:rPr>
          <w:rFonts w:ascii="Times New Roman" w:hAnsi="Times New Roman" w:cs="Times New Roman"/>
          <w:color w:val="000000"/>
          <w:sz w:val="24"/>
          <w:szCs w:val="24"/>
        </w:rPr>
        <w:t xml:space="preserve"> </w:t>
      </w:r>
    </w:p>
    <w:p w14:paraId="7F0224BA" w14:textId="77777777" w:rsidR="00E46A71" w:rsidRPr="00E13421" w:rsidRDefault="00E46A71" w:rsidP="00E46A71">
      <w:pPr>
        <w:pStyle w:val="Normal1"/>
        <w:spacing w:after="0" w:line="480" w:lineRule="auto"/>
        <w:rPr>
          <w:rFonts w:ascii="Times New Roman" w:eastAsia="Times New Roman" w:hAnsi="Times New Roman" w:cs="Times New Roman"/>
          <w:i/>
          <w:sz w:val="24"/>
          <w:szCs w:val="24"/>
        </w:rPr>
      </w:pPr>
      <w:r w:rsidRPr="00DA3115">
        <w:rPr>
          <w:rFonts w:ascii="Times New Roman" w:eastAsia="Times New Roman" w:hAnsi="Times New Roman" w:cs="Times New Roman"/>
          <w:b/>
          <w:sz w:val="24"/>
          <w:szCs w:val="24"/>
        </w:rPr>
        <w:t xml:space="preserve">Common Name(s): </w:t>
      </w:r>
      <w:r w:rsidRPr="00314CCC">
        <w:rPr>
          <w:rFonts w:ascii="Times New Roman" w:eastAsia="Times New Roman" w:hAnsi="Times New Roman" w:cs="Times New Roman"/>
          <w:bCs/>
          <w:i/>
          <w:iCs/>
          <w:sz w:val="24"/>
          <w:szCs w:val="24"/>
        </w:rPr>
        <w:t xml:space="preserve">Chrysothamnus </w:t>
      </w:r>
      <w:r w:rsidRPr="006B77DC">
        <w:rPr>
          <w:rFonts w:ascii="Times New Roman" w:eastAsia="Times New Roman" w:hAnsi="Times New Roman" w:cs="Times New Roman"/>
          <w:sz w:val="24"/>
          <w:szCs w:val="24"/>
        </w:rPr>
        <w:t>spp</w:t>
      </w:r>
      <w:r w:rsidRPr="00314CCC">
        <w:rPr>
          <w:rFonts w:ascii="Times New Roman" w:eastAsia="Times New Roman" w:hAnsi="Times New Roman" w:cs="Times New Roman"/>
          <w:bCs/>
          <w:i/>
          <w:iCs/>
          <w:sz w:val="24"/>
          <w:szCs w:val="24"/>
        </w:rPr>
        <w:t>. and</w:t>
      </w:r>
      <w:r>
        <w:rPr>
          <w:rFonts w:ascii="Times New Roman" w:eastAsia="Times New Roman" w:hAnsi="Times New Roman" w:cs="Times New Roman"/>
          <w:b/>
          <w:sz w:val="24"/>
          <w:szCs w:val="24"/>
        </w:rPr>
        <w:t xml:space="preserve"> </w:t>
      </w:r>
      <w:r w:rsidRPr="00092A9F">
        <w:rPr>
          <w:rFonts w:ascii="Times New Roman" w:eastAsia="Times New Roman" w:hAnsi="Times New Roman" w:cs="Times New Roman"/>
          <w:i/>
          <w:iCs/>
          <w:sz w:val="24"/>
          <w:szCs w:val="24"/>
        </w:rPr>
        <w:t>Ericameria</w:t>
      </w:r>
      <w:r>
        <w:rPr>
          <w:rFonts w:ascii="Times New Roman" w:eastAsia="Times New Roman" w:hAnsi="Times New Roman" w:cs="Times New Roman"/>
          <w:sz w:val="24"/>
          <w:szCs w:val="24"/>
        </w:rPr>
        <w:t xml:space="preserve"> spp. are</w:t>
      </w:r>
      <w:r w:rsidRPr="00E54496">
        <w:rPr>
          <w:rFonts w:ascii="Times New Roman" w:eastAsia="Times New Roman" w:hAnsi="Times New Roman" w:cs="Times New Roman"/>
          <w:sz w:val="24"/>
          <w:szCs w:val="24"/>
        </w:rPr>
        <w:t xml:space="preserve"> known collectively as rabbitbrush or goldenbush. </w:t>
      </w:r>
      <w:r w:rsidRPr="00815B6E">
        <w:rPr>
          <w:rFonts w:ascii="Times New Roman" w:eastAsia="Times New Roman" w:hAnsi="Times New Roman" w:cs="Times New Roman"/>
          <w:i/>
          <w:sz w:val="24"/>
          <w:szCs w:val="24"/>
        </w:rPr>
        <w:t xml:space="preserve">Chrysothamnus viscidiflorus </w:t>
      </w:r>
      <w:r w:rsidRPr="00815B6E">
        <w:rPr>
          <w:rFonts w:ascii="Times New Roman" w:eastAsia="Times New Roman" w:hAnsi="Times New Roman" w:cs="Times New Roman"/>
          <w:sz w:val="24"/>
          <w:szCs w:val="24"/>
        </w:rPr>
        <w:t>(Hook.) Nu</w:t>
      </w:r>
      <w:r>
        <w:rPr>
          <w:rFonts w:ascii="Times New Roman" w:eastAsia="Times New Roman" w:hAnsi="Times New Roman" w:cs="Times New Roman"/>
          <w:sz w:val="24"/>
          <w:szCs w:val="24"/>
        </w:rPr>
        <w:t>t</w:t>
      </w:r>
      <w:r w:rsidRPr="00815B6E">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sidDel="00F64916">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yellow rabbitbrush</w:t>
      </w:r>
      <w:r>
        <w:rPr>
          <w:rFonts w:ascii="Times New Roman" w:eastAsia="Times New Roman" w:hAnsi="Times New Roman" w:cs="Times New Roman"/>
          <w:i/>
          <w:iCs/>
          <w:sz w:val="24"/>
          <w:szCs w:val="24"/>
        </w:rPr>
        <w:t xml:space="preserve">; </w:t>
      </w:r>
      <w:r w:rsidRPr="00815B6E">
        <w:rPr>
          <w:rFonts w:ascii="Times New Roman" w:eastAsia="Times New Roman" w:hAnsi="Times New Roman" w:cs="Times New Roman"/>
          <w:i/>
          <w:sz w:val="24"/>
          <w:szCs w:val="24"/>
        </w:rPr>
        <w:t>E. laricifolia</w:t>
      </w:r>
      <w:r w:rsidRPr="00815B6E">
        <w:rPr>
          <w:rFonts w:ascii="Times New Roman" w:eastAsia="Times New Roman" w:hAnsi="Times New Roman" w:cs="Times New Roman"/>
          <w:sz w:val="24"/>
          <w:szCs w:val="24"/>
        </w:rPr>
        <w:t xml:space="preserve"> (A. Gray) Shinn</w:t>
      </w:r>
      <w:r>
        <w:rPr>
          <w:rFonts w:ascii="Times New Roman" w:eastAsia="Times New Roman" w:hAnsi="Times New Roman" w:cs="Times New Roman"/>
          <w:sz w:val="24"/>
          <w:szCs w:val="24"/>
        </w:rPr>
        <w:t>e</w:t>
      </w:r>
      <w:r w:rsidRPr="00815B6E">
        <w:rPr>
          <w:rFonts w:ascii="Times New Roman" w:eastAsia="Times New Roman" w:hAnsi="Times New Roman" w:cs="Times New Roman"/>
          <w:sz w:val="24"/>
          <w:szCs w:val="24"/>
        </w:rPr>
        <w:t>rs</w:t>
      </w:r>
      <w:r>
        <w:rPr>
          <w:rFonts w:ascii="Times New Roman" w:eastAsia="Times New Roman" w:hAnsi="Times New Roman" w:cs="Times New Roman"/>
          <w:sz w:val="24"/>
          <w:szCs w:val="24"/>
        </w:rPr>
        <w:t xml:space="preserve"> – </w:t>
      </w:r>
      <w:r w:rsidRPr="00815B6E">
        <w:rPr>
          <w:rFonts w:ascii="Times New Roman" w:eastAsia="Times New Roman" w:hAnsi="Times New Roman" w:cs="Times New Roman"/>
          <w:sz w:val="24"/>
          <w:szCs w:val="24"/>
        </w:rPr>
        <w:t>turpentine-brush</w:t>
      </w:r>
      <w:r>
        <w:rPr>
          <w:rFonts w:ascii="Times New Roman" w:eastAsia="Times New Roman" w:hAnsi="Times New Roman" w:cs="Times New Roman"/>
          <w:sz w:val="24"/>
          <w:szCs w:val="24"/>
        </w:rPr>
        <w:t xml:space="preserve"> (</w:t>
      </w:r>
      <w:r w:rsidRPr="009303D3">
        <w:rPr>
          <w:rFonts w:ascii="Times New Roman" w:eastAsia="Times New Roman" w:hAnsi="Times New Roman" w:cs="Times New Roman"/>
          <w:i/>
          <w:iCs/>
          <w:sz w:val="24"/>
          <w:szCs w:val="24"/>
        </w:rPr>
        <w:t>E. larcifolia</w:t>
      </w:r>
      <w:r>
        <w:rPr>
          <w:rFonts w:ascii="Times New Roman" w:eastAsia="Times New Roman" w:hAnsi="Times New Roman" w:cs="Times New Roman"/>
          <w:sz w:val="24"/>
          <w:szCs w:val="24"/>
        </w:rPr>
        <w:t xml:space="preserve"> should not be confused with</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Thamnosma montana</w:t>
      </w:r>
      <w:r w:rsidRPr="00815B6E">
        <w:rPr>
          <w:rFonts w:ascii="Times New Roman" w:eastAsia="Times New Roman" w:hAnsi="Times New Roman" w:cs="Times New Roman"/>
          <w:sz w:val="24"/>
          <w:szCs w:val="24"/>
        </w:rPr>
        <w:t xml:space="preserve"> Torre. &amp; Fr</w:t>
      </w:r>
      <w:r>
        <w:rPr>
          <w:rFonts w:ascii="Times New Roman" w:eastAsia="Times New Roman" w:hAnsi="Times New Roman" w:cs="Times New Roman"/>
          <w:sz w:val="24"/>
          <w:szCs w:val="24"/>
        </w:rPr>
        <w:t>e</w:t>
      </w:r>
      <w:r w:rsidRPr="00815B6E">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w:t>
      </w:r>
      <w:r w:rsidDel="00F64916">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turpentine bush</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a.k.a. turpentine broom)</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E. linearifolia</w:t>
      </w:r>
      <w:r w:rsidRPr="00815B6E">
        <w:rPr>
          <w:rFonts w:ascii="Times New Roman" w:eastAsia="Times New Roman" w:hAnsi="Times New Roman" w:cs="Times New Roman"/>
          <w:sz w:val="24"/>
          <w:szCs w:val="24"/>
        </w:rPr>
        <w:t xml:space="preserve"> (DC.) Urbatsch &amp; Wussow</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w:t>
      </w:r>
      <w:r w:rsidRPr="00815B6E">
        <w:rPr>
          <w:rFonts w:ascii="Times New Roman" w:eastAsia="Times New Roman" w:hAnsi="Times New Roman" w:cs="Times New Roman"/>
          <w:i/>
          <w:sz w:val="24"/>
          <w:szCs w:val="24"/>
        </w:rPr>
        <w:t>cooperi</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interior </w:t>
      </w:r>
      <w:r w:rsidRPr="00E54496">
        <w:rPr>
          <w:rFonts w:ascii="Times New Roman" w:eastAsia="Times New Roman" w:hAnsi="Times New Roman" w:cs="Times New Roman"/>
          <w:sz w:val="24"/>
          <w:szCs w:val="24"/>
        </w:rPr>
        <w:t>goldenbush</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E. nauseosa </w:t>
      </w:r>
      <w:r w:rsidRPr="006B77DC">
        <w:rPr>
          <w:rFonts w:ascii="Times New Roman" w:eastAsia="Times New Roman" w:hAnsi="Times New Roman" w:cs="Times New Roman"/>
          <w:sz w:val="24"/>
          <w:szCs w:val="24"/>
        </w:rPr>
        <w:t>var</w:t>
      </w:r>
      <w:r>
        <w:rPr>
          <w:rFonts w:ascii="Times New Roman" w:eastAsia="Times New Roman" w:hAnsi="Times New Roman" w:cs="Times New Roman"/>
          <w:i/>
          <w:sz w:val="24"/>
          <w:szCs w:val="24"/>
        </w:rPr>
        <w:t>.</w:t>
      </w:r>
      <w:r w:rsidRPr="00815B6E">
        <w:rPr>
          <w:rFonts w:ascii="Times New Roman" w:eastAsia="Times New Roman" w:hAnsi="Times New Roman" w:cs="Times New Roman"/>
          <w:i/>
          <w:sz w:val="24"/>
          <w:szCs w:val="24"/>
        </w:rPr>
        <w:t xml:space="preserve"> hololeuca</w:t>
      </w:r>
      <w:r w:rsidRPr="00815B6E">
        <w:rPr>
          <w:rFonts w:ascii="Times New Roman" w:eastAsia="Times New Roman" w:hAnsi="Times New Roman" w:cs="Times New Roman"/>
          <w:sz w:val="24"/>
          <w:szCs w:val="24"/>
        </w:rPr>
        <w:t xml:space="preserve"> (A. Gray) G.L. Nesom &amp; G.I. Ba</w:t>
      </w:r>
      <w:r>
        <w:rPr>
          <w:rFonts w:ascii="Times New Roman" w:eastAsia="Times New Roman" w:hAnsi="Times New Roman" w:cs="Times New Roman"/>
          <w:sz w:val="24"/>
          <w:szCs w:val="24"/>
        </w:rPr>
        <w:t>i</w:t>
      </w:r>
      <w:r w:rsidRPr="00815B6E">
        <w:rPr>
          <w:rFonts w:ascii="Times New Roman" w:eastAsia="Times New Roman" w:hAnsi="Times New Roman" w:cs="Times New Roman"/>
          <w:sz w:val="24"/>
          <w:szCs w:val="24"/>
        </w:rPr>
        <w:t xml:space="preserve">rd </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white rabbitbrush</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E. n. </w:t>
      </w:r>
      <w:r w:rsidRPr="006B77DC">
        <w:rPr>
          <w:rFonts w:ascii="Times New Roman" w:eastAsia="Times New Roman" w:hAnsi="Times New Roman" w:cs="Times New Roman"/>
          <w:sz w:val="24"/>
          <w:szCs w:val="24"/>
        </w:rPr>
        <w:t>var</w:t>
      </w:r>
      <w:r>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i/>
          <w:sz w:val="24"/>
          <w:szCs w:val="24"/>
        </w:rPr>
        <w:t xml:space="preserve">mohavensis </w:t>
      </w:r>
      <w:r w:rsidRPr="00815B6E">
        <w:rPr>
          <w:rFonts w:ascii="Times New Roman" w:eastAsia="Times New Roman" w:hAnsi="Times New Roman" w:cs="Times New Roman"/>
          <w:sz w:val="24"/>
          <w:szCs w:val="24"/>
        </w:rPr>
        <w:t xml:space="preserve">(Greene) G.L. Nesom </w:t>
      </w:r>
      <w:r w:rsidRPr="00815B6E">
        <w:rPr>
          <w:rFonts w:ascii="Times New Roman" w:eastAsia="Times New Roman" w:hAnsi="Times New Roman" w:cs="Times New Roman"/>
          <w:sz w:val="24"/>
          <w:szCs w:val="24"/>
        </w:rPr>
        <w:lastRenderedPageBreak/>
        <w:t>&amp; G.I. Ba</w:t>
      </w:r>
      <w:r>
        <w:rPr>
          <w:rFonts w:ascii="Times New Roman" w:eastAsia="Times New Roman" w:hAnsi="Times New Roman" w:cs="Times New Roman"/>
          <w:sz w:val="24"/>
          <w:szCs w:val="24"/>
        </w:rPr>
        <w:t>i</w:t>
      </w:r>
      <w:r w:rsidRPr="00815B6E">
        <w:rPr>
          <w:rFonts w:ascii="Times New Roman" w:eastAsia="Times New Roman" w:hAnsi="Times New Roman" w:cs="Times New Roman"/>
          <w:sz w:val="24"/>
          <w:szCs w:val="24"/>
        </w:rPr>
        <w:t>rd</w:t>
      </w:r>
      <w:r>
        <w:rPr>
          <w:rFonts w:ascii="Times New Roman" w:eastAsia="Times New Roman" w:hAnsi="Times New Roman" w:cs="Times New Roman"/>
          <w:sz w:val="24"/>
          <w:szCs w:val="24"/>
        </w:rPr>
        <w:t xml:space="preserve"> – </w:t>
      </w:r>
      <w:r w:rsidRPr="00815B6E">
        <w:rPr>
          <w:rFonts w:ascii="Times New Roman" w:eastAsia="Times New Roman" w:hAnsi="Times New Roman" w:cs="Times New Roman"/>
          <w:sz w:val="24"/>
          <w:szCs w:val="24"/>
        </w:rPr>
        <w:t>Mohave rabbitbrush</w:t>
      </w:r>
      <w:r>
        <w:rPr>
          <w:rFonts w:ascii="Times New Roman" w:eastAsia="Times New Roman" w:hAnsi="Times New Roman" w:cs="Times New Roman"/>
          <w:sz w:val="24"/>
          <w:szCs w:val="24"/>
        </w:rPr>
        <w:t>;</w:t>
      </w:r>
      <w:r w:rsidRPr="0045097B">
        <w:rPr>
          <w:rFonts w:ascii="Times New Roman" w:eastAsia="Times New Roman" w:hAnsi="Times New Roman" w:cs="Times New Roman"/>
          <w:i/>
          <w:sz w:val="24"/>
          <w:szCs w:val="24"/>
        </w:rPr>
        <w:t xml:space="preserve"> </w:t>
      </w:r>
      <w:r w:rsidRPr="00E13421">
        <w:rPr>
          <w:rFonts w:ascii="Times New Roman" w:eastAsia="Times New Roman" w:hAnsi="Times New Roman" w:cs="Times New Roman"/>
          <w:iCs/>
          <w:sz w:val="24"/>
          <w:szCs w:val="24"/>
        </w:rPr>
        <w:t>and</w:t>
      </w:r>
      <w:r>
        <w:rPr>
          <w:rFonts w:ascii="Times New Roman" w:eastAsia="Times New Roman" w:hAnsi="Times New Roman" w:cs="Times New Roman"/>
          <w:i/>
          <w:sz w:val="24"/>
          <w:szCs w:val="24"/>
        </w:rPr>
        <w:t xml:space="preserve"> Ericameria paniculata</w:t>
      </w:r>
      <w:r w:rsidRPr="00815B6E">
        <w:rPr>
          <w:rFonts w:ascii="Times New Roman" w:eastAsia="Times New Roman" w:hAnsi="Times New Roman" w:cs="Times New Roman"/>
          <w:sz w:val="24"/>
          <w:szCs w:val="24"/>
        </w:rPr>
        <w:t xml:space="preserve"> (A. Gray) Ry</w:t>
      </w:r>
      <w:r>
        <w:rPr>
          <w:rFonts w:ascii="Times New Roman" w:eastAsia="Times New Roman" w:hAnsi="Times New Roman" w:cs="Times New Roman"/>
          <w:sz w:val="24"/>
          <w:szCs w:val="24"/>
        </w:rPr>
        <w:t>d</w:t>
      </w:r>
      <w:r w:rsidRPr="00815B6E">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815B6E" w:rsidDel="00686AD5">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black-banded rabbitbrush.</w:t>
      </w:r>
      <w:r w:rsidRPr="00815B6E">
        <w:rPr>
          <w:rFonts w:ascii="Times New Roman" w:eastAsia="Times New Roman" w:hAnsi="Times New Roman" w:cs="Times New Roman"/>
          <w:i/>
          <w:sz w:val="24"/>
          <w:szCs w:val="24"/>
        </w:rPr>
        <w:t xml:space="preserve"> </w:t>
      </w:r>
    </w:p>
    <w:p w14:paraId="1047EB16" w14:textId="77777777" w:rsidR="00E46A71" w:rsidRPr="007D172C"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sz w:val="24"/>
          <w:szCs w:val="24"/>
        </w:rPr>
        <w:t xml:space="preserve">Shrubs. </w:t>
      </w:r>
      <w:r>
        <w:rPr>
          <w:rFonts w:ascii="Times New Roman" w:eastAsia="Times New Roman" w:hAnsi="Times New Roman" w:cs="Times New Roman"/>
          <w:sz w:val="24"/>
          <w:szCs w:val="24"/>
        </w:rPr>
        <w:t xml:space="preserve">For </w:t>
      </w:r>
      <w:r w:rsidRPr="00815B6E">
        <w:rPr>
          <w:rFonts w:ascii="Times New Roman" w:eastAsia="Times New Roman" w:hAnsi="Times New Roman" w:cs="Times New Roman"/>
          <w:i/>
          <w:sz w:val="24"/>
          <w:szCs w:val="24"/>
        </w:rPr>
        <w:t xml:space="preserve">Chrysothamnus viscidiflorus </w:t>
      </w:r>
      <w:r>
        <w:rPr>
          <w:rFonts w:ascii="Times New Roman" w:eastAsia="Times New Roman" w:hAnsi="Times New Roman" w:cs="Times New Roman"/>
          <w:sz w:val="24"/>
          <w:szCs w:val="24"/>
        </w:rPr>
        <w:t>flowering occurs July to September</w:t>
      </w:r>
      <w:r>
        <w:rPr>
          <w:rFonts w:ascii="Times New Roman" w:eastAsia="Times New Roman" w:hAnsi="Times New Roman" w:cs="Times New Roman"/>
          <w:i/>
          <w:iCs/>
          <w:sz w:val="24"/>
          <w:szCs w:val="24"/>
        </w:rPr>
        <w:t xml:space="preserve">; </w:t>
      </w:r>
      <w:r w:rsidRPr="00E13421">
        <w:rPr>
          <w:rFonts w:ascii="Times New Roman" w:eastAsia="Times New Roman" w:hAnsi="Times New Roman" w:cs="Times New Roman"/>
          <w:i/>
          <w:iCs/>
          <w:sz w:val="24"/>
          <w:szCs w:val="24"/>
        </w:rPr>
        <w:t>E. laricifolia</w:t>
      </w:r>
      <w:r>
        <w:rPr>
          <w:rFonts w:ascii="Times New Roman" w:eastAsia="Times New Roman" w:hAnsi="Times New Roman" w:cs="Times New Roman"/>
          <w:sz w:val="24"/>
          <w:szCs w:val="24"/>
        </w:rPr>
        <w:t xml:space="preserve"> September to October; </w:t>
      </w:r>
      <w:r w:rsidRPr="00815B6E">
        <w:rPr>
          <w:rFonts w:ascii="Times New Roman" w:eastAsia="Times New Roman" w:hAnsi="Times New Roman" w:cs="Times New Roman"/>
          <w:i/>
          <w:sz w:val="24"/>
          <w:szCs w:val="24"/>
        </w:rPr>
        <w:t>E. linearifolia</w:t>
      </w:r>
      <w:r w:rsidRPr="00815B6E">
        <w:rPr>
          <w:rFonts w:ascii="Times New Roman" w:eastAsia="Times New Roman" w:hAnsi="Times New Roman" w:cs="Times New Roman"/>
          <w:sz w:val="24"/>
          <w:szCs w:val="24"/>
        </w:rPr>
        <w:t xml:space="preserve"> March to June</w:t>
      </w:r>
      <w:r>
        <w:rPr>
          <w:rFonts w:ascii="Times New Roman" w:eastAsia="Times New Roman" w:hAnsi="Times New Roman" w:cs="Times New Roman"/>
          <w:i/>
          <w:sz w:val="24"/>
          <w:szCs w:val="24"/>
        </w:rPr>
        <w:t>;</w:t>
      </w:r>
      <w:r w:rsidRPr="00815B6E">
        <w:rPr>
          <w:rFonts w:ascii="Times New Roman" w:eastAsia="Times New Roman" w:hAnsi="Times New Roman" w:cs="Times New Roman"/>
          <w:i/>
          <w:sz w:val="24"/>
          <w:szCs w:val="24"/>
        </w:rPr>
        <w:t xml:space="preserve"> E. 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var</w:t>
      </w:r>
      <w:r w:rsidRPr="007D172C">
        <w:rPr>
          <w:rFonts w:ascii="Times New Roman" w:eastAsia="Times New Roman" w:hAnsi="Times New Roman" w:cs="Times New Roman"/>
          <w:sz w:val="24"/>
          <w:szCs w:val="24"/>
        </w:rPr>
        <w:t>.</w:t>
      </w:r>
      <w:r w:rsidRPr="007D172C">
        <w:rPr>
          <w:rFonts w:ascii="Times New Roman" w:eastAsia="Times New Roman" w:hAnsi="Times New Roman" w:cs="Times New Roman"/>
          <w:i/>
          <w:sz w:val="24"/>
          <w:szCs w:val="24"/>
        </w:rPr>
        <w:t xml:space="preserve"> hololeucus </w:t>
      </w:r>
      <w:r w:rsidRPr="007D172C">
        <w:rPr>
          <w:rFonts w:ascii="Times New Roman" w:eastAsia="Times New Roman" w:hAnsi="Times New Roman" w:cs="Times New Roman"/>
          <w:sz w:val="24"/>
          <w:szCs w:val="24"/>
        </w:rPr>
        <w:t>and</w:t>
      </w:r>
      <w:r w:rsidRPr="007D172C">
        <w:rPr>
          <w:rFonts w:ascii="Times New Roman" w:eastAsia="Times New Roman" w:hAnsi="Times New Roman" w:cs="Times New Roman"/>
          <w:i/>
          <w:sz w:val="24"/>
          <w:szCs w:val="24"/>
        </w:rPr>
        <w:t xml:space="preserve"> E. n. var. mohavensis</w:t>
      </w:r>
      <w:r w:rsidRPr="007D172C">
        <w:rPr>
          <w:rFonts w:ascii="Times New Roman" w:eastAsia="Times New Roman" w:hAnsi="Times New Roman" w:cs="Times New Roman"/>
          <w:sz w:val="24"/>
          <w:szCs w:val="24"/>
        </w:rPr>
        <w:t xml:space="preserve"> </w:t>
      </w:r>
      <w:r w:rsidRPr="007D172C">
        <w:rPr>
          <w:rFonts w:ascii="Times New Roman" w:eastAsia="Times New Roman" w:hAnsi="Times New Roman" w:cs="Times New Roman"/>
          <w:iCs/>
          <w:sz w:val="24"/>
          <w:szCs w:val="24"/>
        </w:rPr>
        <w:t xml:space="preserve">flower </w:t>
      </w:r>
      <w:r w:rsidRPr="007D172C">
        <w:rPr>
          <w:rFonts w:ascii="Times New Roman" w:eastAsia="Times New Roman" w:hAnsi="Times New Roman" w:cs="Times New Roman"/>
          <w:sz w:val="24"/>
          <w:szCs w:val="24"/>
        </w:rPr>
        <w:t>August to October</w:t>
      </w:r>
      <w:r w:rsidRPr="007D172C">
        <w:rPr>
          <w:rFonts w:ascii="Times New Roman" w:eastAsia="Times New Roman" w:hAnsi="Times New Roman" w:cs="Times New Roman"/>
          <w:i/>
          <w:sz w:val="24"/>
          <w:szCs w:val="24"/>
        </w:rPr>
        <w:t xml:space="preserve">, </w:t>
      </w:r>
      <w:r w:rsidRPr="007D172C">
        <w:rPr>
          <w:rFonts w:ascii="Times New Roman" w:eastAsia="Times New Roman" w:hAnsi="Times New Roman" w:cs="Times New Roman"/>
          <w:sz w:val="24"/>
          <w:szCs w:val="24"/>
        </w:rPr>
        <w:t xml:space="preserve">and </w:t>
      </w:r>
      <w:r w:rsidRPr="007D172C">
        <w:rPr>
          <w:rFonts w:ascii="Times New Roman" w:eastAsia="Times New Roman" w:hAnsi="Times New Roman" w:cs="Times New Roman"/>
          <w:i/>
          <w:iCs/>
          <w:sz w:val="24"/>
          <w:szCs w:val="24"/>
        </w:rPr>
        <w:t>E. paniculata</w:t>
      </w:r>
      <w:r w:rsidRPr="007D172C">
        <w:rPr>
          <w:rFonts w:ascii="Times New Roman" w:eastAsia="Times New Roman" w:hAnsi="Times New Roman" w:cs="Times New Roman"/>
          <w:sz w:val="24"/>
          <w:szCs w:val="24"/>
        </w:rPr>
        <w:t xml:space="preserve"> June to December (Urbatsch 2012a-g</w:t>
      </w:r>
      <w:r w:rsidRPr="007D172C" w:rsidDel="009D1EF4">
        <w:rPr>
          <w:rFonts w:ascii="Times New Roman" w:eastAsia="Times New Roman" w:hAnsi="Times New Roman" w:cs="Times New Roman"/>
          <w:sz w:val="24"/>
          <w:szCs w:val="24"/>
        </w:rPr>
        <w:t>)</w:t>
      </w:r>
      <w:r w:rsidRPr="007D172C">
        <w:rPr>
          <w:rFonts w:ascii="Times New Roman" w:eastAsia="Times New Roman" w:hAnsi="Times New Roman" w:cs="Times New Roman"/>
          <w:sz w:val="24"/>
          <w:szCs w:val="24"/>
        </w:rPr>
        <w:t>.</w:t>
      </w:r>
    </w:p>
    <w:p w14:paraId="321253AE" w14:textId="42079DFA" w:rsidR="00E46A71" w:rsidRPr="007D172C" w:rsidRDefault="00E46A71" w:rsidP="00E46A71">
      <w:pPr>
        <w:pStyle w:val="Normal1"/>
        <w:spacing w:after="0" w:line="480" w:lineRule="auto"/>
        <w:rPr>
          <w:rFonts w:ascii="Times New Roman" w:eastAsia="Times New Roman" w:hAnsi="Times New Roman" w:cs="Times New Roman"/>
          <w:sz w:val="24"/>
          <w:szCs w:val="24"/>
        </w:rPr>
      </w:pPr>
      <w:r w:rsidRPr="007D172C">
        <w:rPr>
          <w:rFonts w:ascii="Times New Roman" w:eastAsia="Times New Roman" w:hAnsi="Times New Roman" w:cs="Times New Roman"/>
          <w:b/>
          <w:sz w:val="24"/>
          <w:szCs w:val="24"/>
        </w:rPr>
        <w:t>Distribution in Mojave/Habitat:</w:t>
      </w:r>
      <w:r w:rsidRPr="007D172C">
        <w:rPr>
          <w:rFonts w:ascii="Times New Roman" w:eastAsia="Times New Roman" w:hAnsi="Times New Roman" w:cs="Times New Roman"/>
          <w:bCs/>
          <w:sz w:val="24"/>
          <w:szCs w:val="24"/>
        </w:rPr>
        <w:t xml:space="preserve"> </w:t>
      </w:r>
      <w:r w:rsidRPr="007D172C">
        <w:rPr>
          <w:rFonts w:ascii="Times New Roman" w:eastAsia="Times New Roman" w:hAnsi="Times New Roman" w:cs="Times New Roman"/>
          <w:bCs/>
          <w:i/>
          <w:iCs/>
          <w:sz w:val="24"/>
          <w:szCs w:val="24"/>
        </w:rPr>
        <w:t>E</w:t>
      </w:r>
      <w:del w:id="243" w:author="SWG" w:date="2021-02-22T09:28:00Z">
        <w:r w:rsidRPr="007D172C" w:rsidDel="00585E73">
          <w:rPr>
            <w:rFonts w:ascii="Times New Roman" w:eastAsia="Times New Roman" w:hAnsi="Times New Roman" w:cs="Times New Roman"/>
            <w:bCs/>
            <w:i/>
            <w:iCs/>
            <w:sz w:val="24"/>
            <w:szCs w:val="24"/>
          </w:rPr>
          <w:delText>.</w:delText>
        </w:r>
      </w:del>
      <w:ins w:id="244" w:author="SWG" w:date="2021-02-22T09:28:00Z">
        <w:r w:rsidR="00585E73">
          <w:rPr>
            <w:rFonts w:ascii="Times New Roman" w:eastAsia="Times New Roman" w:hAnsi="Times New Roman" w:cs="Times New Roman"/>
            <w:bCs/>
            <w:i/>
            <w:iCs/>
            <w:sz w:val="24"/>
            <w:szCs w:val="24"/>
          </w:rPr>
          <w:t>ricameria</w:t>
        </w:r>
      </w:ins>
      <w:r w:rsidRPr="007D172C">
        <w:rPr>
          <w:rFonts w:ascii="Times New Roman" w:eastAsia="Times New Roman" w:hAnsi="Times New Roman" w:cs="Times New Roman"/>
          <w:bCs/>
          <w:i/>
          <w:iCs/>
          <w:sz w:val="24"/>
          <w:szCs w:val="24"/>
        </w:rPr>
        <w:t xml:space="preserve"> laricifolia </w:t>
      </w:r>
      <w:r w:rsidRPr="007D172C">
        <w:rPr>
          <w:rFonts w:ascii="Times New Roman" w:eastAsia="Times New Roman" w:hAnsi="Times New Roman" w:cs="Times New Roman"/>
          <w:bCs/>
          <w:sz w:val="24"/>
          <w:szCs w:val="24"/>
        </w:rPr>
        <w:t xml:space="preserve">grows in woodlands and shrublands from 1000 m to 2000 m. </w:t>
      </w:r>
      <w:r w:rsidRPr="007D172C">
        <w:rPr>
          <w:rFonts w:ascii="Times New Roman" w:eastAsia="Times New Roman" w:hAnsi="Times New Roman" w:cs="Times New Roman"/>
          <w:i/>
          <w:sz w:val="24"/>
          <w:szCs w:val="24"/>
        </w:rPr>
        <w:t>E</w:t>
      </w:r>
      <w:del w:id="245" w:author="SWG" w:date="2021-02-22T09:28:00Z">
        <w:r w:rsidRPr="007D172C" w:rsidDel="00585E73">
          <w:rPr>
            <w:rFonts w:ascii="Times New Roman" w:eastAsia="Times New Roman" w:hAnsi="Times New Roman" w:cs="Times New Roman"/>
            <w:i/>
            <w:sz w:val="24"/>
            <w:szCs w:val="24"/>
          </w:rPr>
          <w:delText>.</w:delText>
        </w:r>
      </w:del>
      <w:ins w:id="246" w:author="SWG" w:date="2021-02-22T09:28:00Z">
        <w:r w:rsidR="00585E73">
          <w:rPr>
            <w:rFonts w:ascii="Times New Roman" w:eastAsia="Times New Roman" w:hAnsi="Times New Roman" w:cs="Times New Roman"/>
            <w:i/>
            <w:sz w:val="24"/>
            <w:szCs w:val="24"/>
          </w:rPr>
          <w:t>ricameria</w:t>
        </w:r>
      </w:ins>
      <w:r w:rsidRPr="007D172C">
        <w:rPr>
          <w:rFonts w:ascii="Times New Roman" w:eastAsia="Times New Roman" w:hAnsi="Times New Roman" w:cs="Times New Roman"/>
          <w:i/>
          <w:sz w:val="24"/>
          <w:szCs w:val="24"/>
        </w:rPr>
        <w:t xml:space="preserve"> linearifolia</w:t>
      </w:r>
      <w:r w:rsidRPr="007D172C">
        <w:rPr>
          <w:rFonts w:ascii="Times New Roman" w:eastAsia="Times New Roman" w:hAnsi="Times New Roman" w:cs="Times New Roman"/>
          <w:sz w:val="24"/>
          <w:szCs w:val="24"/>
        </w:rPr>
        <w:t xml:space="preserve"> is found in valleys and rocky slopes from 300 m to 2000 m (Urbatsch 2012c).</w:t>
      </w:r>
      <w:r w:rsidRPr="007D172C">
        <w:rPr>
          <w:rFonts w:ascii="Times New Roman" w:eastAsia="Times New Roman" w:hAnsi="Times New Roman" w:cs="Times New Roman"/>
          <w:bCs/>
          <w:sz w:val="24"/>
          <w:szCs w:val="24"/>
        </w:rPr>
        <w:t xml:space="preserve"> </w:t>
      </w:r>
      <w:r w:rsidRPr="00585E73">
        <w:rPr>
          <w:rFonts w:ascii="Times New Roman" w:eastAsia="Times New Roman" w:hAnsi="Times New Roman" w:cs="Times New Roman"/>
          <w:bCs/>
          <w:i/>
          <w:iCs/>
          <w:sz w:val="24"/>
          <w:szCs w:val="24"/>
          <w:rPrChange w:id="247" w:author="SWG" w:date="2021-02-22T09:28:00Z">
            <w:rPr>
              <w:rFonts w:ascii="Times New Roman" w:eastAsia="Times New Roman" w:hAnsi="Times New Roman" w:cs="Times New Roman"/>
              <w:bCs/>
              <w:sz w:val="24"/>
              <w:szCs w:val="24"/>
            </w:rPr>
          </w:rPrChange>
        </w:rPr>
        <w:t>E</w:t>
      </w:r>
      <w:del w:id="248" w:author="SWG" w:date="2021-02-22T09:28:00Z">
        <w:r w:rsidRPr="007D172C" w:rsidDel="00585E73">
          <w:rPr>
            <w:rFonts w:ascii="Times New Roman" w:eastAsia="Times New Roman" w:hAnsi="Times New Roman" w:cs="Times New Roman"/>
            <w:i/>
            <w:sz w:val="24"/>
            <w:szCs w:val="24"/>
          </w:rPr>
          <w:delText>.</w:delText>
        </w:r>
      </w:del>
      <w:ins w:id="249" w:author="SWG" w:date="2021-02-22T09:28:00Z">
        <w:r w:rsidR="00585E73">
          <w:rPr>
            <w:rFonts w:ascii="Times New Roman" w:eastAsia="Times New Roman" w:hAnsi="Times New Roman" w:cs="Times New Roman"/>
            <w:i/>
            <w:sz w:val="24"/>
            <w:szCs w:val="24"/>
          </w:rPr>
          <w:t>ricameria</w:t>
        </w:r>
      </w:ins>
      <w:r w:rsidRPr="007D172C">
        <w:rPr>
          <w:rFonts w:ascii="Times New Roman" w:eastAsia="Times New Roman" w:hAnsi="Times New Roman" w:cs="Times New Roman"/>
          <w:i/>
          <w:sz w:val="24"/>
          <w:szCs w:val="24"/>
        </w:rPr>
        <w:t xml:space="preserve"> n. </w:t>
      </w:r>
      <w:r w:rsidRPr="007D172C">
        <w:rPr>
          <w:rFonts w:ascii="Times New Roman" w:eastAsia="Times New Roman" w:hAnsi="Times New Roman" w:cs="Times New Roman"/>
          <w:sz w:val="24"/>
          <w:szCs w:val="24"/>
        </w:rPr>
        <w:t xml:space="preserve">var. </w:t>
      </w:r>
      <w:r w:rsidRPr="007D172C">
        <w:rPr>
          <w:rFonts w:ascii="Times New Roman" w:eastAsia="Times New Roman" w:hAnsi="Times New Roman" w:cs="Times New Roman"/>
          <w:i/>
          <w:sz w:val="24"/>
          <w:szCs w:val="24"/>
        </w:rPr>
        <w:t>mojavensis</w:t>
      </w:r>
      <w:r w:rsidRPr="007D172C">
        <w:rPr>
          <w:rFonts w:ascii="Times New Roman" w:eastAsia="Times New Roman" w:hAnsi="Times New Roman" w:cs="Times New Roman"/>
          <w:sz w:val="24"/>
          <w:szCs w:val="24"/>
        </w:rPr>
        <w:t xml:space="preserve"> is found in dry scrub between 400 m and 2400 m, and </w:t>
      </w:r>
      <w:r w:rsidRPr="007D172C">
        <w:rPr>
          <w:rFonts w:ascii="Times New Roman" w:eastAsia="Times New Roman" w:hAnsi="Times New Roman" w:cs="Times New Roman"/>
          <w:i/>
          <w:sz w:val="24"/>
          <w:szCs w:val="24"/>
        </w:rPr>
        <w:t xml:space="preserve">E. n. </w:t>
      </w:r>
      <w:r w:rsidRPr="007D172C">
        <w:rPr>
          <w:rFonts w:ascii="Times New Roman" w:eastAsia="Times New Roman" w:hAnsi="Times New Roman" w:cs="Times New Roman"/>
          <w:sz w:val="24"/>
          <w:szCs w:val="24"/>
        </w:rPr>
        <w:t>var.</w:t>
      </w:r>
      <w:r w:rsidRPr="007D172C">
        <w:rPr>
          <w:rFonts w:ascii="Times New Roman" w:eastAsia="Times New Roman" w:hAnsi="Times New Roman" w:cs="Times New Roman"/>
          <w:i/>
          <w:sz w:val="24"/>
          <w:szCs w:val="24"/>
        </w:rPr>
        <w:t xml:space="preserve"> hololeucus </w:t>
      </w:r>
      <w:r w:rsidRPr="007D172C">
        <w:rPr>
          <w:rFonts w:ascii="Times New Roman" w:eastAsia="Times New Roman" w:hAnsi="Times New Roman" w:cs="Times New Roman"/>
          <w:sz w:val="24"/>
          <w:szCs w:val="24"/>
        </w:rPr>
        <w:t xml:space="preserve">grows in well-drained granitic or limestone soils in a slightly broader elevation range (15 m – 2500 m; Baldwin et al. 2002). </w:t>
      </w:r>
      <w:r w:rsidRPr="007D172C">
        <w:rPr>
          <w:rFonts w:ascii="Times New Roman" w:eastAsia="Times New Roman" w:hAnsi="Times New Roman" w:cs="Times New Roman"/>
          <w:i/>
          <w:iCs/>
          <w:sz w:val="24"/>
          <w:szCs w:val="24"/>
        </w:rPr>
        <w:t>E</w:t>
      </w:r>
      <w:del w:id="250" w:author="SWG" w:date="2021-02-22T09:28:00Z">
        <w:r w:rsidRPr="007D172C" w:rsidDel="0089268C">
          <w:rPr>
            <w:rFonts w:ascii="Times New Roman" w:eastAsia="Times New Roman" w:hAnsi="Times New Roman" w:cs="Times New Roman"/>
            <w:i/>
            <w:iCs/>
            <w:sz w:val="24"/>
            <w:szCs w:val="24"/>
          </w:rPr>
          <w:delText>.</w:delText>
        </w:r>
      </w:del>
      <w:ins w:id="251" w:author="SWG" w:date="2021-02-22T09:28:00Z">
        <w:r w:rsidR="0089268C">
          <w:rPr>
            <w:rFonts w:ascii="Times New Roman" w:eastAsia="Times New Roman" w:hAnsi="Times New Roman" w:cs="Times New Roman"/>
            <w:i/>
            <w:iCs/>
            <w:sz w:val="24"/>
            <w:szCs w:val="24"/>
          </w:rPr>
          <w:t>ricameria</w:t>
        </w:r>
      </w:ins>
      <w:r w:rsidRPr="007D172C">
        <w:rPr>
          <w:rFonts w:ascii="Times New Roman" w:eastAsia="Times New Roman" w:hAnsi="Times New Roman" w:cs="Times New Roman"/>
          <w:i/>
          <w:iCs/>
          <w:sz w:val="24"/>
          <w:szCs w:val="24"/>
        </w:rPr>
        <w:t xml:space="preserve"> paniculata</w:t>
      </w:r>
      <w:r w:rsidRPr="007D172C">
        <w:rPr>
          <w:rFonts w:ascii="Times New Roman" w:eastAsia="Times New Roman" w:hAnsi="Times New Roman" w:cs="Times New Roman"/>
          <w:sz w:val="24"/>
          <w:szCs w:val="24"/>
        </w:rPr>
        <w:t xml:space="preserve"> grows in gravel washes from 400 m to 1600 m (Urbatsch 2012g). </w:t>
      </w:r>
      <w:r w:rsidRPr="007D172C">
        <w:rPr>
          <w:rFonts w:ascii="Times New Roman" w:eastAsia="Times New Roman" w:hAnsi="Times New Roman" w:cs="Times New Roman"/>
          <w:i/>
          <w:iCs/>
          <w:sz w:val="24"/>
          <w:szCs w:val="24"/>
        </w:rPr>
        <w:t>C</w:t>
      </w:r>
      <w:del w:id="252" w:author="SWG" w:date="2021-02-22T09:28:00Z">
        <w:r w:rsidRPr="007D172C" w:rsidDel="0089268C">
          <w:rPr>
            <w:rFonts w:ascii="Times New Roman" w:eastAsia="Times New Roman" w:hAnsi="Times New Roman" w:cs="Times New Roman"/>
            <w:i/>
            <w:iCs/>
            <w:sz w:val="24"/>
            <w:szCs w:val="24"/>
          </w:rPr>
          <w:delText>.</w:delText>
        </w:r>
      </w:del>
      <w:ins w:id="253" w:author="SWG" w:date="2021-02-22T09:28:00Z">
        <w:r w:rsidR="0089268C">
          <w:rPr>
            <w:rFonts w:ascii="Times New Roman" w:eastAsia="Times New Roman" w:hAnsi="Times New Roman" w:cs="Times New Roman"/>
            <w:i/>
            <w:iCs/>
            <w:sz w:val="24"/>
            <w:szCs w:val="24"/>
          </w:rPr>
          <w:t>hrysothamnus</w:t>
        </w:r>
      </w:ins>
      <w:r w:rsidRPr="007D172C">
        <w:rPr>
          <w:rFonts w:ascii="Times New Roman" w:eastAsia="Times New Roman" w:hAnsi="Times New Roman" w:cs="Times New Roman"/>
          <w:i/>
          <w:iCs/>
          <w:sz w:val="24"/>
          <w:szCs w:val="24"/>
        </w:rPr>
        <w:t xml:space="preserve"> viscidiflorus</w:t>
      </w:r>
      <w:r w:rsidRPr="007D172C">
        <w:rPr>
          <w:rFonts w:ascii="Times New Roman" w:eastAsia="Times New Roman" w:hAnsi="Times New Roman" w:cs="Times New Roman"/>
          <w:sz w:val="24"/>
          <w:szCs w:val="24"/>
        </w:rPr>
        <w:t xml:space="preserve"> grows at higher elevations in desert mountains from 900 m to 4000 m.</w:t>
      </w:r>
    </w:p>
    <w:p w14:paraId="042105E4"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7D172C">
        <w:rPr>
          <w:rFonts w:ascii="Times New Roman" w:eastAsia="Times New Roman" w:hAnsi="Times New Roman" w:cs="Times New Roman"/>
          <w:b/>
          <w:sz w:val="24"/>
          <w:szCs w:val="24"/>
        </w:rPr>
        <w:t xml:space="preserve">Flower color and shape: </w:t>
      </w:r>
      <w:r w:rsidRPr="007D172C">
        <w:rPr>
          <w:rFonts w:ascii="Times New Roman" w:eastAsia="Times New Roman" w:hAnsi="Times New Roman" w:cs="Times New Roman"/>
          <w:sz w:val="24"/>
          <w:szCs w:val="24"/>
        </w:rPr>
        <w:t>Yellow; involucral heads mainly of disc florets, with sparse ligulate florets; involucral heads organized in tight</w:t>
      </w:r>
      <w:r w:rsidRPr="00815B6E">
        <w:rPr>
          <w:rFonts w:ascii="Times New Roman" w:eastAsia="Times New Roman" w:hAnsi="Times New Roman" w:cs="Times New Roman"/>
          <w:sz w:val="24"/>
          <w:szCs w:val="24"/>
        </w:rPr>
        <w:t xml:space="preserve"> panicles.</w:t>
      </w:r>
    </w:p>
    <w:p w14:paraId="01EBC0D7" w14:textId="6B0C5CE7"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sz w:val="24"/>
          <w:szCs w:val="24"/>
        </w:rPr>
        <w:t xml:space="preserve">Rabbitbrush are </w:t>
      </w:r>
      <w:r>
        <w:rPr>
          <w:rFonts w:ascii="Times New Roman" w:eastAsia="Times New Roman" w:hAnsi="Times New Roman" w:cs="Times New Roman"/>
          <w:sz w:val="24"/>
          <w:szCs w:val="24"/>
        </w:rPr>
        <w:t xml:space="preserve">important because they are </w:t>
      </w:r>
      <w:r w:rsidRPr="00815B6E">
        <w:rPr>
          <w:rFonts w:ascii="Times New Roman" w:eastAsia="Times New Roman" w:hAnsi="Times New Roman" w:cs="Times New Roman"/>
          <w:sz w:val="24"/>
          <w:szCs w:val="24"/>
        </w:rPr>
        <w:t xml:space="preserve">among the few plant taxa that provide desert pollinator </w:t>
      </w:r>
      <w:r>
        <w:rPr>
          <w:rFonts w:ascii="Times New Roman" w:eastAsia="Times New Roman" w:hAnsi="Times New Roman" w:cs="Times New Roman"/>
          <w:sz w:val="24"/>
          <w:szCs w:val="24"/>
        </w:rPr>
        <w:t>nectaring sites</w:t>
      </w:r>
      <w:r w:rsidRPr="00815B6E">
        <w:rPr>
          <w:rFonts w:ascii="Times New Roman" w:eastAsia="Times New Roman" w:hAnsi="Times New Roman" w:cs="Times New Roman"/>
          <w:sz w:val="24"/>
          <w:szCs w:val="24"/>
        </w:rPr>
        <w:t xml:space="preserve"> during late summer and fall (Scheinost et al. 2010; Martin Oliver, Bureau of Land Management, Bishop Field Office, </w:t>
      </w:r>
      <w:r w:rsidRPr="006B77DC">
        <w:rPr>
          <w:rFonts w:ascii="Times New Roman" w:eastAsia="Times New Roman" w:hAnsi="Times New Roman" w:cs="Times New Roman"/>
          <w:sz w:val="24"/>
          <w:szCs w:val="24"/>
        </w:rPr>
        <w:t>pers. comm</w:t>
      </w:r>
      <w:r w:rsidRPr="00815B6E">
        <w:rPr>
          <w:rFonts w:ascii="Times New Roman" w:eastAsia="Times New Roman" w:hAnsi="Times New Roman" w:cs="Times New Roman"/>
          <w:i/>
          <w:sz w:val="24"/>
          <w:szCs w:val="24"/>
        </w:rPr>
        <w:t>.</w:t>
      </w:r>
      <w:r w:rsidRPr="00815B6E">
        <w:rPr>
          <w:rFonts w:ascii="Times New Roman" w:eastAsia="Times New Roman" w:hAnsi="Times New Roman" w:cs="Times New Roman"/>
          <w:sz w:val="24"/>
          <w:szCs w:val="24"/>
        </w:rPr>
        <w:t xml:space="preserve">, </w:t>
      </w:r>
      <w:ins w:id="254" w:author="SWG" w:date="2021-02-22T09:29:00Z">
        <w:r w:rsidR="00220629">
          <w:rPr>
            <w:rFonts w:ascii="Times New Roman" w:eastAsia="Times New Roman" w:hAnsi="Times New Roman" w:cs="Times New Roman"/>
            <w:sz w:val="24"/>
            <w:szCs w:val="24"/>
          </w:rPr>
          <w:t xml:space="preserve">28 </w:t>
        </w:r>
      </w:ins>
      <w:r w:rsidRPr="00815B6E">
        <w:rPr>
          <w:rFonts w:ascii="Times New Roman" w:eastAsia="Times New Roman" w:hAnsi="Times New Roman" w:cs="Times New Roman"/>
          <w:sz w:val="24"/>
          <w:szCs w:val="24"/>
        </w:rPr>
        <w:t>Feb</w:t>
      </w:r>
      <w:del w:id="255" w:author="SWG" w:date="2021-02-22T09:29:00Z">
        <w:r w:rsidRPr="00815B6E" w:rsidDel="00220629">
          <w:rPr>
            <w:rFonts w:ascii="Times New Roman" w:eastAsia="Times New Roman" w:hAnsi="Times New Roman" w:cs="Times New Roman"/>
            <w:sz w:val="24"/>
            <w:szCs w:val="24"/>
          </w:rPr>
          <w:delText>. 28,</w:delText>
        </w:r>
      </w:del>
      <w:r w:rsidRPr="00815B6E">
        <w:rPr>
          <w:rFonts w:ascii="Times New Roman" w:eastAsia="Times New Roman" w:hAnsi="Times New Roman" w:cs="Times New Roman"/>
          <w:sz w:val="24"/>
          <w:szCs w:val="24"/>
        </w:rPr>
        <w:t xml:space="preserve"> 2017). In south-central Utah </w:t>
      </w:r>
      <w:r w:rsidRPr="00815B6E">
        <w:rPr>
          <w:rFonts w:ascii="Times New Roman" w:eastAsia="Times New Roman" w:hAnsi="Times New Roman" w:cs="Times New Roman"/>
          <w:i/>
          <w:sz w:val="24"/>
          <w:szCs w:val="24"/>
        </w:rPr>
        <w:t>Ericameria nauseosus</w:t>
      </w:r>
      <w:r w:rsidRPr="00815B6E">
        <w:rPr>
          <w:rFonts w:ascii="Times New Roman" w:eastAsia="Times New Roman" w:hAnsi="Times New Roman" w:cs="Times New Roman"/>
          <w:sz w:val="24"/>
          <w:szCs w:val="24"/>
        </w:rPr>
        <w:t xml:space="preserve"> was ranked number one by the number of insect visitors among plants considered as bee attractants (Carril et al. 2018). At the Nevada National Security Site (formerly Nevada Test Site), </w:t>
      </w:r>
      <w:r w:rsidRPr="00815B6E">
        <w:rPr>
          <w:rFonts w:ascii="Times New Roman" w:eastAsia="Times New Roman" w:hAnsi="Times New Roman" w:cs="Times New Roman"/>
          <w:i/>
          <w:sz w:val="24"/>
          <w:szCs w:val="24"/>
        </w:rPr>
        <w:t>Ericam</w:t>
      </w:r>
      <w:r>
        <w:rPr>
          <w:rFonts w:ascii="Times New Roman" w:eastAsia="Times New Roman" w:hAnsi="Times New Roman" w:cs="Times New Roman"/>
          <w:i/>
          <w:sz w:val="24"/>
          <w:szCs w:val="24"/>
        </w:rPr>
        <w:t xml:space="preserve">eria </w:t>
      </w:r>
      <w:del w:id="256" w:author="SWG" w:date="2021-02-22T09:29:00Z">
        <w:r w:rsidDel="00AD2DE7">
          <w:rPr>
            <w:rFonts w:ascii="Times New Roman" w:eastAsia="Times New Roman" w:hAnsi="Times New Roman" w:cs="Times New Roman"/>
            <w:i/>
            <w:sz w:val="24"/>
            <w:szCs w:val="24"/>
          </w:rPr>
          <w:delText xml:space="preserve">paniculate </w:delText>
        </w:r>
      </w:del>
      <w:ins w:id="257" w:author="SWG" w:date="2021-02-22T09:29:00Z">
        <w:r w:rsidR="00AD2DE7">
          <w:rPr>
            <w:rFonts w:ascii="Times New Roman" w:eastAsia="Times New Roman" w:hAnsi="Times New Roman" w:cs="Times New Roman"/>
            <w:i/>
            <w:sz w:val="24"/>
            <w:szCs w:val="24"/>
          </w:rPr>
          <w:t>paniculat</w:t>
        </w:r>
        <w:r w:rsidR="00AD2DE7">
          <w:rPr>
            <w:rFonts w:ascii="Times New Roman" w:eastAsia="Times New Roman" w:hAnsi="Times New Roman" w:cs="Times New Roman"/>
            <w:i/>
            <w:sz w:val="24"/>
            <w:szCs w:val="24"/>
          </w:rPr>
          <w:t>a</w:t>
        </w:r>
        <w:r w:rsidR="00AD2DE7">
          <w:rPr>
            <w:rFonts w:ascii="Times New Roman" w:eastAsia="Times New Roman" w:hAnsi="Times New Roman" w:cs="Times New Roman"/>
            <w:i/>
            <w:sz w:val="24"/>
            <w:szCs w:val="24"/>
          </w:rPr>
          <w:t xml:space="preserve"> </w:t>
        </w:r>
      </w:ins>
      <w:r w:rsidRPr="00815B6E">
        <w:rPr>
          <w:rFonts w:ascii="Times New Roman" w:eastAsia="Times New Roman" w:hAnsi="Times New Roman" w:cs="Times New Roman"/>
          <w:sz w:val="24"/>
          <w:szCs w:val="24"/>
        </w:rPr>
        <w:t>is associated with</w:t>
      </w:r>
      <w:r>
        <w:rPr>
          <w:rFonts w:ascii="Times New Roman" w:eastAsia="Times New Roman" w:hAnsi="Times New Roman" w:cs="Times New Roman"/>
          <w:sz w:val="24"/>
          <w:szCs w:val="24"/>
        </w:rPr>
        <w:t xml:space="preserve"> bees such as</w:t>
      </w:r>
      <w:r w:rsidRPr="00115DD3">
        <w:rPr>
          <w:rFonts w:ascii="Times New Roman" w:eastAsia="Times New Roman" w:hAnsi="Times New Roman" w:cs="Times New Roman"/>
          <w:sz w:val="24"/>
          <w:szCs w:val="24"/>
        </w:rPr>
        <w:t xml:space="preserve"> </w:t>
      </w:r>
      <w:r w:rsidRPr="00115DD3">
        <w:rPr>
          <w:rFonts w:ascii="Times New Roman" w:eastAsia="Times New Roman" w:hAnsi="Times New Roman" w:cs="Times New Roman"/>
          <w:i/>
          <w:sz w:val="24"/>
          <w:szCs w:val="24"/>
        </w:rPr>
        <w:t>Lasioglossum</w:t>
      </w:r>
      <w:r w:rsidRPr="00115DD3">
        <w:rPr>
          <w:rFonts w:ascii="Times New Roman" w:eastAsia="Times New Roman" w:hAnsi="Times New Roman" w:cs="Times New Roman"/>
          <w:sz w:val="24"/>
          <w:szCs w:val="24"/>
        </w:rPr>
        <w:t xml:space="preserve"> </w:t>
      </w:r>
      <w:r w:rsidRPr="00115DD3">
        <w:rPr>
          <w:rFonts w:ascii="Times New Roman" w:eastAsia="Times New Roman" w:hAnsi="Times New Roman" w:cs="Times New Roman"/>
          <w:i/>
          <w:sz w:val="24"/>
          <w:szCs w:val="24"/>
        </w:rPr>
        <w:t>albohirtum</w:t>
      </w:r>
      <w:r w:rsidRPr="00115DD3">
        <w:rPr>
          <w:rFonts w:ascii="Times New Roman" w:eastAsia="Times New Roman" w:hAnsi="Times New Roman" w:cs="Times New Roman"/>
          <w:sz w:val="24"/>
          <w:szCs w:val="24"/>
        </w:rPr>
        <w:t xml:space="preserve"> and </w:t>
      </w:r>
      <w:r w:rsidRPr="00115DD3">
        <w:rPr>
          <w:rFonts w:ascii="Times New Roman" w:eastAsia="Times New Roman" w:hAnsi="Times New Roman" w:cs="Times New Roman"/>
          <w:i/>
          <w:sz w:val="24"/>
          <w:szCs w:val="24"/>
        </w:rPr>
        <w:t xml:space="preserve">Perdita callicerata </w:t>
      </w:r>
      <w:r w:rsidRPr="00115DD3">
        <w:rPr>
          <w:rFonts w:ascii="Times New Roman" w:eastAsia="Times New Roman" w:hAnsi="Times New Roman" w:cs="Times New Roman"/>
          <w:sz w:val="24"/>
          <w:szCs w:val="24"/>
        </w:rPr>
        <w:t>Cockerell</w:t>
      </w:r>
      <w:r>
        <w:rPr>
          <w:rFonts w:ascii="Times New Roman" w:eastAsia="Times New Roman" w:hAnsi="Times New Roman" w:cs="Times New Roman"/>
          <w:i/>
          <w:sz w:val="24"/>
          <w:szCs w:val="24"/>
        </w:rPr>
        <w:t>;</w:t>
      </w:r>
      <w:r w:rsidRPr="00115DD3">
        <w:rPr>
          <w:rFonts w:ascii="Times New Roman" w:eastAsia="Times New Roman" w:hAnsi="Times New Roman" w:cs="Times New Roman"/>
          <w:sz w:val="24"/>
          <w:szCs w:val="24"/>
        </w:rPr>
        <w:t xml:space="preserve"> the closely related </w:t>
      </w:r>
      <w:r w:rsidRPr="00115DD3">
        <w:rPr>
          <w:rFonts w:ascii="Times New Roman" w:eastAsia="Times New Roman" w:hAnsi="Times New Roman" w:cs="Times New Roman"/>
          <w:i/>
          <w:sz w:val="24"/>
          <w:szCs w:val="24"/>
        </w:rPr>
        <w:t>Chrysothamnus viscidiflorus</w:t>
      </w:r>
      <w:r w:rsidRPr="00115DD3">
        <w:rPr>
          <w:rFonts w:ascii="Times New Roman" w:eastAsia="Times New Roman" w:hAnsi="Times New Roman" w:cs="Times New Roman"/>
          <w:sz w:val="24"/>
          <w:szCs w:val="24"/>
        </w:rPr>
        <w:t xml:space="preserve"> is associated with </w:t>
      </w:r>
      <w:r w:rsidRPr="00115DD3">
        <w:rPr>
          <w:rFonts w:ascii="Times New Roman" w:eastAsia="Times New Roman" w:hAnsi="Times New Roman" w:cs="Times New Roman"/>
          <w:i/>
          <w:sz w:val="24"/>
          <w:szCs w:val="24"/>
        </w:rPr>
        <w:t xml:space="preserve">Dianthidium pudicum </w:t>
      </w:r>
      <w:r w:rsidRPr="00115DD3">
        <w:rPr>
          <w:rFonts w:ascii="Times New Roman" w:eastAsia="Times New Roman" w:hAnsi="Times New Roman" w:cs="Times New Roman"/>
          <w:sz w:val="24"/>
          <w:szCs w:val="24"/>
        </w:rPr>
        <w:t>Cresson</w:t>
      </w:r>
      <w:r w:rsidRPr="00115DD3">
        <w:rPr>
          <w:rFonts w:ascii="Times New Roman" w:eastAsia="Times New Roman" w:hAnsi="Times New Roman" w:cs="Times New Roman"/>
          <w:i/>
          <w:sz w:val="24"/>
          <w:szCs w:val="24"/>
        </w:rPr>
        <w:t xml:space="preserve">, D. subparvum </w:t>
      </w:r>
      <w:r w:rsidRPr="00115DD3">
        <w:rPr>
          <w:rFonts w:ascii="Times New Roman" w:eastAsia="Times New Roman" w:hAnsi="Times New Roman" w:cs="Times New Roman"/>
          <w:sz w:val="24"/>
          <w:szCs w:val="24"/>
        </w:rPr>
        <w:t>Swenk</w:t>
      </w:r>
      <w:r w:rsidRPr="00115DD3">
        <w:rPr>
          <w:rFonts w:ascii="Times New Roman" w:eastAsia="Times New Roman" w:hAnsi="Times New Roman" w:cs="Times New Roman"/>
          <w:i/>
          <w:sz w:val="24"/>
          <w:szCs w:val="24"/>
        </w:rPr>
        <w:t xml:space="preserve">, Hylaeus </w:t>
      </w:r>
      <w:r w:rsidRPr="00115DD3">
        <w:rPr>
          <w:rFonts w:ascii="Times New Roman" w:eastAsia="Times New Roman" w:hAnsi="Times New Roman" w:cs="Times New Roman"/>
          <w:i/>
          <w:sz w:val="24"/>
          <w:szCs w:val="24"/>
        </w:rPr>
        <w:lastRenderedPageBreak/>
        <w:t xml:space="preserve">asininus </w:t>
      </w:r>
      <w:r w:rsidRPr="00815B6E">
        <w:rPr>
          <w:rFonts w:ascii="Times New Roman" w:eastAsia="Times New Roman" w:hAnsi="Times New Roman" w:cs="Times New Roman"/>
          <w:sz w:val="24"/>
          <w:szCs w:val="24"/>
        </w:rPr>
        <w:t>Cockerell &amp; Casad</w:t>
      </w:r>
      <w:r w:rsidRPr="00815B6E">
        <w:rPr>
          <w:rFonts w:ascii="Times New Roman" w:eastAsia="Times New Roman" w:hAnsi="Times New Roman" w:cs="Times New Roman"/>
          <w:i/>
          <w:sz w:val="24"/>
          <w:szCs w:val="24"/>
        </w:rPr>
        <w:t>, Lasioglossum sisymbrii</w:t>
      </w:r>
      <w:r w:rsidRPr="00815B6E">
        <w:rPr>
          <w:rFonts w:ascii="Times New Roman" w:eastAsia="Times New Roman" w:hAnsi="Times New Roman" w:cs="Times New Roman"/>
          <w:sz w:val="24"/>
          <w:szCs w:val="24"/>
        </w:rPr>
        <w:t xml:space="preserve"> Cockerell</w:t>
      </w:r>
      <w:r w:rsidRPr="00815B6E">
        <w:rPr>
          <w:rFonts w:ascii="Times New Roman" w:eastAsia="Times New Roman" w:hAnsi="Times New Roman" w:cs="Times New Roman"/>
          <w:i/>
          <w:sz w:val="24"/>
          <w:szCs w:val="24"/>
        </w:rPr>
        <w:t>,</w:t>
      </w:r>
      <w:r w:rsidRPr="00815B6E">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i/>
          <w:sz w:val="24"/>
          <w:szCs w:val="24"/>
        </w:rPr>
        <w:t>Melissodes subagilis</w:t>
      </w:r>
      <w:r w:rsidRPr="00815B6E">
        <w:rPr>
          <w:rFonts w:ascii="Times New Roman" w:eastAsia="Times New Roman" w:hAnsi="Times New Roman" w:cs="Times New Roman"/>
          <w:sz w:val="24"/>
          <w:szCs w:val="24"/>
        </w:rPr>
        <w:t xml:space="preserve"> (Allred 1969). Bees of genera </w:t>
      </w:r>
      <w:r w:rsidRPr="00815B6E">
        <w:rPr>
          <w:rFonts w:ascii="Times New Roman" w:eastAsia="Times New Roman" w:hAnsi="Times New Roman" w:cs="Times New Roman"/>
          <w:i/>
          <w:sz w:val="24"/>
          <w:szCs w:val="24"/>
        </w:rPr>
        <w:t xml:space="preserve">Colletes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 xml:space="preserve">Perdita </w:t>
      </w:r>
      <w:r w:rsidRPr="00815B6E">
        <w:rPr>
          <w:rFonts w:ascii="Times New Roman" w:eastAsia="Times New Roman" w:hAnsi="Times New Roman" w:cs="Times New Roman"/>
          <w:sz w:val="24"/>
          <w:szCs w:val="24"/>
        </w:rPr>
        <w:t xml:space="preserve">also visit southwestern </w:t>
      </w:r>
      <w:r w:rsidRPr="00815B6E">
        <w:rPr>
          <w:rFonts w:ascii="Times New Roman" w:eastAsia="Times New Roman" w:hAnsi="Times New Roman" w:cs="Times New Roman"/>
          <w:i/>
          <w:sz w:val="24"/>
          <w:szCs w:val="24"/>
        </w:rPr>
        <w:t xml:space="preserve">Ericameria </w:t>
      </w:r>
      <w:r w:rsidRPr="00815B6E">
        <w:rPr>
          <w:rFonts w:ascii="Times New Roman" w:eastAsia="Times New Roman" w:hAnsi="Times New Roman" w:cs="Times New Roman"/>
          <w:sz w:val="24"/>
          <w:szCs w:val="24"/>
        </w:rPr>
        <w:t>sp</w:t>
      </w:r>
      <w:r>
        <w:rPr>
          <w:rFonts w:ascii="Times New Roman" w:eastAsia="Times New Roman" w:hAnsi="Times New Roman" w:cs="Times New Roman"/>
          <w:sz w:val="24"/>
          <w:szCs w:val="24"/>
        </w:rPr>
        <w:t>p.</w:t>
      </w:r>
      <w:r w:rsidRPr="00815B6E">
        <w:rPr>
          <w:rFonts w:ascii="Times New Roman" w:eastAsia="Times New Roman" w:hAnsi="Times New Roman" w:cs="Times New Roman"/>
          <w:sz w:val="24"/>
          <w:szCs w:val="24"/>
        </w:rPr>
        <w:t xml:space="preserve"> (Hurd and Linsley 1975a; Griswold et al. 2006). </w:t>
      </w:r>
    </w:p>
    <w:p w14:paraId="4C51B6BF" w14:textId="7109593D" w:rsidR="00E46A71" w:rsidRPr="00A24D67" w:rsidRDefault="00E46A71" w:rsidP="00E46A71">
      <w:pPr>
        <w:pStyle w:val="Normal1"/>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Rabbitbrush provide nectar to the juba skipper (</w:t>
      </w:r>
      <w:r>
        <w:rPr>
          <w:rFonts w:ascii="Times New Roman" w:eastAsia="Times New Roman" w:hAnsi="Times New Roman" w:cs="Times New Roman"/>
          <w:i/>
          <w:iCs/>
          <w:sz w:val="24"/>
          <w:szCs w:val="24"/>
        </w:rPr>
        <w:t xml:space="preserve">Hesperia </w:t>
      </w:r>
      <w:r w:rsidRPr="00AE4836">
        <w:rPr>
          <w:rFonts w:ascii="Times New Roman" w:eastAsia="Times New Roman" w:hAnsi="Times New Roman" w:cs="Times New Roman"/>
          <w:i/>
          <w:iCs/>
          <w:sz w:val="24"/>
          <w:szCs w:val="24"/>
        </w:rPr>
        <w:t>juba</w:t>
      </w:r>
      <w:r>
        <w:rPr>
          <w:rFonts w:ascii="Times New Roman" w:eastAsia="Times New Roman" w:hAnsi="Times New Roman" w:cs="Times New Roman"/>
          <w:i/>
          <w:iCs/>
          <w:sz w:val="24"/>
          <w:szCs w:val="24"/>
        </w:rPr>
        <w:t xml:space="preserve"> </w:t>
      </w:r>
      <w:r w:rsidRPr="000937EF">
        <w:rPr>
          <w:rFonts w:ascii="Times New Roman" w:eastAsia="Times New Roman" w:hAnsi="Times New Roman" w:cs="Times New Roman"/>
          <w:sz w:val="24"/>
          <w:szCs w:val="24"/>
        </w:rPr>
        <w:t>Scudder</w:t>
      </w:r>
      <w:r>
        <w:rPr>
          <w:rFonts w:ascii="Times New Roman" w:eastAsia="Times New Roman" w:hAnsi="Times New Roman" w:cs="Times New Roman"/>
          <w:sz w:val="24"/>
          <w:szCs w:val="24"/>
        </w:rPr>
        <w:t>; photo,</w:t>
      </w:r>
      <w:r w:rsidRPr="002F31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SoCalButterflies.com), and </w:t>
      </w:r>
      <w:r w:rsidRPr="00815B6E">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larval</w:t>
      </w:r>
      <w:r w:rsidRPr="00815B6E">
        <w:rPr>
          <w:rFonts w:ascii="Times New Roman" w:eastAsia="Times New Roman" w:hAnsi="Times New Roman" w:cs="Times New Roman"/>
          <w:sz w:val="24"/>
          <w:szCs w:val="24"/>
        </w:rPr>
        <w:t xml:space="preserve"> hosts for sixteen </w:t>
      </w:r>
      <w:r>
        <w:rPr>
          <w:rFonts w:ascii="Times New Roman" w:eastAsia="Times New Roman" w:hAnsi="Times New Roman" w:cs="Times New Roman"/>
          <w:sz w:val="24"/>
          <w:szCs w:val="24"/>
        </w:rPr>
        <w:t xml:space="preserve">other </w:t>
      </w:r>
      <w:r w:rsidRPr="00815B6E">
        <w:rPr>
          <w:rFonts w:ascii="Times New Roman" w:eastAsia="Times New Roman" w:hAnsi="Times New Roman" w:cs="Times New Roman"/>
          <w:sz w:val="24"/>
          <w:szCs w:val="24"/>
        </w:rPr>
        <w:t>species of Lepidopterans (Robinson et al. 2010; Scheinost et al. 2010)</w:t>
      </w:r>
      <w:r w:rsidDel="00E94F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including the Mormon metalmark (</w:t>
      </w:r>
      <w:r w:rsidRPr="00A24D67">
        <w:rPr>
          <w:rFonts w:ascii="Times New Roman" w:eastAsia="Times New Roman" w:hAnsi="Times New Roman" w:cs="Times New Roman"/>
          <w:i/>
          <w:sz w:val="24"/>
          <w:szCs w:val="24"/>
        </w:rPr>
        <w:t>Apodemia mormo</w:t>
      </w:r>
      <w:r>
        <w:rPr>
          <w:rFonts w:ascii="Times New Roman" w:eastAsia="Times New Roman" w:hAnsi="Times New Roman" w:cs="Times New Roman"/>
          <w:sz w:val="24"/>
          <w:szCs w:val="24"/>
        </w:rPr>
        <w:t xml:space="preserve"> Felder and Felder), </w:t>
      </w:r>
      <w:r w:rsidRPr="00A24D67">
        <w:rPr>
          <w:rFonts w:ascii="Times New Roman" w:eastAsia="Times New Roman" w:hAnsi="Times New Roman" w:cs="Times New Roman"/>
          <w:i/>
          <w:sz w:val="24"/>
          <w:szCs w:val="24"/>
        </w:rPr>
        <w:t>Chlosyne californica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W.G. Wright, skippers (</w:t>
      </w:r>
      <w:r w:rsidRPr="00A24D67">
        <w:rPr>
          <w:rFonts w:ascii="Times New Roman" w:eastAsia="Times New Roman" w:hAnsi="Times New Roman" w:cs="Times New Roman"/>
          <w:i/>
          <w:sz w:val="24"/>
          <w:szCs w:val="24"/>
        </w:rPr>
        <w:t>Hesperia</w:t>
      </w:r>
      <w:r>
        <w:rPr>
          <w:rFonts w:ascii="Times New Roman" w:eastAsia="Times New Roman" w:hAnsi="Times New Roman" w:cs="Times New Roman"/>
          <w:sz w:val="24"/>
          <w:szCs w:val="24"/>
        </w:rPr>
        <w:t xml:space="preserve"> sp. Fabricius), fritillaries (</w:t>
      </w:r>
      <w:r w:rsidRPr="00A24D67">
        <w:rPr>
          <w:rFonts w:ascii="Times New Roman" w:eastAsia="Times New Roman" w:hAnsi="Times New Roman" w:cs="Times New Roman"/>
          <w:i/>
          <w:sz w:val="24"/>
          <w:szCs w:val="24"/>
        </w:rPr>
        <w:t>Speyeria</w:t>
      </w:r>
      <w:r>
        <w:rPr>
          <w:rFonts w:ascii="Times New Roman" w:eastAsia="Times New Roman" w:hAnsi="Times New Roman" w:cs="Times New Roman"/>
          <w:sz w:val="24"/>
          <w:szCs w:val="24"/>
        </w:rPr>
        <w:t xml:space="preserve"> spp. Scudder), and the painted lady (</w:t>
      </w:r>
      <w:r w:rsidRPr="00A24D67">
        <w:rPr>
          <w:rFonts w:ascii="Times New Roman" w:eastAsia="Times New Roman" w:hAnsi="Times New Roman" w:cs="Times New Roman"/>
          <w:i/>
          <w:sz w:val="24"/>
          <w:szCs w:val="24"/>
        </w:rPr>
        <w:t>V</w:t>
      </w:r>
      <w:r>
        <w:rPr>
          <w:rFonts w:ascii="Times New Roman" w:eastAsia="Times New Roman" w:hAnsi="Times New Roman" w:cs="Times New Roman"/>
          <w:i/>
          <w:sz w:val="24"/>
          <w:szCs w:val="24"/>
        </w:rPr>
        <w:t>.</w:t>
      </w:r>
      <w:r w:rsidRPr="00A24D67">
        <w:rPr>
          <w:rFonts w:ascii="Times New Roman" w:eastAsia="Times New Roman" w:hAnsi="Times New Roman" w:cs="Times New Roman"/>
          <w:i/>
          <w:sz w:val="24"/>
          <w:szCs w:val="24"/>
        </w:rPr>
        <w:t xml:space="preserve"> cardui</w:t>
      </w:r>
      <w:r w:rsidRPr="00A24D6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11B4">
        <w:rPr>
          <w:rFonts w:ascii="Times New Roman" w:eastAsia="Times New Roman" w:hAnsi="Times New Roman" w:cs="Times New Roman"/>
          <w:sz w:val="24"/>
          <w:szCs w:val="24"/>
        </w:rPr>
        <w:t xml:space="preserve"> </w:t>
      </w:r>
      <w:r w:rsidRPr="006009C5">
        <w:rPr>
          <w:rFonts w:ascii="Times New Roman" w:eastAsia="Times New Roman" w:hAnsi="Times New Roman" w:cs="Times New Roman"/>
          <w:i/>
          <w:iCs/>
          <w:sz w:val="24"/>
          <w:szCs w:val="24"/>
        </w:rPr>
        <w:t>E</w:t>
      </w:r>
      <w:del w:id="258" w:author="SWG" w:date="2021-02-22T09:30:00Z">
        <w:r w:rsidRPr="006009C5" w:rsidDel="00AD2DE7">
          <w:rPr>
            <w:rFonts w:ascii="Times New Roman" w:eastAsia="Times New Roman" w:hAnsi="Times New Roman" w:cs="Times New Roman"/>
            <w:i/>
            <w:iCs/>
            <w:sz w:val="24"/>
            <w:szCs w:val="24"/>
          </w:rPr>
          <w:delText>.</w:delText>
        </w:r>
      </w:del>
      <w:ins w:id="259" w:author="SWG" w:date="2021-02-22T09:30:00Z">
        <w:r w:rsidR="00AD2DE7">
          <w:rPr>
            <w:rFonts w:ascii="Times New Roman" w:eastAsia="Times New Roman" w:hAnsi="Times New Roman" w:cs="Times New Roman"/>
            <w:i/>
            <w:iCs/>
            <w:sz w:val="24"/>
            <w:szCs w:val="24"/>
          </w:rPr>
          <w:t>ricameria</w:t>
        </w:r>
      </w:ins>
      <w:r w:rsidRPr="006009C5">
        <w:rPr>
          <w:rFonts w:ascii="Times New Roman" w:eastAsia="Times New Roman" w:hAnsi="Times New Roman" w:cs="Times New Roman"/>
          <w:i/>
          <w:iCs/>
          <w:sz w:val="24"/>
          <w:szCs w:val="24"/>
        </w:rPr>
        <w:t xml:space="preserve"> nauseosa</w:t>
      </w:r>
      <w:r w:rsidRPr="006009C5">
        <w:rPr>
          <w:rFonts w:ascii="Times New Roman" w:eastAsia="Times New Roman" w:hAnsi="Times New Roman" w:cs="Times New Roman"/>
          <w:sz w:val="24"/>
          <w:szCs w:val="24"/>
        </w:rPr>
        <w:t xml:space="preserve"> is used by small </w:t>
      </w:r>
      <w:hyperlink r:id="rId11" w:history="1">
        <w:r w:rsidRPr="00AD5783">
          <w:rPr>
            <w:rFonts w:ascii="Times New Roman" w:eastAsia="Times New Roman" w:hAnsi="Times New Roman" w:cs="Times New Roman"/>
            <w:i/>
            <w:iCs/>
            <w:sz w:val="24"/>
            <w:szCs w:val="24"/>
          </w:rPr>
          <w:t>Gnorimoschema octomaculell</w:t>
        </w:r>
        <w:r w:rsidRPr="00AD5783">
          <w:rPr>
            <w:rFonts w:ascii="Times New Roman" w:eastAsia="Times New Roman" w:hAnsi="Times New Roman" w:cs="Times New Roman"/>
            <w:sz w:val="24"/>
            <w:szCs w:val="24"/>
          </w:rPr>
          <w:t>a</w:t>
        </w:r>
      </w:hyperlink>
      <w:r w:rsidRPr="00AD5783">
        <w:rPr>
          <w:rFonts w:ascii="Times New Roman" w:eastAsia="Times New Roman" w:hAnsi="Times New Roman" w:cs="Times New Roman"/>
          <w:sz w:val="24"/>
          <w:szCs w:val="24"/>
        </w:rPr>
        <w:t xml:space="preserve"> </w:t>
      </w:r>
      <w:r w:rsidRPr="006009C5">
        <w:rPr>
          <w:rFonts w:ascii="Times New Roman" w:eastAsia="Times New Roman" w:hAnsi="Times New Roman" w:cs="Times New Roman"/>
          <w:sz w:val="24"/>
          <w:szCs w:val="24"/>
        </w:rPr>
        <w:t>Chambers</w:t>
      </w:r>
      <w:r w:rsidRPr="009665E9">
        <w:rPr>
          <w:rFonts w:ascii="Times New Roman" w:eastAsia="Times New Roman" w:hAnsi="Times New Roman" w:cs="Times New Roman"/>
          <w:sz w:val="24"/>
          <w:szCs w:val="24"/>
        </w:rPr>
        <w:t xml:space="preserve"> moths</w:t>
      </w:r>
      <w:r>
        <w:rPr>
          <w:rFonts w:ascii="Times New Roman" w:eastAsia="Times New Roman" w:hAnsi="Times New Roman" w:cs="Times New Roman"/>
          <w:sz w:val="24"/>
          <w:szCs w:val="24"/>
        </w:rPr>
        <w:t xml:space="preserve"> (taxonomic authority from Lotts and Naberhaus 2017)</w:t>
      </w:r>
      <w:r w:rsidRPr="00A24D6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AD5783">
        <w:rPr>
          <w:rFonts w:ascii="Times New Roman" w:eastAsia="Times New Roman" w:hAnsi="Times New Roman" w:cs="Times New Roman"/>
          <w:iCs/>
          <w:sz w:val="24"/>
          <w:szCs w:val="24"/>
        </w:rPr>
        <w:t>the noctuid mo</w:t>
      </w:r>
      <w:r>
        <w:rPr>
          <w:rFonts w:ascii="Times New Roman" w:eastAsia="Times New Roman" w:hAnsi="Times New Roman" w:cs="Times New Roman"/>
          <w:iCs/>
          <w:sz w:val="24"/>
          <w:szCs w:val="24"/>
        </w:rPr>
        <w:t>t</w:t>
      </w:r>
      <w:r w:rsidRPr="00AD5783">
        <w:rPr>
          <w:rFonts w:ascii="Times New Roman" w:eastAsia="Times New Roman" w:hAnsi="Times New Roman" w:cs="Times New Roman"/>
          <w:iCs/>
          <w:sz w:val="24"/>
          <w:szCs w:val="24"/>
        </w:rPr>
        <w:t>hs</w:t>
      </w:r>
      <w:r>
        <w:rPr>
          <w:rFonts w:ascii="Times New Roman" w:eastAsia="Times New Roman" w:hAnsi="Times New Roman" w:cs="Times New Roman"/>
          <w:i/>
          <w:sz w:val="24"/>
          <w:szCs w:val="24"/>
        </w:rPr>
        <w:t xml:space="preserve"> </w:t>
      </w:r>
      <w:r w:rsidRPr="006B77DC">
        <w:rPr>
          <w:rFonts w:ascii="Times New Roman" w:eastAsia="Times New Roman" w:hAnsi="Times New Roman" w:cs="Times New Roman"/>
          <w:sz w:val="24"/>
          <w:szCs w:val="24"/>
        </w:rPr>
        <w:t>(</w:t>
      </w:r>
      <w:r w:rsidRPr="00A24D67">
        <w:rPr>
          <w:rFonts w:ascii="Times New Roman" w:eastAsia="Times New Roman" w:hAnsi="Times New Roman" w:cs="Times New Roman"/>
          <w:i/>
          <w:sz w:val="24"/>
          <w:szCs w:val="24"/>
        </w:rPr>
        <w:t>Schinia tertia</w:t>
      </w:r>
      <w:r>
        <w:rPr>
          <w:rFonts w:ascii="Times New Roman" w:eastAsia="Times New Roman" w:hAnsi="Times New Roman" w:cs="Times New Roman"/>
          <w:sz w:val="24"/>
          <w:szCs w:val="24"/>
        </w:rPr>
        <w:t xml:space="preserve"> Grote, </w:t>
      </w:r>
      <w:r w:rsidRPr="00A24D67">
        <w:rPr>
          <w:rFonts w:ascii="Times New Roman" w:eastAsia="Times New Roman" w:hAnsi="Times New Roman" w:cs="Times New Roman"/>
          <w:i/>
          <w:sz w:val="24"/>
          <w:szCs w:val="24"/>
        </w:rPr>
        <w:t>S. unimacula</w:t>
      </w:r>
      <w:r>
        <w:rPr>
          <w:rFonts w:ascii="Times New Roman" w:eastAsia="Times New Roman" w:hAnsi="Times New Roman" w:cs="Times New Roman"/>
          <w:sz w:val="24"/>
          <w:szCs w:val="24"/>
        </w:rPr>
        <w:t xml:space="preserve"> Smith, </w:t>
      </w:r>
      <w:r w:rsidRPr="00A24D67">
        <w:rPr>
          <w:rFonts w:ascii="Times New Roman" w:eastAsia="Times New Roman" w:hAnsi="Times New Roman" w:cs="Times New Roman"/>
          <w:i/>
          <w:sz w:val="24"/>
          <w:szCs w:val="24"/>
        </w:rPr>
        <w:t>S. walsinghami</w:t>
      </w:r>
      <w:r>
        <w:rPr>
          <w:rFonts w:ascii="Times New Roman" w:eastAsia="Times New Roman" w:hAnsi="Times New Roman" w:cs="Times New Roman"/>
          <w:sz w:val="24"/>
          <w:szCs w:val="24"/>
        </w:rPr>
        <w:t xml:space="preserve"> H. Edwards), and the northern checkerspot butterfly (</w:t>
      </w:r>
      <w:r w:rsidRPr="00A24D67">
        <w:rPr>
          <w:rFonts w:ascii="Times New Roman" w:eastAsia="Times New Roman" w:hAnsi="Times New Roman" w:cs="Times New Roman"/>
          <w:i/>
          <w:sz w:val="24"/>
          <w:szCs w:val="24"/>
        </w:rPr>
        <w:t>Chlosyne</w:t>
      </w:r>
      <w:r>
        <w:rPr>
          <w:rFonts w:ascii="Times New Roman" w:eastAsia="Times New Roman" w:hAnsi="Times New Roman" w:cs="Times New Roman"/>
          <w:sz w:val="24"/>
          <w:szCs w:val="24"/>
        </w:rPr>
        <w:t xml:space="preserve"> </w:t>
      </w:r>
      <w:r w:rsidRPr="00A24D67">
        <w:rPr>
          <w:rFonts w:ascii="Times New Roman" w:eastAsia="Times New Roman" w:hAnsi="Times New Roman" w:cs="Times New Roman"/>
          <w:i/>
          <w:sz w:val="24"/>
          <w:szCs w:val="24"/>
        </w:rPr>
        <w:t>palla</w:t>
      </w:r>
      <w:r>
        <w:rPr>
          <w:rFonts w:ascii="Times New Roman" w:eastAsia="Times New Roman" w:hAnsi="Times New Roman" w:cs="Times New Roman"/>
          <w:sz w:val="24"/>
          <w:szCs w:val="24"/>
        </w:rPr>
        <w:t xml:space="preserve"> Boisduval) (Robinson et al. 2010). </w:t>
      </w:r>
      <w:r w:rsidRPr="00A24D67">
        <w:rPr>
          <w:rFonts w:ascii="Times New Roman" w:eastAsia="Times New Roman" w:hAnsi="Times New Roman" w:cs="Times New Roman"/>
          <w:i/>
          <w:sz w:val="24"/>
          <w:szCs w:val="24"/>
        </w:rPr>
        <w:t>E</w:t>
      </w:r>
      <w:del w:id="260" w:author="SWG" w:date="2021-02-22T09:30:00Z">
        <w:r w:rsidRPr="00A24D67" w:rsidDel="00AD2DE7">
          <w:rPr>
            <w:rFonts w:ascii="Times New Roman" w:eastAsia="Times New Roman" w:hAnsi="Times New Roman" w:cs="Times New Roman"/>
            <w:i/>
            <w:sz w:val="24"/>
            <w:szCs w:val="24"/>
          </w:rPr>
          <w:delText>.</w:delText>
        </w:r>
      </w:del>
      <w:ins w:id="261" w:author="SWG" w:date="2021-02-22T09:30:00Z">
        <w:r w:rsidR="00AD2DE7">
          <w:rPr>
            <w:rFonts w:ascii="Times New Roman" w:eastAsia="Times New Roman" w:hAnsi="Times New Roman" w:cs="Times New Roman"/>
            <w:i/>
            <w:sz w:val="24"/>
            <w:szCs w:val="24"/>
          </w:rPr>
          <w:t>ricameria</w:t>
        </w:r>
      </w:ins>
      <w:r w:rsidRPr="00A24D67">
        <w:rPr>
          <w:rFonts w:ascii="Times New Roman" w:eastAsia="Times New Roman" w:hAnsi="Times New Roman" w:cs="Times New Roman"/>
          <w:i/>
          <w:sz w:val="24"/>
          <w:szCs w:val="24"/>
        </w:rPr>
        <w:t xml:space="preserve"> linearifolia</w:t>
      </w:r>
      <w:r>
        <w:rPr>
          <w:rFonts w:ascii="Times New Roman" w:eastAsia="Times New Roman" w:hAnsi="Times New Roman" w:cs="Times New Roman"/>
          <w:sz w:val="24"/>
          <w:szCs w:val="24"/>
        </w:rPr>
        <w:t xml:space="preserve"> hosts the noctuid moths </w:t>
      </w:r>
      <w:r w:rsidRPr="00A24D67">
        <w:rPr>
          <w:rFonts w:ascii="Times New Roman" w:eastAsia="Times New Roman" w:hAnsi="Times New Roman" w:cs="Times New Roman"/>
          <w:i/>
          <w:sz w:val="24"/>
          <w:szCs w:val="24"/>
        </w:rPr>
        <w:t>Plagiomimicus tepperi</w:t>
      </w:r>
      <w:r>
        <w:rPr>
          <w:rFonts w:ascii="Times New Roman" w:eastAsia="Times New Roman" w:hAnsi="Times New Roman" w:cs="Times New Roman"/>
          <w:sz w:val="24"/>
          <w:szCs w:val="24"/>
        </w:rPr>
        <w:t xml:space="preserve"> Morrison and </w:t>
      </w:r>
      <w:r w:rsidRPr="00A24D67">
        <w:rPr>
          <w:rFonts w:ascii="Times New Roman" w:eastAsia="Times New Roman" w:hAnsi="Times New Roman" w:cs="Times New Roman"/>
          <w:i/>
          <w:sz w:val="24"/>
          <w:szCs w:val="24"/>
        </w:rPr>
        <w:t>Cucullia dammersi</w:t>
      </w:r>
      <w:r>
        <w:rPr>
          <w:rFonts w:ascii="Times New Roman" w:eastAsia="Times New Roman" w:hAnsi="Times New Roman" w:cs="Times New Roman"/>
          <w:sz w:val="24"/>
          <w:szCs w:val="24"/>
        </w:rPr>
        <w:t xml:space="preserve"> McDunnough. </w:t>
      </w:r>
      <w:r w:rsidRPr="006B77DC">
        <w:rPr>
          <w:rFonts w:ascii="Times New Roman" w:eastAsia="Times New Roman" w:hAnsi="Times New Roman" w:cs="Times New Roman"/>
          <w:i/>
          <w:sz w:val="24"/>
          <w:szCs w:val="24"/>
        </w:rPr>
        <w:t>Ericameria paniculata</w:t>
      </w:r>
      <w:r>
        <w:rPr>
          <w:rFonts w:ascii="Times New Roman" w:eastAsia="Times New Roman" w:hAnsi="Times New Roman" w:cs="Times New Roman"/>
          <w:sz w:val="24"/>
          <w:szCs w:val="24"/>
        </w:rPr>
        <w:t xml:space="preserve"> is host to the noctuid moths </w:t>
      </w:r>
      <w:r w:rsidRPr="00A24D67">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chinia</w:t>
      </w:r>
      <w:r w:rsidRPr="00A24D67">
        <w:rPr>
          <w:rFonts w:ascii="Times New Roman" w:eastAsia="Times New Roman" w:hAnsi="Times New Roman" w:cs="Times New Roman"/>
          <w:i/>
          <w:sz w:val="24"/>
          <w:szCs w:val="24"/>
        </w:rPr>
        <w:t xml:space="preserve"> tertia</w:t>
      </w:r>
      <w:r>
        <w:rPr>
          <w:rFonts w:ascii="Times New Roman" w:eastAsia="Times New Roman" w:hAnsi="Times New Roman" w:cs="Times New Roman"/>
          <w:sz w:val="24"/>
          <w:szCs w:val="24"/>
        </w:rPr>
        <w:t xml:space="preserve"> and </w:t>
      </w:r>
      <w:r w:rsidRPr="00A24D67">
        <w:rPr>
          <w:rFonts w:ascii="Times New Roman" w:eastAsia="Times New Roman" w:hAnsi="Times New Roman" w:cs="Times New Roman"/>
          <w:i/>
          <w:sz w:val="24"/>
          <w:szCs w:val="24"/>
        </w:rPr>
        <w:t>S. waslinghami</w:t>
      </w:r>
      <w:r>
        <w:rPr>
          <w:rFonts w:ascii="Times New Roman" w:eastAsia="Times New Roman" w:hAnsi="Times New Roman" w:cs="Times New Roman"/>
          <w:sz w:val="24"/>
          <w:szCs w:val="24"/>
        </w:rPr>
        <w:t xml:space="preserve">, as well as the </w:t>
      </w:r>
      <w:r w:rsidRPr="00A24D67">
        <w:rPr>
          <w:rFonts w:ascii="Times New Roman" w:eastAsia="Times New Roman" w:hAnsi="Times New Roman" w:cs="Times New Roman"/>
          <w:i/>
          <w:sz w:val="24"/>
          <w:szCs w:val="24"/>
        </w:rPr>
        <w:t>C. palla</w:t>
      </w:r>
      <w:r>
        <w:rPr>
          <w:rFonts w:ascii="Times New Roman" w:eastAsia="Times New Roman" w:hAnsi="Times New Roman" w:cs="Times New Roman"/>
          <w:sz w:val="24"/>
          <w:szCs w:val="24"/>
        </w:rPr>
        <w:t xml:space="preserve"> butterfly. </w:t>
      </w:r>
      <w:r w:rsidRPr="00A24D67">
        <w:rPr>
          <w:rFonts w:ascii="Times New Roman" w:eastAsia="Times New Roman" w:hAnsi="Times New Roman" w:cs="Times New Roman"/>
          <w:i/>
          <w:sz w:val="24"/>
          <w:szCs w:val="24"/>
        </w:rPr>
        <w:t>E</w:t>
      </w:r>
      <w:del w:id="262" w:author="SWG" w:date="2021-02-22T09:30:00Z">
        <w:r w:rsidRPr="00A24D67" w:rsidDel="00AD2DE7">
          <w:rPr>
            <w:rFonts w:ascii="Times New Roman" w:eastAsia="Times New Roman" w:hAnsi="Times New Roman" w:cs="Times New Roman"/>
            <w:i/>
            <w:sz w:val="24"/>
            <w:szCs w:val="24"/>
          </w:rPr>
          <w:delText>.</w:delText>
        </w:r>
      </w:del>
      <w:ins w:id="263" w:author="SWG" w:date="2021-02-22T09:30:00Z">
        <w:r w:rsidR="00AD2DE7">
          <w:rPr>
            <w:rFonts w:ascii="Times New Roman" w:eastAsia="Times New Roman" w:hAnsi="Times New Roman" w:cs="Times New Roman"/>
            <w:i/>
            <w:sz w:val="24"/>
            <w:szCs w:val="24"/>
          </w:rPr>
          <w:t>ricameria</w:t>
        </w:r>
      </w:ins>
      <w:r w:rsidRPr="00A24D67">
        <w:rPr>
          <w:rFonts w:ascii="Times New Roman" w:eastAsia="Times New Roman" w:hAnsi="Times New Roman" w:cs="Times New Roman"/>
          <w:i/>
          <w:sz w:val="24"/>
          <w:szCs w:val="24"/>
        </w:rPr>
        <w:t xml:space="preserve"> laricifolia</w:t>
      </w:r>
      <w:r>
        <w:rPr>
          <w:rFonts w:ascii="Times New Roman" w:eastAsia="Times New Roman" w:hAnsi="Times New Roman" w:cs="Times New Roman"/>
          <w:sz w:val="24"/>
          <w:szCs w:val="24"/>
        </w:rPr>
        <w:t xml:space="preserve"> is host to the </w:t>
      </w:r>
      <w:r w:rsidRPr="00A24D67">
        <w:rPr>
          <w:rFonts w:ascii="Times New Roman" w:eastAsia="Times New Roman" w:hAnsi="Times New Roman" w:cs="Times New Roman"/>
          <w:i/>
          <w:sz w:val="24"/>
          <w:szCs w:val="24"/>
        </w:rPr>
        <w:t>Schinia argentifascia</w:t>
      </w:r>
      <w:r>
        <w:rPr>
          <w:rFonts w:ascii="Times New Roman" w:eastAsia="Times New Roman" w:hAnsi="Times New Roman" w:cs="Times New Roman"/>
          <w:sz w:val="24"/>
          <w:szCs w:val="24"/>
        </w:rPr>
        <w:t xml:space="preserve"> Barnes and McDunnough in the Noctuidae.</w:t>
      </w:r>
    </w:p>
    <w:p w14:paraId="75DC9188"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i/>
          <w:sz w:val="24"/>
          <w:szCs w:val="24"/>
        </w:rPr>
        <w:t xml:space="preserve">Ericameria </w:t>
      </w:r>
      <w:r>
        <w:rPr>
          <w:rFonts w:ascii="Times New Roman" w:eastAsia="Times New Roman" w:hAnsi="Times New Roman" w:cs="Times New Roman"/>
          <w:iCs/>
          <w:sz w:val="24"/>
          <w:szCs w:val="24"/>
        </w:rPr>
        <w:t>spp.</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were</w:t>
      </w:r>
      <w:r w:rsidRPr="00815B6E">
        <w:rPr>
          <w:rFonts w:ascii="Times New Roman" w:eastAsia="Times New Roman" w:hAnsi="Times New Roman" w:cs="Times New Roman"/>
          <w:sz w:val="24"/>
          <w:szCs w:val="24"/>
        </w:rPr>
        <w:t xml:space="preserve"> used by tortoise for cover at </w:t>
      </w:r>
      <w:r>
        <w:rPr>
          <w:rFonts w:ascii="Times New Roman" w:eastAsia="Times New Roman" w:hAnsi="Times New Roman" w:cs="Times New Roman"/>
          <w:sz w:val="24"/>
          <w:szCs w:val="24"/>
        </w:rPr>
        <w:t>one</w:t>
      </w:r>
      <w:r w:rsidRPr="00815B6E">
        <w:rPr>
          <w:rFonts w:ascii="Times New Roman" w:eastAsia="Times New Roman" w:hAnsi="Times New Roman" w:cs="Times New Roman"/>
          <w:sz w:val="24"/>
          <w:szCs w:val="24"/>
        </w:rPr>
        <w:t xml:space="preserve"> site. This genus is not used by desert tortoise as forage. </w:t>
      </w:r>
    </w:p>
    <w:p w14:paraId="29C7FE93" w14:textId="77777777" w:rsidR="00E46A71" w:rsidRPr="00815B6E" w:rsidRDefault="00E46A71" w:rsidP="00E46A71">
      <w:pPr>
        <w:pStyle w:val="Normal1"/>
        <w:tabs>
          <w:tab w:val="left" w:pos="6570"/>
        </w:tabs>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Propagation, production, and cultivation:</w:t>
      </w:r>
      <w:r w:rsidRPr="00815B6E">
        <w:rPr>
          <w:rFonts w:ascii="Times New Roman" w:eastAsia="Times New Roman" w:hAnsi="Times New Roman" w:cs="Times New Roman"/>
          <w:sz w:val="24"/>
          <w:szCs w:val="24"/>
        </w:rPr>
        <w:t xml:space="preserve"> To clean </w:t>
      </w:r>
      <w:r w:rsidRPr="00815B6E">
        <w:rPr>
          <w:rFonts w:ascii="Times New Roman" w:eastAsia="Times New Roman" w:hAnsi="Times New Roman" w:cs="Times New Roman"/>
          <w:i/>
          <w:sz w:val="24"/>
          <w:szCs w:val="24"/>
        </w:rPr>
        <w:t xml:space="preserve">Ericameria </w:t>
      </w:r>
      <w:r w:rsidRPr="00815B6E">
        <w:rPr>
          <w:rFonts w:ascii="Times New Roman" w:eastAsia="Times New Roman" w:hAnsi="Times New Roman" w:cs="Times New Roman"/>
          <w:sz w:val="24"/>
          <w:szCs w:val="24"/>
        </w:rPr>
        <w:t>seeds, gently rub dry floral material either over a rubber mat or through an appropriately sized screen and use a blower set at 1.25 to clear away ch</w:t>
      </w:r>
      <w:r>
        <w:rPr>
          <w:rFonts w:ascii="Times New Roman" w:eastAsia="Times New Roman" w:hAnsi="Times New Roman" w:cs="Times New Roman"/>
          <w:sz w:val="24"/>
          <w:szCs w:val="24"/>
        </w:rPr>
        <w:t>af</w:t>
      </w:r>
      <w:r w:rsidRPr="00815B6E">
        <w:rPr>
          <w:rFonts w:ascii="Times New Roman" w:eastAsia="Times New Roman" w:hAnsi="Times New Roman" w:cs="Times New Roman"/>
          <w:sz w:val="24"/>
          <w:szCs w:val="24"/>
        </w:rPr>
        <w:t xml:space="preserve">f (Wall and MacDonald 2009). Although untreated </w:t>
      </w:r>
      <w:r w:rsidRPr="00815B6E">
        <w:rPr>
          <w:rFonts w:ascii="Times New Roman" w:eastAsia="Times New Roman" w:hAnsi="Times New Roman" w:cs="Times New Roman"/>
          <w:i/>
          <w:sz w:val="24"/>
          <w:szCs w:val="24"/>
        </w:rPr>
        <w:t>E. nauseosa</w:t>
      </w:r>
      <w:r w:rsidRPr="00815B6E">
        <w:rPr>
          <w:rFonts w:ascii="Times New Roman" w:eastAsia="Times New Roman" w:hAnsi="Times New Roman" w:cs="Times New Roman"/>
          <w:sz w:val="24"/>
          <w:szCs w:val="24"/>
        </w:rPr>
        <w:t xml:space="preserve"> seeds from most sources germinate well at warm temperatures (≥ 30°C), this species experiences its highest rate of germination at 30°/15°C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fourteen days of dry storage at 2-5°C (Khan et al. 1987; Sabo et al. 1979; Rosner and Harrington 2007). This cold treatment presumably increases </w:t>
      </w:r>
      <w:r w:rsidRPr="00815B6E">
        <w:rPr>
          <w:rFonts w:ascii="Times New Roman" w:eastAsia="Times New Roman" w:hAnsi="Times New Roman" w:cs="Times New Roman"/>
          <w:sz w:val="24"/>
          <w:szCs w:val="24"/>
        </w:rPr>
        <w:lastRenderedPageBreak/>
        <w:t xml:space="preserve">germination rate by breaking physiological dormancy (Baskin and Baskin </w:t>
      </w:r>
      <w:r>
        <w:rPr>
          <w:rFonts w:ascii="Times New Roman" w:eastAsia="Times New Roman" w:hAnsi="Times New Roman" w:cs="Times New Roman"/>
          <w:sz w:val="24"/>
          <w:szCs w:val="24"/>
        </w:rPr>
        <w:t>2014</w:t>
      </w:r>
      <w:r w:rsidRPr="00815B6E">
        <w:rPr>
          <w:rFonts w:ascii="Times New Roman" w:eastAsia="Times New Roman" w:hAnsi="Times New Roman" w:cs="Times New Roman"/>
          <w:sz w:val="24"/>
          <w:szCs w:val="24"/>
        </w:rPr>
        <w:t xml:space="preserve">). It should be noted that </w:t>
      </w:r>
      <w:r w:rsidRPr="00815B6E">
        <w:rPr>
          <w:rFonts w:ascii="Times New Roman" w:eastAsia="Times New Roman" w:hAnsi="Times New Roman" w:cs="Times New Roman"/>
          <w:i/>
          <w:sz w:val="24"/>
          <w:szCs w:val="24"/>
        </w:rPr>
        <w:t xml:space="preserve">E. nauseosa </w:t>
      </w:r>
      <w:r w:rsidRPr="00815B6E">
        <w:rPr>
          <w:rFonts w:ascii="Times New Roman" w:eastAsia="Times New Roman" w:hAnsi="Times New Roman" w:cs="Times New Roman"/>
          <w:sz w:val="24"/>
          <w:szCs w:val="24"/>
        </w:rPr>
        <w:t>is a</w:t>
      </w:r>
      <w:r w:rsidRPr="00815B6E" w:rsidDel="00577C90">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wide-ranging species, and because seed dormancy and stratification requirements vary </w:t>
      </w:r>
      <w:r>
        <w:rPr>
          <w:rFonts w:ascii="Times New Roman" w:eastAsia="Times New Roman" w:hAnsi="Times New Roman" w:cs="Times New Roman"/>
          <w:sz w:val="24"/>
          <w:szCs w:val="24"/>
        </w:rPr>
        <w:t>among</w:t>
      </w:r>
      <w:r w:rsidRPr="00815B6E">
        <w:rPr>
          <w:rFonts w:ascii="Times New Roman" w:eastAsia="Times New Roman" w:hAnsi="Times New Roman" w:cs="Times New Roman"/>
          <w:sz w:val="24"/>
          <w:szCs w:val="24"/>
        </w:rPr>
        <w:t xml:space="preserve"> ecotypes, seeds from increasing altitude and latitude may need longer cold treatments to germinate successfully (Rosner and Harrington 2007). An alternative to a cold stratification treatment is a six-hour soak in water to remove inhibitors (Graham 2004a). Sabo et al. (1979) found that this species germinated better in light than in darkness, while Khan et al. (1987) found no light-related differences in germination rate.</w:t>
      </w:r>
      <w:r>
        <w:rPr>
          <w:rFonts w:ascii="Times New Roman" w:eastAsia="Times New Roman" w:hAnsi="Times New Roman" w:cs="Times New Roman"/>
          <w:sz w:val="24"/>
          <w:szCs w:val="24"/>
        </w:rPr>
        <w:t xml:space="preserve"> </w:t>
      </w:r>
      <w:r w:rsidRPr="0055021B">
        <w:rPr>
          <w:rFonts w:ascii="Times New Roman" w:eastAsia="Times New Roman" w:hAnsi="Times New Roman" w:cs="Times New Roman"/>
          <w:i/>
          <w:iCs/>
          <w:sz w:val="24"/>
          <w:szCs w:val="24"/>
        </w:rPr>
        <w:t>Chrysothamnus</w:t>
      </w:r>
      <w:r>
        <w:rPr>
          <w:rFonts w:ascii="Times New Roman" w:eastAsia="Times New Roman" w:hAnsi="Times New Roman" w:cs="Times New Roman"/>
          <w:sz w:val="24"/>
          <w:szCs w:val="24"/>
        </w:rPr>
        <w:t xml:space="preserve"> sp. did not root well in trials to attempt increasing plant materials from stem cuttings (Everett et al. 1978); however, the researchers noted that better material handling techniques might improve outcomes. Varieties of </w:t>
      </w:r>
      <w:r w:rsidRPr="007F3C60">
        <w:rPr>
          <w:rFonts w:ascii="Times New Roman" w:eastAsia="Times New Roman" w:hAnsi="Times New Roman" w:cs="Times New Roman"/>
          <w:i/>
          <w:iCs/>
          <w:sz w:val="24"/>
          <w:szCs w:val="24"/>
        </w:rPr>
        <w:t>E. nauseosa</w:t>
      </w:r>
      <w:r>
        <w:rPr>
          <w:rFonts w:ascii="Times New Roman" w:eastAsia="Times New Roman" w:hAnsi="Times New Roman" w:cs="Times New Roman"/>
          <w:sz w:val="24"/>
          <w:szCs w:val="24"/>
        </w:rPr>
        <w:t xml:space="preserve"> are found in at least 14 nurseries in California (Calscape.org 2020). Like </w:t>
      </w:r>
      <w:r w:rsidRPr="007F3C60">
        <w:rPr>
          <w:rFonts w:ascii="Times New Roman" w:eastAsia="Times New Roman" w:hAnsi="Times New Roman" w:cs="Times New Roman"/>
          <w:i/>
          <w:iCs/>
          <w:sz w:val="24"/>
          <w:szCs w:val="24"/>
        </w:rPr>
        <w:t>E. nauseosus</w:t>
      </w:r>
      <w:r>
        <w:rPr>
          <w:rFonts w:ascii="Times New Roman" w:eastAsia="Times New Roman" w:hAnsi="Times New Roman" w:cs="Times New Roman"/>
          <w:sz w:val="24"/>
          <w:szCs w:val="24"/>
        </w:rPr>
        <w:t xml:space="preserve">, </w:t>
      </w:r>
      <w:r w:rsidRPr="007F3C60">
        <w:rPr>
          <w:rFonts w:ascii="Times New Roman" w:eastAsia="Times New Roman" w:hAnsi="Times New Roman" w:cs="Times New Roman"/>
          <w:i/>
          <w:iCs/>
          <w:sz w:val="24"/>
          <w:szCs w:val="24"/>
        </w:rPr>
        <w:t>C. viscidiflorus</w:t>
      </w:r>
      <w:r>
        <w:rPr>
          <w:rFonts w:ascii="Times New Roman" w:eastAsia="Times New Roman" w:hAnsi="Times New Roman" w:cs="Times New Roman"/>
          <w:sz w:val="24"/>
          <w:szCs w:val="24"/>
        </w:rPr>
        <w:t xml:space="preserve"> is highly variable, and requires further consideration of ecotypes for matching appropriate habitats. </w:t>
      </w:r>
    </w:p>
    <w:p w14:paraId="787E2417" w14:textId="77777777"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Recoverability: </w:t>
      </w:r>
      <w:r w:rsidRPr="00815B6E">
        <w:rPr>
          <w:rFonts w:ascii="Times New Roman" w:eastAsia="Times New Roman" w:hAnsi="Times New Roman" w:cs="Times New Roman"/>
          <w:i/>
          <w:sz w:val="24"/>
          <w:szCs w:val="24"/>
        </w:rPr>
        <w:t xml:space="preserve">Ericameria </w:t>
      </w:r>
      <w:r w:rsidRPr="00815B6E">
        <w:rPr>
          <w:rFonts w:ascii="Times New Roman" w:eastAsia="Times New Roman" w:hAnsi="Times New Roman" w:cs="Times New Roman"/>
          <w:sz w:val="24"/>
          <w:szCs w:val="24"/>
        </w:rPr>
        <w:t xml:space="preserve">species recover moderately well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fires. In one study, </w:t>
      </w:r>
      <w:r w:rsidRPr="00815B6E">
        <w:rPr>
          <w:rFonts w:ascii="Times New Roman" w:eastAsia="Times New Roman" w:hAnsi="Times New Roman" w:cs="Times New Roman"/>
          <w:i/>
          <w:sz w:val="24"/>
          <w:szCs w:val="24"/>
        </w:rPr>
        <w:t xml:space="preserve">E. laricifolia </w:t>
      </w:r>
      <w:r w:rsidRPr="00815B6E">
        <w:rPr>
          <w:rFonts w:ascii="Times New Roman" w:eastAsia="Times New Roman" w:hAnsi="Times New Roman" w:cs="Times New Roman"/>
          <w:sz w:val="24"/>
          <w:szCs w:val="24"/>
        </w:rPr>
        <w:t>density was significantly lower in burned than in unburned plots (116 plants/0.5 ha in unburned plots, 25 plants/0.5 ha in burned plots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however, all surviving plants had also successfully resprouted (Wilson et al. 1995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was</w:t>
      </w:r>
      <w:r w:rsidRPr="00815B6E">
        <w:rPr>
          <w:rFonts w:ascii="Times New Roman" w:eastAsia="Times New Roman" w:hAnsi="Times New Roman" w:cs="Times New Roman"/>
          <w:sz w:val="24"/>
          <w:szCs w:val="24"/>
        </w:rPr>
        <w:t xml:space="preserve"> extensive volunteer establishment of </w:t>
      </w:r>
      <w:r w:rsidRPr="00815B6E">
        <w:rPr>
          <w:rFonts w:ascii="Times New Roman" w:eastAsia="Times New Roman" w:hAnsi="Times New Roman" w:cs="Times New Roman"/>
          <w:i/>
          <w:sz w:val="24"/>
          <w:szCs w:val="24"/>
        </w:rPr>
        <w:t xml:space="preserve">E. nauseosus </w:t>
      </w:r>
      <w:r w:rsidRPr="00815B6E">
        <w:rPr>
          <w:rFonts w:ascii="Times New Roman" w:eastAsia="Times New Roman" w:hAnsi="Times New Roman" w:cs="Times New Roman"/>
          <w:sz w:val="24"/>
          <w:szCs w:val="24"/>
        </w:rPr>
        <w:t xml:space="preserve">ssp. </w:t>
      </w:r>
      <w:r w:rsidRPr="00815B6E">
        <w:rPr>
          <w:rFonts w:ascii="Times New Roman" w:eastAsia="Times New Roman" w:hAnsi="Times New Roman" w:cs="Times New Roman"/>
          <w:i/>
          <w:sz w:val="24"/>
          <w:szCs w:val="24"/>
        </w:rPr>
        <w:t xml:space="preserve">hololeucus </w:t>
      </w:r>
      <w:r w:rsidRPr="00815B6E">
        <w:rPr>
          <w:rFonts w:ascii="Times New Roman" w:eastAsia="Times New Roman" w:hAnsi="Times New Roman" w:cs="Times New Roman"/>
          <w:sz w:val="24"/>
          <w:szCs w:val="24"/>
        </w:rPr>
        <w:t>along the second Los Angeles Aquifer</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(Kay 1979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Ericameria </w:t>
      </w:r>
      <w:r w:rsidRPr="00815B6E">
        <w:rPr>
          <w:rFonts w:ascii="Times New Roman" w:eastAsia="Times New Roman" w:hAnsi="Times New Roman" w:cs="Times New Roman"/>
          <w:sz w:val="24"/>
          <w:szCs w:val="24"/>
        </w:rPr>
        <w:t>species have small seeds that are wind-dispersed (Royal Botanic Gardens Kew 2017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suggesting high potential for recolonization of disturbed sites (Shryock et al. 2014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1A3B8CA1" w14:textId="77777777" w:rsidR="00E46A71" w:rsidRPr="00815B6E" w:rsidRDefault="00E46A71" w:rsidP="00E46A71">
      <w:pPr>
        <w:pStyle w:val="Normal1"/>
        <w:spacing w:after="0" w:line="480" w:lineRule="auto"/>
        <w:rPr>
          <w:rFonts w:ascii="Times New Roman" w:hAnsi="Times New Roman" w:cs="Times New Roman"/>
          <w:sz w:val="24"/>
          <w:szCs w:val="24"/>
        </w:rPr>
      </w:pPr>
    </w:p>
    <w:p w14:paraId="798EC324" w14:textId="77777777" w:rsidR="00E46A71" w:rsidRPr="00815B6E" w:rsidRDefault="00E46A71" w:rsidP="00E46A71">
      <w:pPr>
        <w:pStyle w:val="Heading2"/>
        <w:spacing w:line="480" w:lineRule="auto"/>
        <w:rPr>
          <w:rFonts w:ascii="Times New Roman" w:hAnsi="Times New Roman" w:cs="Times New Roman"/>
          <w:color w:val="000000"/>
          <w:sz w:val="24"/>
          <w:szCs w:val="24"/>
        </w:rPr>
      </w:pPr>
      <w:bookmarkStart w:id="264" w:name="_Hlk36900768"/>
      <w:r w:rsidRPr="00DA3115">
        <w:rPr>
          <w:rFonts w:ascii="Times New Roman" w:eastAsia="Times New Roman" w:hAnsi="Times New Roman" w:cs="Times New Roman"/>
          <w:i/>
          <w:color w:val="000000"/>
          <w:sz w:val="24"/>
          <w:szCs w:val="24"/>
        </w:rPr>
        <w:t>Eriogonum</w:t>
      </w:r>
      <w:r w:rsidRPr="00E54496">
        <w:rPr>
          <w:rFonts w:ascii="Times New Roman" w:eastAsia="Times New Roman" w:hAnsi="Times New Roman" w:cs="Times New Roman"/>
          <w:color w:val="000000"/>
          <w:sz w:val="24"/>
          <w:szCs w:val="24"/>
        </w:rPr>
        <w:t xml:space="preserve"> </w:t>
      </w:r>
      <w:bookmarkEnd w:id="264"/>
      <w:r w:rsidRPr="00E54496">
        <w:rPr>
          <w:rFonts w:ascii="Times New Roman" w:eastAsia="Times New Roman" w:hAnsi="Times New Roman" w:cs="Times New Roman"/>
          <w:color w:val="000000"/>
          <w:sz w:val="24"/>
          <w:szCs w:val="24"/>
        </w:rPr>
        <w:t>Michx. spp. (Polygonaceae)</w:t>
      </w:r>
    </w:p>
    <w:p w14:paraId="74E1474B" w14:textId="77777777" w:rsidR="00E46A71" w:rsidRPr="00E54496" w:rsidRDefault="00E46A71" w:rsidP="00E46A71">
      <w:pPr>
        <w:pStyle w:val="Normal1"/>
        <w:spacing w:after="0" w:line="480" w:lineRule="auto"/>
        <w:rPr>
          <w:rFonts w:ascii="Times New Roman" w:eastAsia="Times New Roman" w:hAnsi="Times New Roman" w:cs="Times New Roman"/>
          <w:i/>
          <w:sz w:val="24"/>
          <w:szCs w:val="24"/>
        </w:rPr>
      </w:pPr>
      <w:r w:rsidRPr="00DA3115">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DA3115">
        <w:rPr>
          <w:rFonts w:ascii="Times New Roman" w:eastAsia="Times New Roman" w:hAnsi="Times New Roman" w:cs="Times New Roman"/>
          <w:b/>
          <w:sz w:val="24"/>
          <w:szCs w:val="24"/>
        </w:rPr>
        <w:t>:</w:t>
      </w:r>
      <w:r w:rsidRPr="00E54496">
        <w:rPr>
          <w:rFonts w:ascii="Times New Roman" w:eastAsia="Times New Roman" w:hAnsi="Times New Roman" w:cs="Times New Roman"/>
          <w:sz w:val="24"/>
          <w:szCs w:val="24"/>
        </w:rPr>
        <w:t xml:space="preserve"> This genus is known collectively as </w:t>
      </w:r>
      <w:r>
        <w:rPr>
          <w:rFonts w:ascii="Times New Roman" w:eastAsia="Times New Roman" w:hAnsi="Times New Roman" w:cs="Times New Roman"/>
          <w:sz w:val="24"/>
          <w:szCs w:val="24"/>
        </w:rPr>
        <w:t xml:space="preserve">the </w:t>
      </w:r>
      <w:r w:rsidRPr="00E54496">
        <w:rPr>
          <w:rFonts w:ascii="Times New Roman" w:eastAsia="Times New Roman" w:hAnsi="Times New Roman" w:cs="Times New Roman"/>
          <w:sz w:val="24"/>
          <w:szCs w:val="24"/>
        </w:rPr>
        <w:t>wild buckwheat</w:t>
      </w:r>
      <w:r>
        <w:rPr>
          <w:rFonts w:ascii="Times New Roman" w:eastAsia="Times New Roman" w:hAnsi="Times New Roman" w:cs="Times New Roman"/>
          <w:sz w:val="24"/>
          <w:szCs w:val="24"/>
        </w:rPr>
        <w:t>s</w:t>
      </w:r>
      <w:r w:rsidRPr="00E54496">
        <w:rPr>
          <w:rFonts w:ascii="Times New Roman" w:eastAsia="Times New Roman" w:hAnsi="Times New Roman" w:cs="Times New Roman"/>
          <w:sz w:val="24"/>
          <w:szCs w:val="24"/>
        </w:rPr>
        <w:t xml:space="preserve">. </w:t>
      </w:r>
    </w:p>
    <w:p w14:paraId="0178F4F9"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i/>
          <w:sz w:val="24"/>
          <w:szCs w:val="24"/>
        </w:rPr>
        <w:lastRenderedPageBreak/>
        <w:t>E</w:t>
      </w:r>
      <w:r>
        <w:rPr>
          <w:rFonts w:ascii="Times New Roman" w:eastAsia="Times New Roman" w:hAnsi="Times New Roman" w:cs="Times New Roman"/>
          <w:i/>
          <w:sz w:val="24"/>
          <w:szCs w:val="24"/>
        </w:rPr>
        <w:t>riogonum</w:t>
      </w:r>
      <w:r w:rsidRPr="00815B6E">
        <w:rPr>
          <w:rFonts w:ascii="Times New Roman" w:eastAsia="Times New Roman" w:hAnsi="Times New Roman" w:cs="Times New Roman"/>
          <w:i/>
          <w:sz w:val="24"/>
          <w:szCs w:val="24"/>
        </w:rPr>
        <w:t xml:space="preserve"> fasciculatum</w:t>
      </w:r>
      <w:r w:rsidRPr="00815B6E">
        <w:rPr>
          <w:rFonts w:ascii="Times New Roman" w:eastAsia="Times New Roman" w:hAnsi="Times New Roman" w:cs="Times New Roman"/>
          <w:sz w:val="24"/>
          <w:szCs w:val="24"/>
        </w:rPr>
        <w:t xml:space="preserve"> Benth. </w:t>
      </w:r>
      <w:r w:rsidRPr="00C915BE">
        <w:rPr>
          <w:rFonts w:ascii="Times New Roman" w:eastAsia="Times New Roman" w:hAnsi="Times New Roman" w:cs="Times New Roman"/>
          <w:sz w:val="24"/>
          <w:szCs w:val="24"/>
        </w:rPr>
        <w:t>– California buckwheat</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E. inflatum</w:t>
      </w:r>
      <w:r w:rsidRPr="00815B6E">
        <w:rPr>
          <w:rFonts w:ascii="Times New Roman" w:eastAsia="Times New Roman" w:hAnsi="Times New Roman" w:cs="Times New Roman"/>
          <w:sz w:val="24"/>
          <w:szCs w:val="24"/>
        </w:rPr>
        <w:t xml:space="preserve"> Torr. &amp; Frém.</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desert trumpet</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E. maculatum</w:t>
      </w:r>
      <w:r w:rsidRPr="00815B6E">
        <w:rPr>
          <w:rFonts w:ascii="Times New Roman" w:eastAsia="Times New Roman" w:hAnsi="Times New Roman" w:cs="Times New Roman"/>
          <w:sz w:val="24"/>
          <w:szCs w:val="24"/>
        </w:rPr>
        <w:t xml:space="preserve"> A. Heller – red-spotted wild buckwheat</w:t>
      </w:r>
      <w:r>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i/>
          <w:sz w:val="24"/>
          <w:szCs w:val="24"/>
        </w:rPr>
        <w:t>E. thomasii</w:t>
      </w:r>
      <w:r w:rsidRPr="00815B6E">
        <w:rPr>
          <w:rFonts w:ascii="Times New Roman" w:eastAsia="Times New Roman" w:hAnsi="Times New Roman" w:cs="Times New Roman"/>
          <w:sz w:val="24"/>
          <w:szCs w:val="24"/>
        </w:rPr>
        <w:t xml:space="preserve"> Torr. – Thomas’ buckwheat</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w:t>
      </w:r>
      <w:r w:rsidRPr="00815B6E">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i/>
          <w:sz w:val="24"/>
          <w:szCs w:val="24"/>
        </w:rPr>
        <w:t>f.</w:t>
      </w:r>
      <w:r w:rsidRPr="00815B6E">
        <w:rPr>
          <w:rFonts w:ascii="Times New Roman" w:eastAsia="Times New Roman" w:hAnsi="Times New Roman" w:cs="Times New Roman"/>
          <w:sz w:val="24"/>
          <w:szCs w:val="24"/>
        </w:rPr>
        <w:t xml:space="preserve"> var. </w:t>
      </w:r>
      <w:r>
        <w:rPr>
          <w:rFonts w:ascii="Times New Roman" w:eastAsia="Times New Roman" w:hAnsi="Times New Roman" w:cs="Times New Roman"/>
          <w:i/>
          <w:sz w:val="24"/>
          <w:szCs w:val="24"/>
        </w:rPr>
        <w:t>f</w:t>
      </w:r>
      <w:r w:rsidRPr="00815B6E">
        <w:rPr>
          <w:rFonts w:ascii="Times New Roman" w:eastAsia="Times New Roman" w:hAnsi="Times New Roman" w:cs="Times New Roman"/>
          <w:i/>
          <w:sz w:val="24"/>
          <w:szCs w:val="24"/>
        </w:rPr>
        <w:t xml:space="preserve">lavorviride </w:t>
      </w:r>
      <w:r w:rsidRPr="00815B6E">
        <w:rPr>
          <w:rFonts w:ascii="Times New Roman" w:eastAsia="Times New Roman" w:hAnsi="Times New Roman" w:cs="Times New Roman"/>
          <w:sz w:val="24"/>
          <w:szCs w:val="24"/>
        </w:rPr>
        <w:t>Munz &amp; I.M. Johnst.,</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and</w:t>
      </w:r>
      <w:r w:rsidRPr="00815B6E">
        <w:rPr>
          <w:rFonts w:ascii="Times New Roman" w:eastAsia="Times New Roman" w:hAnsi="Times New Roman" w:cs="Times New Roman"/>
          <w:i/>
          <w:sz w:val="24"/>
          <w:szCs w:val="24"/>
        </w:rPr>
        <w:t xml:space="preserve"> E.</w:t>
      </w:r>
      <w:r>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i/>
          <w:sz w:val="24"/>
          <w:szCs w:val="24"/>
        </w:rPr>
        <w:t>f. polifolium</w:t>
      </w:r>
      <w:r w:rsidRPr="00815B6E">
        <w:rPr>
          <w:rFonts w:ascii="Times New Roman" w:eastAsia="Times New Roman" w:hAnsi="Times New Roman" w:cs="Times New Roman"/>
          <w:sz w:val="24"/>
          <w:szCs w:val="24"/>
        </w:rPr>
        <w:t xml:space="preserve"> (Benth.)</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Torr. &amp; Gray)</w:t>
      </w:r>
      <w:r>
        <w:rPr>
          <w:rFonts w:ascii="Times New Roman" w:eastAsia="Times New Roman" w:hAnsi="Times New Roman" w:cs="Times New Roman"/>
          <w:sz w:val="24"/>
          <w:szCs w:val="24"/>
        </w:rPr>
        <w:t xml:space="preserve">. Other congeners with limited pollinator information include; </w:t>
      </w:r>
      <w:r w:rsidRPr="00314CCC">
        <w:rPr>
          <w:rFonts w:ascii="Times New Roman" w:eastAsia="Times New Roman" w:hAnsi="Times New Roman" w:cs="Times New Roman"/>
          <w:i/>
          <w:iCs/>
          <w:sz w:val="24"/>
          <w:szCs w:val="24"/>
        </w:rPr>
        <w:t>E. corymbosum</w:t>
      </w:r>
      <w:r w:rsidRPr="00314CCC">
        <w:rPr>
          <w:rFonts w:ascii="Times New Roman" w:eastAsia="Times New Roman" w:hAnsi="Times New Roman" w:cs="Times New Roman"/>
          <w:sz w:val="24"/>
          <w:szCs w:val="24"/>
        </w:rPr>
        <w:t xml:space="preserve"> Benth. – crispleaf buckwheat</w:t>
      </w:r>
      <w:r>
        <w:rPr>
          <w:rFonts w:ascii="Times New Roman" w:eastAsia="Times New Roman" w:hAnsi="Times New Roman" w:cs="Times New Roman"/>
          <w:sz w:val="24"/>
          <w:szCs w:val="24"/>
        </w:rPr>
        <w:t xml:space="preserve"> </w:t>
      </w:r>
      <w:r w:rsidRPr="006B25E6">
        <w:rPr>
          <w:rFonts w:ascii="Times New Roman" w:eastAsia="Times New Roman" w:hAnsi="Times New Roman" w:cs="Times New Roman"/>
          <w:i/>
          <w:iCs/>
          <w:sz w:val="24"/>
          <w:szCs w:val="24"/>
        </w:rPr>
        <w:t>E. deflexum</w:t>
      </w:r>
      <w:r>
        <w:rPr>
          <w:rFonts w:ascii="Times New Roman" w:eastAsia="Times New Roman" w:hAnsi="Times New Roman" w:cs="Times New Roman"/>
          <w:sz w:val="24"/>
          <w:szCs w:val="24"/>
        </w:rPr>
        <w:t xml:space="preserve"> Benth. – skeleton buckwheat; </w:t>
      </w:r>
      <w:r w:rsidRPr="006B25E6">
        <w:rPr>
          <w:rFonts w:ascii="Times New Roman" w:eastAsia="Times New Roman" w:hAnsi="Times New Roman" w:cs="Times New Roman"/>
          <w:i/>
          <w:iCs/>
          <w:sz w:val="24"/>
          <w:szCs w:val="24"/>
        </w:rPr>
        <w:t>E. gracillimum</w:t>
      </w:r>
      <w:r w:rsidRPr="006B25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 Watson - </w:t>
      </w:r>
      <w:r w:rsidRPr="006B25E6">
        <w:rPr>
          <w:rFonts w:ascii="Times New Roman" w:eastAsia="Times New Roman" w:hAnsi="Times New Roman" w:cs="Times New Roman"/>
          <w:sz w:val="24"/>
          <w:szCs w:val="24"/>
        </w:rPr>
        <w:t>rose and white wild buckwheat</w:t>
      </w:r>
      <w:r>
        <w:rPr>
          <w:rFonts w:ascii="Times New Roman" w:eastAsia="Times New Roman" w:hAnsi="Times New Roman" w:cs="Times New Roman"/>
          <w:sz w:val="24"/>
          <w:szCs w:val="24"/>
        </w:rPr>
        <w:t xml:space="preserve">; </w:t>
      </w:r>
      <w:r w:rsidRPr="006B25E6">
        <w:rPr>
          <w:rFonts w:ascii="Times New Roman" w:eastAsia="Times New Roman" w:hAnsi="Times New Roman" w:cs="Times New Roman"/>
          <w:i/>
          <w:iCs/>
          <w:sz w:val="24"/>
          <w:szCs w:val="24"/>
        </w:rPr>
        <w:t>E. pusillum</w:t>
      </w:r>
      <w:r>
        <w:rPr>
          <w:rFonts w:ascii="Times New Roman" w:eastAsia="Times New Roman" w:hAnsi="Times New Roman" w:cs="Times New Roman"/>
          <w:i/>
          <w:iCs/>
          <w:sz w:val="24"/>
          <w:szCs w:val="24"/>
        </w:rPr>
        <w:t xml:space="preserve"> </w:t>
      </w:r>
      <w:r w:rsidRPr="00EE306E">
        <w:rPr>
          <w:rFonts w:ascii="Times New Roman" w:eastAsia="Times New Roman" w:hAnsi="Times New Roman" w:cs="Times New Roman"/>
          <w:sz w:val="24"/>
          <w:szCs w:val="24"/>
        </w:rPr>
        <w:t>– yellow turbans</w:t>
      </w:r>
      <w:r>
        <w:rPr>
          <w:rFonts w:ascii="Times New Roman" w:eastAsia="Times New Roman" w:hAnsi="Times New Roman" w:cs="Times New Roman"/>
          <w:sz w:val="24"/>
          <w:szCs w:val="24"/>
        </w:rPr>
        <w:t>;</w:t>
      </w:r>
      <w:r w:rsidRPr="001B01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7A1F48">
        <w:rPr>
          <w:rFonts w:ascii="Times New Roman" w:eastAsia="Times New Roman" w:hAnsi="Times New Roman" w:cs="Times New Roman"/>
          <w:sz w:val="24"/>
          <w:szCs w:val="24"/>
        </w:rPr>
        <w:t xml:space="preserve"> </w:t>
      </w:r>
      <w:r w:rsidRPr="006B25E6">
        <w:rPr>
          <w:rFonts w:ascii="Times New Roman" w:eastAsia="Times New Roman" w:hAnsi="Times New Roman" w:cs="Times New Roman"/>
          <w:i/>
          <w:iCs/>
          <w:sz w:val="24"/>
          <w:szCs w:val="24"/>
        </w:rPr>
        <w:t>E. wrightii</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Benth.</w:t>
      </w:r>
      <w:r>
        <w:rPr>
          <w:rFonts w:ascii="Times New Roman" w:eastAsia="Times New Roman" w:hAnsi="Times New Roman" w:cs="Times New Roman"/>
          <w:i/>
          <w:iCs/>
          <w:sz w:val="24"/>
          <w:szCs w:val="24"/>
        </w:rPr>
        <w:t xml:space="preserve"> – </w:t>
      </w:r>
      <w:r>
        <w:rPr>
          <w:rFonts w:ascii="Times New Roman" w:eastAsia="Times New Roman" w:hAnsi="Times New Roman" w:cs="Times New Roman"/>
          <w:sz w:val="24"/>
          <w:szCs w:val="24"/>
        </w:rPr>
        <w:t xml:space="preserve">bastard sage. </w:t>
      </w:r>
    </w:p>
    <w:p w14:paraId="185A9727" w14:textId="44FC8AE3"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sz w:val="24"/>
          <w:szCs w:val="24"/>
        </w:rPr>
        <w:t xml:space="preserve">Annual and perennial forbs, and shrubs. Most species are summer-blooming (Reveal and Rosatti 2017). </w:t>
      </w:r>
      <w:r w:rsidRPr="00815B6E">
        <w:rPr>
          <w:rFonts w:ascii="Times New Roman" w:eastAsia="Times New Roman" w:hAnsi="Times New Roman" w:cs="Times New Roman"/>
          <w:i/>
          <w:sz w:val="24"/>
          <w:szCs w:val="24"/>
        </w:rPr>
        <w:t>E</w:t>
      </w:r>
      <w:del w:id="265" w:author="SWG" w:date="2021-02-22T09:30:00Z">
        <w:r w:rsidRPr="00815B6E" w:rsidDel="00AD2DE7">
          <w:rPr>
            <w:rFonts w:ascii="Times New Roman" w:eastAsia="Times New Roman" w:hAnsi="Times New Roman" w:cs="Times New Roman"/>
            <w:i/>
            <w:sz w:val="24"/>
            <w:szCs w:val="24"/>
          </w:rPr>
          <w:delText>.</w:delText>
        </w:r>
      </w:del>
      <w:ins w:id="266" w:author="SWG" w:date="2021-02-22T09:30:00Z">
        <w:r w:rsidR="00AD2DE7">
          <w:rPr>
            <w:rFonts w:ascii="Times New Roman" w:eastAsia="Times New Roman" w:hAnsi="Times New Roman" w:cs="Times New Roman"/>
            <w:i/>
            <w:sz w:val="24"/>
            <w:szCs w:val="24"/>
          </w:rPr>
          <w:t>riogonum</w:t>
        </w:r>
      </w:ins>
      <w:r w:rsidRPr="00815B6E">
        <w:rPr>
          <w:rFonts w:ascii="Times New Roman" w:eastAsia="Times New Roman" w:hAnsi="Times New Roman" w:cs="Times New Roman"/>
          <w:i/>
          <w:sz w:val="24"/>
          <w:szCs w:val="24"/>
        </w:rPr>
        <w:t xml:space="preserve"> fasciculatum </w:t>
      </w:r>
      <w:r>
        <w:rPr>
          <w:rFonts w:ascii="Times New Roman" w:eastAsia="Times New Roman" w:hAnsi="Times New Roman" w:cs="Times New Roman"/>
          <w:sz w:val="24"/>
          <w:szCs w:val="24"/>
        </w:rPr>
        <w:t>is a woody shrub</w:t>
      </w:r>
      <w:r w:rsidRPr="00815B6E">
        <w:rPr>
          <w:rFonts w:ascii="Times New Roman" w:eastAsia="Times New Roman" w:hAnsi="Times New Roman" w:cs="Times New Roman"/>
          <w:sz w:val="24"/>
          <w:szCs w:val="24"/>
        </w:rPr>
        <w:t xml:space="preserve"> that flower</w:t>
      </w:r>
      <w:r>
        <w:rPr>
          <w:rFonts w:ascii="Times New Roman" w:eastAsia="Times New Roman" w:hAnsi="Times New Roman" w:cs="Times New Roman"/>
          <w:sz w:val="24"/>
          <w:szCs w:val="24"/>
        </w:rPr>
        <w:t>s</w:t>
      </w:r>
      <w:r w:rsidRPr="00815B6E">
        <w:rPr>
          <w:rFonts w:ascii="Times New Roman" w:eastAsia="Times New Roman" w:hAnsi="Times New Roman" w:cs="Times New Roman"/>
          <w:sz w:val="24"/>
          <w:szCs w:val="24"/>
        </w:rPr>
        <w:t xml:space="preserve"> year-round (Reveal and Rosatti 2017)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E. inflatum </w:t>
      </w:r>
      <w:r w:rsidRPr="00815B6E">
        <w:rPr>
          <w:rFonts w:ascii="Times New Roman" w:eastAsia="Times New Roman" w:hAnsi="Times New Roman" w:cs="Times New Roman"/>
          <w:sz w:val="24"/>
          <w:szCs w:val="24"/>
        </w:rPr>
        <w:t>is a</w:t>
      </w:r>
      <w:r>
        <w:rPr>
          <w:rFonts w:ascii="Times New Roman" w:eastAsia="Times New Roman" w:hAnsi="Times New Roman" w:cs="Times New Roman"/>
          <w:sz w:val="24"/>
          <w:szCs w:val="24"/>
        </w:rPr>
        <w:t>n herbaceous</w:t>
      </w:r>
      <w:r w:rsidRPr="00815B6E">
        <w:rPr>
          <w:rFonts w:ascii="Times New Roman" w:eastAsia="Times New Roman" w:hAnsi="Times New Roman" w:cs="Times New Roman"/>
          <w:sz w:val="24"/>
          <w:szCs w:val="24"/>
        </w:rPr>
        <w:t xml:space="preserve"> perennial and flowers year-round</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E. maculatum </w:t>
      </w:r>
      <w:r w:rsidRPr="00815B6E">
        <w:rPr>
          <w:rFonts w:ascii="Times New Roman" w:eastAsia="Times New Roman" w:hAnsi="Times New Roman" w:cs="Times New Roman"/>
          <w:sz w:val="24"/>
          <w:szCs w:val="24"/>
        </w:rPr>
        <w:t>is an annual that flowers from April to November</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i/>
          <w:sz w:val="24"/>
          <w:szCs w:val="24"/>
        </w:rPr>
        <w:t xml:space="preserve">E. thomasii </w:t>
      </w:r>
      <w:r w:rsidRPr="00815B6E">
        <w:rPr>
          <w:rFonts w:ascii="Times New Roman" w:eastAsia="Times New Roman" w:hAnsi="Times New Roman" w:cs="Times New Roman"/>
          <w:sz w:val="24"/>
          <w:szCs w:val="24"/>
        </w:rPr>
        <w:t xml:space="preserve">is an annual that flowers year-round (Reveal and Rosatti 2017). </w:t>
      </w:r>
    </w:p>
    <w:p w14:paraId="66656A77" w14:textId="768FB1CC"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Pr>
          <w:rFonts w:ascii="Times New Roman" w:eastAsia="Times New Roman" w:hAnsi="Times New Roman" w:cs="Times New Roman"/>
          <w:sz w:val="24"/>
          <w:szCs w:val="24"/>
        </w:rPr>
        <w:t xml:space="preserve">The </w:t>
      </w:r>
      <w:r w:rsidRPr="000937EF">
        <w:rPr>
          <w:rFonts w:ascii="Times New Roman" w:eastAsia="Times New Roman" w:hAnsi="Times New Roman" w:cs="Times New Roman"/>
          <w:i/>
          <w:iCs/>
          <w:sz w:val="24"/>
          <w:szCs w:val="24"/>
        </w:rPr>
        <w:t>Eriogonum</w:t>
      </w:r>
      <w:r>
        <w:rPr>
          <w:rFonts w:ascii="Times New Roman" w:eastAsia="Times New Roman" w:hAnsi="Times New Roman" w:cs="Times New Roman"/>
          <w:sz w:val="24"/>
          <w:szCs w:val="24"/>
        </w:rPr>
        <w:t xml:space="preserve"> spp. are a diverse and widespread genus with 67 species in California’s Mojave Desert </w:t>
      </w:r>
      <w:r w:rsidRPr="000937EF">
        <w:rPr>
          <w:rFonts w:ascii="Times New Roman" w:eastAsia="Times New Roman" w:hAnsi="Times New Roman" w:cs="Times New Roman"/>
          <w:sz w:val="24"/>
          <w:szCs w:val="24"/>
        </w:rPr>
        <w:t>(Baldwin et al. 2002).</w:t>
      </w:r>
      <w:r w:rsidRPr="00CC66C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i/>
          <w:sz w:val="24"/>
          <w:szCs w:val="24"/>
        </w:rPr>
        <w:t>E</w:t>
      </w:r>
      <w:del w:id="267" w:author="SWG" w:date="2021-02-22T09:31:00Z">
        <w:r w:rsidRPr="00815B6E" w:rsidDel="006D1B5C">
          <w:rPr>
            <w:rFonts w:ascii="Times New Roman" w:eastAsia="Times New Roman" w:hAnsi="Times New Roman" w:cs="Times New Roman"/>
            <w:i/>
            <w:sz w:val="24"/>
            <w:szCs w:val="24"/>
          </w:rPr>
          <w:delText>.</w:delText>
        </w:r>
      </w:del>
      <w:ins w:id="268" w:author="SWG" w:date="2021-02-22T09:31:00Z">
        <w:r w:rsidR="006D1B5C">
          <w:rPr>
            <w:rFonts w:ascii="Times New Roman" w:eastAsia="Times New Roman" w:hAnsi="Times New Roman" w:cs="Times New Roman"/>
            <w:i/>
            <w:sz w:val="24"/>
            <w:szCs w:val="24"/>
          </w:rPr>
          <w:t>riogonum</w:t>
        </w:r>
      </w:ins>
      <w:r w:rsidRPr="00815B6E">
        <w:rPr>
          <w:rFonts w:ascii="Times New Roman" w:eastAsia="Times New Roman" w:hAnsi="Times New Roman" w:cs="Times New Roman"/>
          <w:i/>
          <w:sz w:val="24"/>
          <w:szCs w:val="24"/>
        </w:rPr>
        <w:t xml:space="preserve"> fasciculatum</w:t>
      </w:r>
      <w:r w:rsidRPr="00815B6E">
        <w:rPr>
          <w:rFonts w:ascii="Times New Roman" w:eastAsia="Times New Roman" w:hAnsi="Times New Roman" w:cs="Times New Roman"/>
          <w:sz w:val="24"/>
          <w:szCs w:val="24"/>
        </w:rPr>
        <w:t xml:space="preserve"> is common and found on dry slopes, washes, and canyons below 2300 m in sandy/gravelly soils on flats and slopes below 2000 m (Baldwin et al. 2002). </w:t>
      </w:r>
      <w:r>
        <w:rPr>
          <w:rFonts w:ascii="Times New Roman" w:eastAsia="Times New Roman" w:hAnsi="Times New Roman" w:cs="Times New Roman"/>
          <w:i/>
          <w:sz w:val="24"/>
          <w:szCs w:val="24"/>
        </w:rPr>
        <w:t>E</w:t>
      </w:r>
      <w:del w:id="269" w:author="SWG" w:date="2021-02-22T09:31:00Z">
        <w:r w:rsidDel="006D1B5C">
          <w:rPr>
            <w:rFonts w:ascii="Times New Roman" w:eastAsia="Times New Roman" w:hAnsi="Times New Roman" w:cs="Times New Roman"/>
            <w:i/>
            <w:sz w:val="24"/>
            <w:szCs w:val="24"/>
          </w:rPr>
          <w:delText>.</w:delText>
        </w:r>
      </w:del>
      <w:ins w:id="270" w:author="SWG" w:date="2021-02-22T09:31:00Z">
        <w:r w:rsidR="006D1B5C">
          <w:rPr>
            <w:rFonts w:ascii="Times New Roman" w:eastAsia="Times New Roman" w:hAnsi="Times New Roman" w:cs="Times New Roman"/>
            <w:i/>
            <w:sz w:val="24"/>
            <w:szCs w:val="24"/>
          </w:rPr>
          <w:t>riogonum</w:t>
        </w:r>
      </w:ins>
      <w:r>
        <w:rPr>
          <w:rFonts w:ascii="Times New Roman" w:eastAsia="Times New Roman" w:hAnsi="Times New Roman" w:cs="Times New Roman"/>
          <w:i/>
          <w:sz w:val="24"/>
          <w:szCs w:val="24"/>
        </w:rPr>
        <w:t xml:space="preserve"> inflatum</w:t>
      </w:r>
      <w:r w:rsidRPr="00C915BE">
        <w:rPr>
          <w:rFonts w:ascii="Times New Roman" w:eastAsia="Times New Roman" w:hAnsi="Times New Roman" w:cs="Times New Roman"/>
          <w:iCs/>
          <w:sz w:val="24"/>
          <w:szCs w:val="24"/>
        </w:rPr>
        <w:t xml:space="preserve"> grows on sandy to gravelly soil from 80</w:t>
      </w:r>
      <w:r>
        <w:rPr>
          <w:rFonts w:ascii="Times New Roman" w:eastAsia="Times New Roman" w:hAnsi="Times New Roman" w:cs="Times New Roman"/>
          <w:iCs/>
          <w:sz w:val="24"/>
          <w:szCs w:val="24"/>
        </w:rPr>
        <w:t xml:space="preserve"> m</w:t>
      </w:r>
      <w:r w:rsidRPr="00C915BE">
        <w:rPr>
          <w:rFonts w:ascii="Times New Roman" w:eastAsia="Times New Roman" w:hAnsi="Times New Roman" w:cs="Times New Roman"/>
          <w:iCs/>
          <w:sz w:val="24"/>
          <w:szCs w:val="24"/>
        </w:rPr>
        <w:t xml:space="preserve"> to 1800</w:t>
      </w:r>
      <w:r>
        <w:rPr>
          <w:rFonts w:ascii="Times New Roman" w:eastAsia="Times New Roman" w:hAnsi="Times New Roman" w:cs="Times New Roman"/>
          <w:iCs/>
          <w:sz w:val="24"/>
          <w:szCs w:val="24"/>
        </w:rPr>
        <w:t xml:space="preserve"> </w:t>
      </w:r>
      <w:r w:rsidRPr="00C915BE">
        <w:rPr>
          <w:rFonts w:ascii="Times New Roman" w:eastAsia="Times New Roman" w:hAnsi="Times New Roman" w:cs="Times New Roman"/>
          <w:iCs/>
          <w:sz w:val="24"/>
          <w:szCs w:val="24"/>
        </w:rPr>
        <w:t xml:space="preserve">m. </w:t>
      </w:r>
      <w:r w:rsidRPr="00815B6E">
        <w:rPr>
          <w:rFonts w:ascii="Times New Roman" w:eastAsia="Times New Roman" w:hAnsi="Times New Roman" w:cs="Times New Roman"/>
          <w:i/>
          <w:sz w:val="24"/>
          <w:szCs w:val="24"/>
        </w:rPr>
        <w:t>E</w:t>
      </w:r>
      <w:del w:id="271" w:author="SWG" w:date="2021-02-22T09:31:00Z">
        <w:r w:rsidRPr="00815B6E" w:rsidDel="006D1B5C">
          <w:rPr>
            <w:rFonts w:ascii="Times New Roman" w:eastAsia="Times New Roman" w:hAnsi="Times New Roman" w:cs="Times New Roman"/>
            <w:i/>
            <w:sz w:val="24"/>
            <w:szCs w:val="24"/>
          </w:rPr>
          <w:delText>.</w:delText>
        </w:r>
      </w:del>
      <w:ins w:id="272" w:author="SWG" w:date="2021-02-22T09:31:00Z">
        <w:r w:rsidR="006D1B5C">
          <w:rPr>
            <w:rFonts w:ascii="Times New Roman" w:eastAsia="Times New Roman" w:hAnsi="Times New Roman" w:cs="Times New Roman"/>
            <w:i/>
            <w:sz w:val="24"/>
            <w:szCs w:val="24"/>
          </w:rPr>
          <w:t>riogonum</w:t>
        </w:r>
      </w:ins>
      <w:r w:rsidRPr="00815B6E">
        <w:rPr>
          <w:rFonts w:ascii="Times New Roman" w:eastAsia="Times New Roman" w:hAnsi="Times New Roman" w:cs="Times New Roman"/>
          <w:i/>
          <w:sz w:val="24"/>
          <w:szCs w:val="24"/>
        </w:rPr>
        <w:t xml:space="preserve"> thomasii</w:t>
      </w:r>
      <w:r w:rsidRPr="00815B6E">
        <w:rPr>
          <w:rFonts w:ascii="Times New Roman" w:eastAsia="Times New Roman" w:hAnsi="Times New Roman" w:cs="Times New Roman"/>
          <w:sz w:val="24"/>
          <w:szCs w:val="24"/>
        </w:rPr>
        <w:t xml:space="preserve"> can be found growing in sandy/gravelly soils from -61 m to 1300 m</w:t>
      </w:r>
      <w:r>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i/>
          <w:sz w:val="24"/>
          <w:szCs w:val="24"/>
        </w:rPr>
        <w:t xml:space="preserve">E. maculatum </w:t>
      </w:r>
      <w:r w:rsidRPr="00815B6E">
        <w:rPr>
          <w:rFonts w:ascii="Times New Roman" w:eastAsia="Times New Roman" w:hAnsi="Times New Roman" w:cs="Times New Roman"/>
          <w:sz w:val="24"/>
          <w:szCs w:val="24"/>
        </w:rPr>
        <w:t xml:space="preserve">is found in clay-dominated soils as well as sandy and gravelly flats from 100 m to 2500 m (Baldwin et al. 2002). </w:t>
      </w:r>
    </w:p>
    <w:p w14:paraId="5BB23E85" w14:textId="77777777" w:rsidR="00E46A71" w:rsidRPr="00AA7043"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 xml:space="preserve">White, pink, or yellow; stellate and saucer-shaped; inflorescence is </w:t>
      </w:r>
      <w:r>
        <w:rPr>
          <w:rFonts w:ascii="Times New Roman" w:eastAsia="Times New Roman" w:hAnsi="Times New Roman" w:cs="Times New Roman"/>
          <w:sz w:val="24"/>
          <w:szCs w:val="24"/>
        </w:rPr>
        <w:t>an</w:t>
      </w:r>
      <w:r w:rsidRPr="00815B6E">
        <w:rPr>
          <w:rFonts w:ascii="Times New Roman" w:eastAsia="Times New Roman" w:hAnsi="Times New Roman" w:cs="Times New Roman"/>
          <w:sz w:val="24"/>
          <w:szCs w:val="24"/>
        </w:rPr>
        <w:t xml:space="preserve"> umbel</w:t>
      </w:r>
      <w:r>
        <w:rPr>
          <w:rFonts w:ascii="Times New Roman" w:eastAsia="Times New Roman" w:hAnsi="Times New Roman" w:cs="Times New Roman"/>
          <w:sz w:val="24"/>
          <w:szCs w:val="24"/>
        </w:rPr>
        <w:t>.</w:t>
      </w:r>
    </w:p>
    <w:p w14:paraId="60154A08" w14:textId="77777777" w:rsidR="00E46A71" w:rsidRDefault="00E46A71" w:rsidP="00E46A71">
      <w:pPr>
        <w:spacing w:line="480" w:lineRule="auto"/>
      </w:pPr>
      <w:r w:rsidRPr="00A24D67">
        <w:rPr>
          <w:b/>
        </w:rPr>
        <w:t xml:space="preserve">Pollinator use: </w:t>
      </w:r>
      <w:r w:rsidRPr="00A24D67">
        <w:rPr>
          <w:i/>
        </w:rPr>
        <w:t xml:space="preserve">Eriogonum </w:t>
      </w:r>
      <w:r w:rsidRPr="00A24D67">
        <w:t>sp</w:t>
      </w:r>
      <w:r>
        <w:t>p.</w:t>
      </w:r>
      <w:r w:rsidRPr="00A24D67">
        <w:t xml:space="preserve"> </w:t>
      </w:r>
      <w:r>
        <w:t>are</w:t>
      </w:r>
      <w:r w:rsidRPr="00A24D67">
        <w:t xml:space="preserve"> larval hosts and sources of pollen and nectar to a wide variety of insect fauna (Montalvo 2004; Montalvo and Beyers 2010; Young-Mathews 2012). </w:t>
      </w:r>
      <w:r>
        <w:t xml:space="preserve">The most frequent native bee visitors </w:t>
      </w:r>
      <w:bookmarkStart w:id="273" w:name="_Hlk35939056"/>
      <w:r>
        <w:t xml:space="preserve">include </w:t>
      </w:r>
      <w:r w:rsidRPr="00A24D67">
        <w:rPr>
          <w:i/>
        </w:rPr>
        <w:t>Lasioglossum</w:t>
      </w:r>
      <w:r w:rsidRPr="00A24D67">
        <w:t xml:space="preserve">, </w:t>
      </w:r>
      <w:r w:rsidRPr="00A24D67">
        <w:rPr>
          <w:i/>
        </w:rPr>
        <w:t xml:space="preserve">Hylaeus, Halictus, </w:t>
      </w:r>
      <w:r w:rsidRPr="00A24D67">
        <w:t xml:space="preserve">and </w:t>
      </w:r>
      <w:r w:rsidRPr="00A24D67">
        <w:rPr>
          <w:i/>
        </w:rPr>
        <w:t>Perdita</w:t>
      </w:r>
      <w:r>
        <w:rPr>
          <w:i/>
        </w:rPr>
        <w:t>.</w:t>
      </w:r>
      <w:r w:rsidRPr="00A24D67">
        <w:t xml:space="preserve"> </w:t>
      </w:r>
      <w:r>
        <w:t xml:space="preserve">Other </w:t>
      </w:r>
      <w:r>
        <w:lastRenderedPageBreak/>
        <w:t xml:space="preserve">native bee genera that use </w:t>
      </w:r>
      <w:r w:rsidRPr="007570D1">
        <w:rPr>
          <w:i/>
          <w:iCs/>
        </w:rPr>
        <w:t>Eriogonum</w:t>
      </w:r>
      <w:r>
        <w:t xml:space="preserve"> are</w:t>
      </w:r>
      <w:r w:rsidRPr="00A24D67">
        <w:t xml:space="preserve"> </w:t>
      </w:r>
      <w:r w:rsidRPr="00A24D67">
        <w:rPr>
          <w:i/>
        </w:rPr>
        <w:t>Andrena, Ashmeadiella,</w:t>
      </w:r>
      <w:r w:rsidRPr="00A24D67">
        <w:t xml:space="preserve"> </w:t>
      </w:r>
      <w:r w:rsidRPr="00A24D67">
        <w:rPr>
          <w:i/>
        </w:rPr>
        <w:t>Centris</w:t>
      </w:r>
      <w:r w:rsidRPr="00A24D67">
        <w:t xml:space="preserve">, </w:t>
      </w:r>
      <w:r w:rsidRPr="00A24D67">
        <w:rPr>
          <w:i/>
        </w:rPr>
        <w:t xml:space="preserve">Colletes, Exomalopsis, Hesperapis, Heriades, Megachile, </w:t>
      </w:r>
      <w:r w:rsidRPr="00A24D67">
        <w:t>and</w:t>
      </w:r>
      <w:r w:rsidRPr="00A24D67">
        <w:rPr>
          <w:i/>
        </w:rPr>
        <w:t xml:space="preserve"> Nomia</w:t>
      </w:r>
      <w:r w:rsidRPr="00A24D67">
        <w:t xml:space="preserve"> (Adamson et al. 2014; Allred 1969; Hurd and Linsley 1975a; Griswold et al. 2006; Moldenke and Neff 1974). Wild buckwheats are also visited (and presumably pollinated) by Bombyliidae flies (</w:t>
      </w:r>
      <w:r w:rsidRPr="00A24D67">
        <w:rPr>
          <w:i/>
        </w:rPr>
        <w:t>Villa, Toxophora, Geron</w:t>
      </w:r>
      <w:r>
        <w:rPr>
          <w:i/>
        </w:rPr>
        <w:t xml:space="preserve"> </w:t>
      </w:r>
      <w:r w:rsidRPr="00CC3F87">
        <w:rPr>
          <w:iCs/>
        </w:rPr>
        <w:t>(</w:t>
      </w:r>
      <w:r w:rsidRPr="006B77DC">
        <w:t>taxonomy not available</w:t>
      </w:r>
      <w:r w:rsidRPr="00CC3F87">
        <w:rPr>
          <w:iCs/>
        </w:rPr>
        <w:t>)</w:t>
      </w:r>
      <w:r w:rsidRPr="006B77DC">
        <w:t>,</w:t>
      </w:r>
      <w:r w:rsidRPr="00A24D67">
        <w:rPr>
          <w:i/>
        </w:rPr>
        <w:t xml:space="preserve"> Exoprosopa, </w:t>
      </w:r>
      <w:r w:rsidRPr="00A24D67">
        <w:t>and</w:t>
      </w:r>
      <w:r w:rsidRPr="00A24D67">
        <w:rPr>
          <w:i/>
        </w:rPr>
        <w:t xml:space="preserve"> Epacmus (=Leptochilus</w:t>
      </w:r>
      <w:r w:rsidRPr="00A24D67">
        <w:t xml:space="preserve">), non-Bombyliidae flies in the </w:t>
      </w:r>
      <w:r w:rsidRPr="00A24D67">
        <w:rPr>
          <w:i/>
        </w:rPr>
        <w:t xml:space="preserve">Tachinidae </w:t>
      </w:r>
      <w:r w:rsidRPr="00A24D67">
        <w:t>(</w:t>
      </w:r>
      <w:r w:rsidRPr="00A24D67">
        <w:rPr>
          <w:i/>
        </w:rPr>
        <w:t xml:space="preserve">Paradidyma </w:t>
      </w:r>
      <w:r>
        <w:t>sp.</w:t>
      </w:r>
      <w:r w:rsidRPr="00A24D67">
        <w:t xml:space="preserve"> Brauer and Bergenstamm</w:t>
      </w:r>
      <w:r w:rsidDel="0036262B">
        <w:t>.</w:t>
      </w:r>
      <w:r w:rsidRPr="00A24D67">
        <w:t>), wasps (</w:t>
      </w:r>
      <w:r w:rsidRPr="00A24D67">
        <w:rPr>
          <w:i/>
        </w:rPr>
        <w:t>Vespula</w:t>
      </w:r>
      <w:r w:rsidRPr="00A24D67">
        <w:t xml:space="preserve"> Thomson</w:t>
      </w:r>
      <w:r w:rsidRPr="00A24D67">
        <w:rPr>
          <w:i/>
        </w:rPr>
        <w:t>, Philanthus</w:t>
      </w:r>
      <w:r w:rsidRPr="00A24D67">
        <w:t xml:space="preserve"> Fabricius,</w:t>
      </w:r>
      <w:r w:rsidRPr="00A24D67">
        <w:rPr>
          <w:i/>
        </w:rPr>
        <w:t xml:space="preserve"> Oxybelus</w:t>
      </w:r>
      <w:r w:rsidRPr="00A24D67">
        <w:t xml:space="preserve"> Latreille</w:t>
      </w:r>
      <w:r w:rsidRPr="00A24D67">
        <w:rPr>
          <w:i/>
        </w:rPr>
        <w:t>, Eucerceris</w:t>
      </w:r>
      <w:r w:rsidRPr="00A24D67">
        <w:t xml:space="preserve"> Cresson,</w:t>
      </w:r>
      <w:r w:rsidRPr="00A24D67">
        <w:rPr>
          <w:i/>
        </w:rPr>
        <w:t xml:space="preserve"> Isodontia </w:t>
      </w:r>
      <w:r w:rsidRPr="00A24D67">
        <w:t>Patton), and Coleoptera beetles (</w:t>
      </w:r>
      <w:r w:rsidRPr="00A24D67">
        <w:rPr>
          <w:i/>
        </w:rPr>
        <w:t>Mordella</w:t>
      </w:r>
      <w:r w:rsidRPr="00A24D67">
        <w:t xml:space="preserve"> Linnaeus</w:t>
      </w:r>
      <w:r>
        <w:t xml:space="preserve">; </w:t>
      </w:r>
      <w:r w:rsidRPr="00A24D67">
        <w:t xml:space="preserve">Moldenke and Neff 1974). </w:t>
      </w:r>
      <w:bookmarkEnd w:id="273"/>
    </w:p>
    <w:p w14:paraId="2BC60D51" w14:textId="7D57F7B4" w:rsidR="00E46A71" w:rsidRDefault="00E46A71" w:rsidP="00E46A71">
      <w:pPr>
        <w:spacing w:line="480" w:lineRule="auto"/>
        <w:ind w:firstLine="720"/>
      </w:pPr>
      <w:bookmarkStart w:id="274" w:name="_Hlk35939161"/>
      <w:r w:rsidRPr="00A24D67">
        <w:rPr>
          <w:i/>
        </w:rPr>
        <w:t xml:space="preserve">E. fasciculatum </w:t>
      </w:r>
      <w:r w:rsidRPr="00A24D67">
        <w:t xml:space="preserve">hosts moths </w:t>
      </w:r>
      <w:r>
        <w:t>represented by five families including:</w:t>
      </w:r>
      <w:r w:rsidRPr="00A24D67">
        <w:t xml:space="preserve"> Geometridae</w:t>
      </w:r>
      <w:r>
        <w:t xml:space="preserve"> (</w:t>
      </w:r>
      <w:r w:rsidRPr="00A24D67">
        <w:rPr>
          <w:i/>
        </w:rPr>
        <w:t>Chlorochlamus appellaria</w:t>
      </w:r>
      <w:r>
        <w:t xml:space="preserve"> Pearsall</w:t>
      </w:r>
      <w:r w:rsidRPr="002405D3">
        <w:t xml:space="preserve">, </w:t>
      </w:r>
      <w:r>
        <w:t>blackberry looper moth –</w:t>
      </w:r>
      <w:r w:rsidDel="00DA2E32">
        <w:t xml:space="preserve"> </w:t>
      </w:r>
      <w:r w:rsidRPr="00A24D67">
        <w:rPr>
          <w:i/>
        </w:rPr>
        <w:t>Chlorochlamys chloroleucaria</w:t>
      </w:r>
      <w:r w:rsidRPr="002405D3">
        <w:t xml:space="preserve"> </w:t>
      </w:r>
      <w:r w:rsidRPr="002405D3">
        <w:rPr>
          <w:color w:val="000000"/>
          <w:shd w:val="clear" w:color="auto" w:fill="FFFFFF"/>
        </w:rPr>
        <w:t>Guenée in Boisduval and Guenée</w:t>
      </w:r>
      <w:r w:rsidRPr="00AA7043">
        <w:t xml:space="preserve">, </w:t>
      </w:r>
      <w:r w:rsidRPr="00A24D67">
        <w:rPr>
          <w:i/>
        </w:rPr>
        <w:t>Nemoria leptalea</w:t>
      </w:r>
      <w:r w:rsidRPr="00943BDA">
        <w:t xml:space="preserve"> </w:t>
      </w:r>
      <w:r w:rsidRPr="002405D3">
        <w:rPr>
          <w:color w:val="000000"/>
          <w:shd w:val="clear" w:color="auto" w:fill="FFFFFF"/>
        </w:rPr>
        <w:t>Ferguson</w:t>
      </w:r>
      <w:r w:rsidRPr="00AA7043">
        <w:t xml:space="preserve">, </w:t>
      </w:r>
      <w:r w:rsidRPr="00A24D67">
        <w:rPr>
          <w:i/>
        </w:rPr>
        <w:t>Pero macdunnoughi</w:t>
      </w:r>
      <w:r w:rsidRPr="00943BDA">
        <w:t xml:space="preserve"> </w:t>
      </w:r>
      <w:r w:rsidRPr="002405D3">
        <w:rPr>
          <w:color w:val="000000"/>
          <w:shd w:val="clear" w:color="auto" w:fill="FFFFFF"/>
        </w:rPr>
        <w:t>Cassino and Swett</w:t>
      </w:r>
      <w:r w:rsidRPr="00A24D67">
        <w:rPr>
          <w:i/>
        </w:rPr>
        <w:t>,</w:t>
      </w:r>
      <w:r>
        <w:rPr>
          <w:i/>
        </w:rPr>
        <w:t xml:space="preserve"> </w:t>
      </w:r>
      <w:r>
        <w:t xml:space="preserve">the wavy-lined emerald moth </w:t>
      </w:r>
      <w:r w:rsidRPr="005B210B">
        <w:t>–</w:t>
      </w:r>
      <w:r w:rsidRPr="005B210B" w:rsidDel="005469D7">
        <w:t xml:space="preserve"> </w:t>
      </w:r>
      <w:r w:rsidRPr="00B447E5">
        <w:rPr>
          <w:i/>
        </w:rPr>
        <w:t xml:space="preserve">Synchlora aerata, </w:t>
      </w:r>
      <w:r w:rsidRPr="00943BDA">
        <w:t xml:space="preserve"> </w:t>
      </w:r>
      <w:r w:rsidRPr="00A24D67">
        <w:rPr>
          <w:i/>
        </w:rPr>
        <w:t>Gloveria gargamelle</w:t>
      </w:r>
      <w:r>
        <w:t xml:space="preserve"> Strecker</w:t>
      </w:r>
      <w:r w:rsidRPr="00943BDA">
        <w:t xml:space="preserve"> </w:t>
      </w:r>
      <w:r w:rsidRPr="00611C6C">
        <w:t xml:space="preserve">(MPG), and </w:t>
      </w:r>
      <w:r w:rsidRPr="00611C6C">
        <w:rPr>
          <w:i/>
        </w:rPr>
        <w:t>Gloveria medusa</w:t>
      </w:r>
      <w:r w:rsidRPr="00611C6C">
        <w:t xml:space="preserve"> Strecker (MPG);</w:t>
      </w:r>
      <w:r w:rsidRPr="00611C6C">
        <w:rPr>
          <w:i/>
        </w:rPr>
        <w:t xml:space="preserve"> </w:t>
      </w:r>
      <w:r w:rsidRPr="00611C6C">
        <w:t>Noctuidae (</w:t>
      </w:r>
      <w:r w:rsidRPr="00611C6C">
        <w:rPr>
          <w:i/>
        </w:rPr>
        <w:t>Dichagyris variabilis</w:t>
      </w:r>
      <w:r w:rsidRPr="00611C6C">
        <w:t xml:space="preserve"> Grote, </w:t>
      </w:r>
      <w:r w:rsidRPr="0050100F">
        <w:rPr>
          <w:i/>
          <w:iCs/>
        </w:rPr>
        <w:t>Aplectoides condita</w:t>
      </w:r>
      <w:r>
        <w:t xml:space="preserve"> </w:t>
      </w:r>
      <w:r w:rsidRPr="00611C6C">
        <w:t>Guenée,</w:t>
      </w:r>
      <w:r>
        <w:t xml:space="preserve"> </w:t>
      </w:r>
      <w:r w:rsidRPr="0050100F">
        <w:rPr>
          <w:i/>
          <w:iCs/>
        </w:rPr>
        <w:t>Triocnemis saporis</w:t>
      </w:r>
      <w:r w:rsidRPr="00611C6C">
        <w:t xml:space="preserve"> </w:t>
      </w:r>
      <w:r w:rsidRPr="00611C6C">
        <w:rPr>
          <w:iCs/>
        </w:rPr>
        <w:t>Grote</w:t>
      </w:r>
      <w:r w:rsidRPr="00611C6C">
        <w:t>,</w:t>
      </w:r>
      <w:r>
        <w:t xml:space="preserve"> </w:t>
      </w:r>
      <w:r w:rsidRPr="00611C6C">
        <w:rPr>
          <w:i/>
          <w:iCs/>
        </w:rPr>
        <w:t>Toripalpus trabalis</w:t>
      </w:r>
      <w:r>
        <w:rPr>
          <w:i/>
          <w:iCs/>
        </w:rPr>
        <w:t xml:space="preserve"> </w:t>
      </w:r>
      <w:r w:rsidRPr="00611C6C">
        <w:t>Grote</w:t>
      </w:r>
      <w:r w:rsidRPr="00611C6C">
        <w:rPr>
          <w:i/>
        </w:rPr>
        <w:t xml:space="preserve"> </w:t>
      </w:r>
      <w:r>
        <w:rPr>
          <w:iCs/>
        </w:rPr>
        <w:t>(taxonomic authority not confirmed)</w:t>
      </w:r>
      <w:r w:rsidRPr="00611C6C">
        <w:t xml:space="preserve">, Burns’ buckmoth </w:t>
      </w:r>
      <w:r>
        <w:t xml:space="preserve">– </w:t>
      </w:r>
      <w:r w:rsidRPr="00611C6C">
        <w:rPr>
          <w:i/>
          <w:iCs/>
        </w:rPr>
        <w:t>Hemileuca burnsi</w:t>
      </w:r>
      <w:r w:rsidRPr="00611C6C">
        <w:t xml:space="preserve"> J.H. Watson,</w:t>
      </w:r>
      <w:r>
        <w:t xml:space="preserve"> electra buckmoth –</w:t>
      </w:r>
      <w:r w:rsidRPr="00611C6C" w:rsidDel="009C28C2">
        <w:t xml:space="preserve"> </w:t>
      </w:r>
      <w:r w:rsidRPr="00611C6C">
        <w:rPr>
          <w:i/>
          <w:iCs/>
        </w:rPr>
        <w:t>Hemileuca electra</w:t>
      </w:r>
      <w:r>
        <w:t xml:space="preserve"> </w:t>
      </w:r>
      <w:r w:rsidRPr="00611C6C">
        <w:t>W.G. Wright, and</w:t>
      </w:r>
      <w:r w:rsidRPr="00611C6C">
        <w:rPr>
          <w:shd w:val="clear" w:color="auto" w:fill="FFFFFF"/>
        </w:rPr>
        <w:t> Neumo</w:t>
      </w:r>
      <w:r>
        <w:rPr>
          <w:shd w:val="clear" w:color="auto" w:fill="FFFFFF"/>
        </w:rPr>
        <w:t>’</w:t>
      </w:r>
      <w:r w:rsidRPr="00611C6C">
        <w:rPr>
          <w:shd w:val="clear" w:color="auto" w:fill="FFFFFF"/>
        </w:rPr>
        <w:t>gen's Buckm</w:t>
      </w:r>
      <w:r>
        <w:rPr>
          <w:shd w:val="clear" w:color="auto" w:fill="FFFFFF"/>
        </w:rPr>
        <w:t>o</w:t>
      </w:r>
      <w:r w:rsidRPr="00611C6C">
        <w:rPr>
          <w:shd w:val="clear" w:color="auto" w:fill="FFFFFF"/>
        </w:rPr>
        <w:t>th</w:t>
      </w:r>
      <w:r>
        <w:rPr>
          <w:shd w:val="clear" w:color="auto" w:fill="FFFFFF"/>
        </w:rPr>
        <w:t xml:space="preserve"> </w:t>
      </w:r>
      <w:r>
        <w:t>–</w:t>
      </w:r>
      <w:r w:rsidDel="009C28C2">
        <w:t xml:space="preserve"> </w:t>
      </w:r>
      <w:r w:rsidRPr="00611C6C">
        <w:rPr>
          <w:i/>
          <w:iCs/>
          <w:shd w:val="clear" w:color="auto" w:fill="FFFFFF"/>
        </w:rPr>
        <w:t>Hemileuca neumoegeni</w:t>
      </w:r>
      <w:r w:rsidRPr="00611C6C">
        <w:rPr>
          <w:shd w:val="clear" w:color="auto" w:fill="FFFFFF"/>
        </w:rPr>
        <w:t xml:space="preserve"> </w:t>
      </w:r>
      <w:r w:rsidRPr="00611C6C">
        <w:t>H. Edwards); Sesiidae (clear-winged moths)</w:t>
      </w:r>
      <w:r>
        <w:t xml:space="preserve"> </w:t>
      </w:r>
      <w:r w:rsidRPr="00611C6C">
        <w:rPr>
          <w:i/>
          <w:iCs/>
        </w:rPr>
        <w:t>Synanthedon polygoni</w:t>
      </w:r>
      <w:r>
        <w:t xml:space="preserve"> </w:t>
      </w:r>
      <w:r w:rsidRPr="00611C6C">
        <w:t>Edwards,</w:t>
      </w:r>
      <w:r>
        <w:t xml:space="preserve"> </w:t>
      </w:r>
      <w:r w:rsidRPr="00611C6C">
        <w:rPr>
          <w:i/>
          <w:iCs/>
        </w:rPr>
        <w:t>Artyrotaenia citrana</w:t>
      </w:r>
      <w:r w:rsidRPr="00611C6C">
        <w:t xml:space="preserve"> Fernald; Saturniidae Boisduval; and Tortricidae (Adamson et al. 2014; Robinson et al. 2010; Stewart et al. 2001). Powell and Hogue (1979) also stated that California </w:t>
      </w:r>
      <w:r>
        <w:t>d</w:t>
      </w:r>
      <w:r w:rsidRPr="00611C6C">
        <w:t>esert buckwheats host the Nevada buck moth (</w:t>
      </w:r>
      <w:r w:rsidRPr="00611C6C">
        <w:rPr>
          <w:i/>
        </w:rPr>
        <w:t>Hemileuca nevadensis</w:t>
      </w:r>
      <w:r w:rsidRPr="00611C6C">
        <w:t xml:space="preserve"> Stretch).</w:t>
      </w:r>
      <w:r>
        <w:t xml:space="preserve"> </w:t>
      </w:r>
      <w:r w:rsidRPr="00611C6C">
        <w:rPr>
          <w:i/>
        </w:rPr>
        <w:t>E</w:t>
      </w:r>
      <w:del w:id="275" w:author="SWG" w:date="2021-02-22T09:31:00Z">
        <w:r w:rsidRPr="00611C6C" w:rsidDel="0019282E">
          <w:rPr>
            <w:i/>
          </w:rPr>
          <w:delText>.</w:delText>
        </w:r>
      </w:del>
      <w:ins w:id="276" w:author="SWG" w:date="2021-02-22T09:31:00Z">
        <w:r w:rsidR="0019282E">
          <w:rPr>
            <w:i/>
          </w:rPr>
          <w:t>riogonum</w:t>
        </w:r>
      </w:ins>
      <w:r w:rsidRPr="00611C6C">
        <w:rPr>
          <w:i/>
        </w:rPr>
        <w:t xml:space="preserve"> inflatum </w:t>
      </w:r>
      <w:r w:rsidRPr="00611C6C">
        <w:t xml:space="preserve">is also a host plant for moths of the Gelechiidae; Noctuidae </w:t>
      </w:r>
      <w:r w:rsidRPr="00611C6C" w:rsidDel="00E12E9A">
        <w:t>(</w:t>
      </w:r>
      <w:r w:rsidRPr="00C97FF9">
        <w:rPr>
          <w:i/>
          <w:iCs/>
        </w:rPr>
        <w:t>Triocnemis saporis</w:t>
      </w:r>
      <w:r w:rsidRPr="00611C6C">
        <w:t>, and</w:t>
      </w:r>
      <w:r>
        <w:t xml:space="preserve"> </w:t>
      </w:r>
      <w:r w:rsidRPr="00C97FF9">
        <w:rPr>
          <w:i/>
          <w:iCs/>
        </w:rPr>
        <w:t>Synanthedon polygoni</w:t>
      </w:r>
      <w:r w:rsidRPr="00611C6C">
        <w:t xml:space="preserve"> Edwards); and Sesiidae (Robinson et al. 2010; Stewart et al. 2001). </w:t>
      </w:r>
    </w:p>
    <w:p w14:paraId="67F9B24B" w14:textId="6CEDAB49" w:rsidR="00E46A71" w:rsidRPr="00314CCC" w:rsidRDefault="00E46A71" w:rsidP="00E46A71">
      <w:pPr>
        <w:spacing w:line="480" w:lineRule="auto"/>
        <w:ind w:firstLine="720"/>
      </w:pPr>
      <w:r w:rsidRPr="00611C6C">
        <w:lastRenderedPageBreak/>
        <w:t xml:space="preserve"> Butterflies that use </w:t>
      </w:r>
      <w:r w:rsidRPr="00611C6C">
        <w:rPr>
          <w:i/>
        </w:rPr>
        <w:t>E. fasciculatum</w:t>
      </w:r>
      <w:r w:rsidRPr="00611C6C">
        <w:t xml:space="preserve"> include the ‘blues’ and ‘hairstreaks’ of the Lycaenidae</w:t>
      </w:r>
      <w:r>
        <w:t xml:space="preserve">: </w:t>
      </w:r>
      <w:r w:rsidRPr="00611C6C">
        <w:t>Bramble hairstreak, blue cop</w:t>
      </w:r>
      <w:r>
        <w:t>pe</w:t>
      </w:r>
      <w:r w:rsidRPr="00611C6C">
        <w:t>r</w:t>
      </w:r>
      <w:r w:rsidRPr="00611C6C" w:rsidDel="00E7455F">
        <w:t xml:space="preserve"> </w:t>
      </w:r>
      <w:r>
        <w:t>(</w:t>
      </w:r>
      <w:r w:rsidRPr="00611C6C">
        <w:rPr>
          <w:i/>
        </w:rPr>
        <w:t>Chalceria heteronea</w:t>
      </w:r>
      <w:r w:rsidRPr="00611C6C">
        <w:t xml:space="preserve"> Boisduval</w:t>
      </w:r>
      <w:r>
        <w:t>)</w:t>
      </w:r>
      <w:r w:rsidRPr="00611C6C">
        <w:t xml:space="preserve">, Acmon blue butterfly </w:t>
      </w:r>
      <w:r>
        <w:t>(</w:t>
      </w:r>
      <w:r w:rsidRPr="00C97FF9">
        <w:rPr>
          <w:i/>
          <w:iCs/>
        </w:rPr>
        <w:t>Plebejus acmon</w:t>
      </w:r>
      <w:r>
        <w:rPr>
          <w:i/>
          <w:iCs/>
        </w:rPr>
        <w:t>)</w:t>
      </w:r>
      <w:r w:rsidRPr="00611C6C">
        <w:t xml:space="preserve"> and the</w:t>
      </w:r>
      <w:r w:rsidRPr="00611C6C">
        <w:rPr>
          <w:i/>
        </w:rPr>
        <w:t xml:space="preserve"> </w:t>
      </w:r>
      <w:r w:rsidRPr="00611C6C">
        <w:t xml:space="preserve">lupine blue </w:t>
      </w:r>
      <w:r>
        <w:t>(</w:t>
      </w:r>
      <w:r w:rsidRPr="00611C6C">
        <w:rPr>
          <w:i/>
          <w:iCs/>
        </w:rPr>
        <w:t>P</w:t>
      </w:r>
      <w:r>
        <w:rPr>
          <w:i/>
          <w:iCs/>
        </w:rPr>
        <w:t>.</w:t>
      </w:r>
      <w:r w:rsidRPr="00611C6C">
        <w:rPr>
          <w:i/>
          <w:iCs/>
        </w:rPr>
        <w:t xml:space="preserve"> lupini</w:t>
      </w:r>
      <w:r w:rsidRPr="00611C6C">
        <w:t xml:space="preserve"> Boisduval</w:t>
      </w:r>
      <w:r>
        <w:t>); the Bernardino blue (</w:t>
      </w:r>
      <w:r>
        <w:rPr>
          <w:i/>
          <w:iCs/>
        </w:rPr>
        <w:t xml:space="preserve">Euphilotes bernardino </w:t>
      </w:r>
      <w:r>
        <w:t>W. Barnes and McDunnough) and other varieties of that species, and a complex of metalmark butterflies with species flying in spring and fall (</w:t>
      </w:r>
      <w:r w:rsidRPr="0043061B">
        <w:rPr>
          <w:i/>
          <w:iCs/>
        </w:rPr>
        <w:t>Apodemia virgulti</w:t>
      </w:r>
      <w:r>
        <w:t xml:space="preserve"> </w:t>
      </w:r>
      <w:r w:rsidRPr="0043061B">
        <w:t>Behr</w:t>
      </w:r>
      <w:r>
        <w:t xml:space="preserve"> and </w:t>
      </w:r>
      <w:r w:rsidRPr="00924D22">
        <w:rPr>
          <w:i/>
          <w:iCs/>
        </w:rPr>
        <w:t>A. mormo</w:t>
      </w:r>
      <w:r>
        <w:t xml:space="preserve">; respectively; Robinson et al. 2010; D. Walker, SoCalButterflies.org). </w:t>
      </w:r>
      <w:r w:rsidRPr="00611C6C">
        <w:t xml:space="preserve">The dainty </w:t>
      </w:r>
      <w:r>
        <w:t>s</w:t>
      </w:r>
      <w:r w:rsidRPr="00611C6C">
        <w:t>ulphur (</w:t>
      </w:r>
      <w:r w:rsidRPr="00611C6C">
        <w:rPr>
          <w:i/>
        </w:rPr>
        <w:t>Nathalis iole</w:t>
      </w:r>
      <w:r w:rsidRPr="00611C6C">
        <w:t xml:space="preserve"> Boisduval)</w:t>
      </w:r>
      <w:r>
        <w:t>, common buckeye (</w:t>
      </w:r>
      <w:r w:rsidRPr="0043061B">
        <w:rPr>
          <w:i/>
          <w:iCs/>
        </w:rPr>
        <w:t xml:space="preserve">Junonia </w:t>
      </w:r>
      <w:r>
        <w:rPr>
          <w:i/>
          <w:iCs/>
        </w:rPr>
        <w:t xml:space="preserve">coenia </w:t>
      </w:r>
      <w:r>
        <w:t>Hübner</w:t>
      </w:r>
      <w:r>
        <w:rPr>
          <w:i/>
          <w:iCs/>
        </w:rPr>
        <w:t xml:space="preserve"> (=grisea</w:t>
      </w:r>
      <w:r>
        <w:t>)), and gray hairstreak (</w:t>
      </w:r>
      <w:r w:rsidRPr="0043061B">
        <w:rPr>
          <w:i/>
          <w:iCs/>
        </w:rPr>
        <w:t>Strymon melinus</w:t>
      </w:r>
      <w:r>
        <w:rPr>
          <w:i/>
          <w:iCs/>
        </w:rPr>
        <w:t xml:space="preserve"> </w:t>
      </w:r>
      <w:r w:rsidRPr="00C75BE2">
        <w:t>Hübner</w:t>
      </w:r>
      <w:r>
        <w:t>)</w:t>
      </w:r>
      <w:r w:rsidRPr="00611C6C">
        <w:t xml:space="preserve"> also nectar on </w:t>
      </w:r>
      <w:r w:rsidRPr="0043061B">
        <w:rPr>
          <w:i/>
          <w:iCs/>
        </w:rPr>
        <w:t xml:space="preserve">E. fasciculatum </w:t>
      </w:r>
      <w:r>
        <w:t>as do many other butterfly species</w:t>
      </w:r>
      <w:r w:rsidRPr="00611C6C">
        <w:t xml:space="preserve"> (photo</w:t>
      </w:r>
      <w:r>
        <w:t>s, D. Walker,</w:t>
      </w:r>
      <w:r w:rsidRPr="00611C6C">
        <w:t xml:space="preserve"> SoCalButterflies.com accessed 7 Dec 2019)</w:t>
      </w:r>
      <w:r>
        <w:t xml:space="preserve">. </w:t>
      </w:r>
      <w:r w:rsidRPr="00611C6C">
        <w:t xml:space="preserve">Butterflies that use </w:t>
      </w:r>
      <w:r w:rsidRPr="00611C6C">
        <w:rPr>
          <w:i/>
        </w:rPr>
        <w:t>E. inflatum</w:t>
      </w:r>
      <w:r w:rsidRPr="00611C6C">
        <w:t xml:space="preserve"> include </w:t>
      </w:r>
      <w:r>
        <w:t xml:space="preserve">the </w:t>
      </w:r>
      <w:r w:rsidRPr="00611C6C">
        <w:t>gossamer-winged butterflies</w:t>
      </w:r>
      <w:r>
        <w:t xml:space="preserve"> such as</w:t>
      </w:r>
      <w:r w:rsidRPr="00611C6C">
        <w:t xml:space="preserve"> </w:t>
      </w:r>
      <w:r w:rsidRPr="00611C6C">
        <w:rPr>
          <w:i/>
        </w:rPr>
        <w:t>Chionodes dammersi</w:t>
      </w:r>
      <w:r w:rsidRPr="00611C6C">
        <w:t xml:space="preserve"> Keifer (CoL), </w:t>
      </w:r>
      <w:r>
        <w:t xml:space="preserve">and </w:t>
      </w:r>
      <w:r w:rsidRPr="00611C6C">
        <w:t>square-spotted blues</w:t>
      </w:r>
      <w:r>
        <w:t xml:space="preserve"> (</w:t>
      </w:r>
      <w:r w:rsidRPr="00C97FF9">
        <w:rPr>
          <w:i/>
          <w:iCs/>
        </w:rPr>
        <w:t>Euphilotes</w:t>
      </w:r>
      <w:r>
        <w:t xml:space="preserve"> </w:t>
      </w:r>
      <w:r w:rsidRPr="006B77DC">
        <w:rPr>
          <w:i/>
        </w:rPr>
        <w:t>battoides</w:t>
      </w:r>
      <w:r w:rsidRPr="00611C6C">
        <w:t xml:space="preserve"> Behr</w:t>
      </w:r>
      <w:r>
        <w:t>;</w:t>
      </w:r>
      <w:r w:rsidDel="000F1B19">
        <w:t xml:space="preserve"> </w:t>
      </w:r>
      <w:r>
        <w:t>Robinson et al. 2010)</w:t>
      </w:r>
      <w:r w:rsidRPr="00611C6C">
        <w:t xml:space="preserve">. </w:t>
      </w:r>
      <w:r w:rsidRPr="00611C6C">
        <w:rPr>
          <w:i/>
        </w:rPr>
        <w:t>E</w:t>
      </w:r>
      <w:del w:id="277" w:author="SWG" w:date="2021-02-22T09:32:00Z">
        <w:r w:rsidRPr="00611C6C" w:rsidDel="00CC4300">
          <w:rPr>
            <w:i/>
          </w:rPr>
          <w:delText>.</w:delText>
        </w:r>
      </w:del>
      <w:ins w:id="278" w:author="SWG" w:date="2021-02-22T09:32:00Z">
        <w:r w:rsidR="00CC4300">
          <w:rPr>
            <w:i/>
          </w:rPr>
          <w:t>riogonum</w:t>
        </w:r>
      </w:ins>
      <w:r w:rsidRPr="00611C6C">
        <w:rPr>
          <w:i/>
        </w:rPr>
        <w:t xml:space="preserve"> corymbosum</w:t>
      </w:r>
      <w:r w:rsidRPr="00611C6C">
        <w:t xml:space="preserve"> Benth. host the Mormon metalmark butter</w:t>
      </w:r>
      <w:r>
        <w:t>f</w:t>
      </w:r>
      <w:r w:rsidRPr="00611C6C">
        <w:t xml:space="preserve">ly </w:t>
      </w:r>
      <w:r>
        <w:t>(</w:t>
      </w:r>
      <w:r w:rsidRPr="00611C6C">
        <w:rPr>
          <w:i/>
        </w:rPr>
        <w:t>Apodemia mormo</w:t>
      </w:r>
      <w:r>
        <w:rPr>
          <w:iCs/>
        </w:rPr>
        <w:t>)</w:t>
      </w:r>
      <w:r w:rsidRPr="00611C6C">
        <w:t>, Sheridan’s hairstr</w:t>
      </w:r>
      <w:r>
        <w:t>e</w:t>
      </w:r>
      <w:r w:rsidRPr="00611C6C">
        <w:t xml:space="preserve">ak </w:t>
      </w:r>
      <w:r>
        <w:t>(</w:t>
      </w:r>
      <w:r w:rsidRPr="00611C6C">
        <w:rPr>
          <w:i/>
        </w:rPr>
        <w:t>Callophrys sheridanii</w:t>
      </w:r>
      <w:r w:rsidRPr="00611C6C">
        <w:t xml:space="preserve"> W. H. Edwards</w:t>
      </w:r>
      <w:r>
        <w:t>)</w:t>
      </w:r>
      <w:r w:rsidRPr="00611C6C">
        <w:t xml:space="preserve">, western dotted blue butterfly </w:t>
      </w:r>
      <w:r>
        <w:t>(</w:t>
      </w:r>
      <w:r w:rsidRPr="00824805">
        <w:rPr>
          <w:i/>
          <w:iCs/>
        </w:rPr>
        <w:t>Euphilotes battoides</w:t>
      </w:r>
      <w:r>
        <w:t>)</w:t>
      </w:r>
      <w:r w:rsidRPr="00611C6C">
        <w:t>, Pacific dotted-blue butterfly</w:t>
      </w:r>
      <w:r>
        <w:t xml:space="preserve"> (</w:t>
      </w:r>
      <w:r w:rsidRPr="00824805">
        <w:rPr>
          <w:i/>
          <w:iCs/>
        </w:rPr>
        <w:t>Euphilotes</w:t>
      </w:r>
      <w:r>
        <w:t xml:space="preserve"> </w:t>
      </w:r>
      <w:r w:rsidRPr="00824805">
        <w:rPr>
          <w:i/>
          <w:iCs/>
        </w:rPr>
        <w:t>enoptes</w:t>
      </w:r>
      <w:r w:rsidRPr="00611C6C">
        <w:t xml:space="preserve"> Boisduval</w:t>
      </w:r>
      <w:r>
        <w:t>)</w:t>
      </w:r>
      <w:r w:rsidRPr="00611C6C">
        <w:t xml:space="preserve">, and the Acmon blue </w:t>
      </w:r>
      <w:r>
        <w:t>(</w:t>
      </w:r>
      <w:r w:rsidRPr="007570D1">
        <w:rPr>
          <w:i/>
          <w:iCs/>
        </w:rPr>
        <w:t>Plebejus acmon</w:t>
      </w:r>
      <w:r>
        <w:t xml:space="preserve">) </w:t>
      </w:r>
      <w:r w:rsidRPr="00611C6C">
        <w:t>(</w:t>
      </w:r>
      <w:r>
        <w:t>Robinson et al. 2010</w:t>
      </w:r>
      <w:r w:rsidRPr="00611C6C">
        <w:t>)</w:t>
      </w:r>
      <w:r w:rsidRPr="00611C6C">
        <w:rPr>
          <w:i/>
        </w:rPr>
        <w:t>.</w:t>
      </w:r>
      <w:r w:rsidRPr="00611C6C" w:rsidDel="00090066">
        <w:t xml:space="preserve"> </w:t>
      </w:r>
      <w:r w:rsidRPr="00611C6C">
        <w:rPr>
          <w:i/>
        </w:rPr>
        <w:t>E</w:t>
      </w:r>
      <w:del w:id="279" w:author="SWG" w:date="2021-02-22T09:32:00Z">
        <w:r w:rsidRPr="00611C6C" w:rsidDel="00E9315B">
          <w:rPr>
            <w:i/>
          </w:rPr>
          <w:delText>.</w:delText>
        </w:r>
      </w:del>
      <w:ins w:id="280" w:author="SWG" w:date="2021-02-22T09:32:00Z">
        <w:r w:rsidR="00E9315B">
          <w:rPr>
            <w:i/>
          </w:rPr>
          <w:t>riogonum</w:t>
        </w:r>
      </w:ins>
      <w:r w:rsidRPr="00611C6C">
        <w:rPr>
          <w:i/>
        </w:rPr>
        <w:t xml:space="preserve"> deflexum</w:t>
      </w:r>
      <w:r w:rsidRPr="00611C6C">
        <w:t xml:space="preserve"> is used by the Mormon metalmark butterfly (</w:t>
      </w:r>
      <w:r w:rsidRPr="00611C6C">
        <w:rPr>
          <w:i/>
        </w:rPr>
        <w:t>A. mormo</w:t>
      </w:r>
      <w:r w:rsidRPr="00611C6C">
        <w:t xml:space="preserve">). </w:t>
      </w:r>
      <w:r w:rsidRPr="00611C6C">
        <w:rPr>
          <w:i/>
        </w:rPr>
        <w:t>E</w:t>
      </w:r>
      <w:del w:id="281" w:author="SWG" w:date="2021-02-22T09:32:00Z">
        <w:r w:rsidRPr="00611C6C" w:rsidDel="00CC4300">
          <w:rPr>
            <w:i/>
          </w:rPr>
          <w:delText>.</w:delText>
        </w:r>
      </w:del>
      <w:ins w:id="282" w:author="SWG" w:date="2021-02-22T09:32:00Z">
        <w:r w:rsidR="00CC4300">
          <w:rPr>
            <w:i/>
          </w:rPr>
          <w:t>riogonum</w:t>
        </w:r>
      </w:ins>
      <w:r w:rsidRPr="00611C6C">
        <w:rPr>
          <w:i/>
        </w:rPr>
        <w:t xml:space="preserve"> wrightii </w:t>
      </w:r>
      <w:r w:rsidRPr="00611C6C">
        <w:t>is also a host to the Mormon metalmark (</w:t>
      </w:r>
      <w:r w:rsidRPr="00611C6C">
        <w:rPr>
          <w:i/>
        </w:rPr>
        <w:t>A. mormo</w:t>
      </w:r>
      <w:r w:rsidRPr="00611C6C">
        <w:t>), the Bramble hairstr</w:t>
      </w:r>
      <w:r>
        <w:t>e</w:t>
      </w:r>
      <w:r w:rsidRPr="00611C6C">
        <w:t xml:space="preserve">ak </w:t>
      </w:r>
      <w:r>
        <w:t>(</w:t>
      </w:r>
      <w:r w:rsidRPr="00611C6C">
        <w:rPr>
          <w:i/>
        </w:rPr>
        <w:t>Callophrys dumetorum</w:t>
      </w:r>
      <w:r>
        <w:rPr>
          <w:iCs/>
        </w:rPr>
        <w:t>)</w:t>
      </w:r>
      <w:r w:rsidRPr="00611C6C">
        <w:t xml:space="preserve">, pacific blue-dotted hairstreak </w:t>
      </w:r>
      <w:r>
        <w:t>(</w:t>
      </w:r>
      <w:r w:rsidRPr="0050100F">
        <w:rPr>
          <w:i/>
          <w:iCs/>
        </w:rPr>
        <w:t>Euphilotes enoptes</w:t>
      </w:r>
      <w:r>
        <w:t>)</w:t>
      </w:r>
      <w:r w:rsidRPr="00611C6C">
        <w:t>,</w:t>
      </w:r>
      <w:r>
        <w:t xml:space="preserve"> </w:t>
      </w:r>
      <w:r w:rsidRPr="0050100F">
        <w:rPr>
          <w:i/>
          <w:iCs/>
        </w:rPr>
        <w:t>Plebejus acmon</w:t>
      </w:r>
      <w:r w:rsidRPr="00611C6C">
        <w:t>, and the veined blue butterfly</w:t>
      </w:r>
      <w:r>
        <w:t xml:space="preserve"> </w:t>
      </w:r>
      <w:r w:rsidRPr="0050100F">
        <w:rPr>
          <w:i/>
          <w:iCs/>
        </w:rPr>
        <w:t>Plebejus</w:t>
      </w:r>
      <w:r>
        <w:rPr>
          <w:i/>
          <w:iCs/>
        </w:rPr>
        <w:t xml:space="preserve"> (=Icaricia)</w:t>
      </w:r>
      <w:r w:rsidRPr="0050100F">
        <w:rPr>
          <w:i/>
          <w:iCs/>
        </w:rPr>
        <w:t xml:space="preserve"> neurona</w:t>
      </w:r>
      <w:r w:rsidRPr="00611C6C">
        <w:t xml:space="preserve"> Skinner</w:t>
      </w:r>
      <w:r>
        <w:t xml:space="preserve"> (Robinson et al. 2010)</w:t>
      </w:r>
      <w:r w:rsidRPr="00611C6C">
        <w:t>.</w:t>
      </w:r>
    </w:p>
    <w:bookmarkEnd w:id="274"/>
    <w:p w14:paraId="7139C73A" w14:textId="7DE9FF21"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611C6C">
        <w:rPr>
          <w:rFonts w:ascii="Times New Roman" w:eastAsia="Times New Roman" w:hAnsi="Times New Roman" w:cs="Times New Roman"/>
          <w:b/>
          <w:sz w:val="24"/>
          <w:szCs w:val="24"/>
        </w:rPr>
        <w:t xml:space="preserve">Tortoise use: </w:t>
      </w:r>
      <w:r w:rsidRPr="00611C6C">
        <w:rPr>
          <w:rFonts w:ascii="Times New Roman" w:eastAsia="Times New Roman" w:hAnsi="Times New Roman" w:cs="Times New Roman"/>
          <w:sz w:val="24"/>
          <w:szCs w:val="24"/>
        </w:rPr>
        <w:t>Four species of this genus (</w:t>
      </w:r>
      <w:r w:rsidRPr="00611C6C">
        <w:rPr>
          <w:rFonts w:ascii="Times New Roman" w:eastAsia="Times New Roman" w:hAnsi="Times New Roman" w:cs="Times New Roman"/>
          <w:i/>
          <w:sz w:val="24"/>
          <w:szCs w:val="24"/>
        </w:rPr>
        <w:t xml:space="preserve">E. fasciculatum, E. inflatum, E. maculatum, </w:t>
      </w:r>
      <w:r w:rsidRPr="00611C6C">
        <w:rPr>
          <w:rFonts w:ascii="Times New Roman" w:eastAsia="Times New Roman" w:hAnsi="Times New Roman" w:cs="Times New Roman"/>
          <w:sz w:val="24"/>
          <w:szCs w:val="24"/>
        </w:rPr>
        <w:t xml:space="preserve">and </w:t>
      </w:r>
      <w:r w:rsidRPr="00611C6C">
        <w:rPr>
          <w:rFonts w:ascii="Times New Roman" w:eastAsia="Times New Roman" w:hAnsi="Times New Roman" w:cs="Times New Roman"/>
          <w:i/>
          <w:sz w:val="24"/>
          <w:szCs w:val="24"/>
        </w:rPr>
        <w:t>E</w:t>
      </w:r>
      <w:r w:rsidRPr="00611C6C">
        <w:rPr>
          <w:rFonts w:ascii="Times New Roman" w:eastAsia="Times New Roman" w:hAnsi="Times New Roman" w:cs="Times New Roman"/>
          <w:sz w:val="24"/>
          <w:szCs w:val="24"/>
        </w:rPr>
        <w:t xml:space="preserve">. </w:t>
      </w:r>
      <w:r w:rsidRPr="00611C6C">
        <w:rPr>
          <w:rFonts w:ascii="Times New Roman" w:eastAsia="Times New Roman" w:hAnsi="Times New Roman" w:cs="Times New Roman"/>
          <w:i/>
          <w:sz w:val="24"/>
          <w:szCs w:val="24"/>
        </w:rPr>
        <w:t>thomasii</w:t>
      </w:r>
      <w:r w:rsidRPr="00611C6C">
        <w:rPr>
          <w:rFonts w:ascii="Times New Roman" w:eastAsia="Times New Roman" w:hAnsi="Times New Roman" w:cs="Times New Roman"/>
          <w:sz w:val="24"/>
          <w:szCs w:val="24"/>
        </w:rPr>
        <w:t>) are used in desert tortoise diets in the northeastern Mojave Desert (Esque 1994</w:t>
      </w:r>
      <w:r>
        <w:rPr>
          <w:rFonts w:ascii="Times New Roman" w:eastAsia="Times New Roman" w:hAnsi="Times New Roman" w:cs="Times New Roman"/>
          <w:sz w:val="24"/>
          <w:szCs w:val="24"/>
        </w:rPr>
        <w:t>)</w:t>
      </w:r>
      <w:r w:rsidRPr="00611C6C">
        <w:rPr>
          <w:rFonts w:ascii="Times New Roman" w:eastAsia="Times New Roman" w:hAnsi="Times New Roman" w:cs="Times New Roman"/>
          <w:sz w:val="24"/>
          <w:szCs w:val="24"/>
        </w:rPr>
        <w:t xml:space="preserve">. </w:t>
      </w:r>
      <w:r w:rsidRPr="00611C6C">
        <w:rPr>
          <w:rFonts w:ascii="Times New Roman" w:eastAsia="Times New Roman" w:hAnsi="Times New Roman" w:cs="Times New Roman"/>
          <w:i/>
          <w:sz w:val="24"/>
          <w:szCs w:val="24"/>
        </w:rPr>
        <w:t>E</w:t>
      </w:r>
      <w:del w:id="283" w:author="SWG" w:date="2021-02-22T09:32:00Z">
        <w:r w:rsidRPr="00611C6C" w:rsidDel="00722390">
          <w:rPr>
            <w:rFonts w:ascii="Times New Roman" w:eastAsia="Times New Roman" w:hAnsi="Times New Roman" w:cs="Times New Roman"/>
            <w:i/>
            <w:sz w:val="24"/>
            <w:szCs w:val="24"/>
          </w:rPr>
          <w:delText>.</w:delText>
        </w:r>
      </w:del>
      <w:ins w:id="284" w:author="SWG" w:date="2021-02-22T09:32:00Z">
        <w:r w:rsidR="00722390">
          <w:rPr>
            <w:rFonts w:ascii="Times New Roman" w:eastAsia="Times New Roman" w:hAnsi="Times New Roman" w:cs="Times New Roman"/>
            <w:i/>
            <w:sz w:val="24"/>
            <w:szCs w:val="24"/>
          </w:rPr>
          <w:t>riogonum</w:t>
        </w:r>
      </w:ins>
      <w:r w:rsidRPr="00611C6C">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i/>
          <w:sz w:val="24"/>
          <w:szCs w:val="24"/>
        </w:rPr>
        <w:t xml:space="preserve">fasciculatum </w:t>
      </w:r>
      <w:r>
        <w:rPr>
          <w:rFonts w:ascii="Times New Roman" w:eastAsia="Times New Roman" w:hAnsi="Times New Roman" w:cs="Times New Roman"/>
          <w:sz w:val="24"/>
          <w:szCs w:val="24"/>
        </w:rPr>
        <w:t>was</w:t>
      </w:r>
      <w:r w:rsidRPr="00815B6E">
        <w:rPr>
          <w:rFonts w:ascii="Times New Roman" w:eastAsia="Times New Roman" w:hAnsi="Times New Roman" w:cs="Times New Roman"/>
          <w:sz w:val="24"/>
          <w:szCs w:val="24"/>
        </w:rPr>
        <w:t xml:space="preserve"> used for cover at </w:t>
      </w:r>
      <w:r>
        <w:rPr>
          <w:rFonts w:ascii="Times New Roman" w:eastAsia="Times New Roman" w:hAnsi="Times New Roman" w:cs="Times New Roman"/>
          <w:sz w:val="24"/>
          <w:szCs w:val="24"/>
        </w:rPr>
        <w:t>three</w:t>
      </w:r>
      <w:r w:rsidRPr="00815B6E">
        <w:rPr>
          <w:rFonts w:ascii="Times New Roman" w:eastAsia="Times New Roman" w:hAnsi="Times New Roman" w:cs="Times New Roman"/>
          <w:sz w:val="24"/>
          <w:szCs w:val="24"/>
        </w:rPr>
        <w:t xml:space="preserve"> sites</w:t>
      </w:r>
      <w:r>
        <w:rPr>
          <w:rFonts w:ascii="Times New Roman" w:eastAsia="Times New Roman" w:hAnsi="Times New Roman" w:cs="Times New Roman"/>
          <w:sz w:val="24"/>
          <w:szCs w:val="24"/>
        </w:rPr>
        <w:t xml:space="preserve">, and </w:t>
      </w:r>
      <w:r w:rsidRPr="00611C6C">
        <w:rPr>
          <w:rFonts w:ascii="Times New Roman" w:eastAsia="Times New Roman" w:hAnsi="Times New Roman" w:cs="Times New Roman"/>
          <w:i/>
          <w:sz w:val="24"/>
          <w:szCs w:val="24"/>
        </w:rPr>
        <w:t>E. infl</w:t>
      </w:r>
      <w:r w:rsidRPr="00815B6E">
        <w:rPr>
          <w:rFonts w:ascii="Times New Roman" w:eastAsia="Times New Roman" w:hAnsi="Times New Roman" w:cs="Times New Roman"/>
          <w:i/>
          <w:sz w:val="24"/>
          <w:szCs w:val="24"/>
        </w:rPr>
        <w:t xml:space="preserve">atum </w:t>
      </w:r>
      <w:r>
        <w:rPr>
          <w:rFonts w:ascii="Times New Roman" w:eastAsia="Times New Roman" w:hAnsi="Times New Roman" w:cs="Times New Roman"/>
          <w:sz w:val="24"/>
          <w:szCs w:val="24"/>
        </w:rPr>
        <w:t xml:space="preserve">at </w:t>
      </w:r>
      <w:r w:rsidRPr="00815B6E">
        <w:rPr>
          <w:rFonts w:ascii="Times New Roman" w:eastAsia="Times New Roman" w:hAnsi="Times New Roman" w:cs="Times New Roman"/>
          <w:sz w:val="24"/>
          <w:szCs w:val="24"/>
        </w:rPr>
        <w:t>two sites</w:t>
      </w:r>
      <w:r>
        <w:rPr>
          <w:rFonts w:ascii="Times New Roman" w:eastAsia="Times New Roman" w:hAnsi="Times New Roman" w:cs="Times New Roman"/>
          <w:sz w:val="24"/>
          <w:szCs w:val="24"/>
        </w:rPr>
        <w:t>, although the latter does not provide deep shade</w:t>
      </w:r>
      <w:r w:rsidRPr="00815B6E">
        <w:rPr>
          <w:rFonts w:ascii="Times New Roman" w:eastAsia="Times New Roman" w:hAnsi="Times New Roman" w:cs="Times New Roman"/>
          <w:sz w:val="24"/>
          <w:szCs w:val="24"/>
        </w:rPr>
        <w:t xml:space="preserve"> (Table 3</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509CF00F"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lastRenderedPageBreak/>
        <w:t xml:space="preserve">Propagation, production, and cultivation: </w:t>
      </w:r>
      <w:r w:rsidRPr="00815B6E">
        <w:rPr>
          <w:rFonts w:ascii="Times New Roman" w:eastAsia="Times New Roman" w:hAnsi="Times New Roman" w:cs="Times New Roman"/>
          <w:sz w:val="24"/>
          <w:szCs w:val="24"/>
        </w:rPr>
        <w:t xml:space="preserve">Many desert </w:t>
      </w:r>
      <w:r w:rsidRPr="0013157E">
        <w:rPr>
          <w:rFonts w:ascii="Times New Roman" w:eastAsia="Times New Roman" w:hAnsi="Times New Roman" w:cs="Times New Roman"/>
          <w:i/>
          <w:iCs/>
          <w:sz w:val="24"/>
          <w:szCs w:val="24"/>
        </w:rPr>
        <w:t>Eriogonum</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species have low seed set (Wall and McDonald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Seeds are separated from the floral involucres by rubbing material through a screen (#16 – 35) then clearing away the ch</w:t>
      </w:r>
      <w:r>
        <w:rPr>
          <w:rFonts w:ascii="Times New Roman" w:eastAsia="Times New Roman" w:hAnsi="Times New Roman" w:cs="Times New Roman"/>
          <w:sz w:val="24"/>
          <w:szCs w:val="24"/>
        </w:rPr>
        <w:t>af</w:t>
      </w:r>
      <w:r w:rsidRPr="00815B6E">
        <w:rPr>
          <w:rFonts w:ascii="Times New Roman" w:eastAsia="Times New Roman" w:hAnsi="Times New Roman" w:cs="Times New Roman"/>
          <w:sz w:val="24"/>
          <w:szCs w:val="24"/>
        </w:rPr>
        <w:t>f with a blower (Wall and McDonald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Some </w:t>
      </w:r>
      <w:r w:rsidRPr="00815B6E">
        <w:rPr>
          <w:rFonts w:ascii="Times New Roman" w:eastAsia="Times New Roman" w:hAnsi="Times New Roman" w:cs="Times New Roman"/>
          <w:i/>
          <w:sz w:val="24"/>
          <w:szCs w:val="24"/>
        </w:rPr>
        <w:t xml:space="preserve">Eriogonum </w:t>
      </w:r>
      <w:r w:rsidRPr="00815B6E">
        <w:rPr>
          <w:rFonts w:ascii="Times New Roman" w:eastAsia="Times New Roman" w:hAnsi="Times New Roman" w:cs="Times New Roman"/>
          <w:sz w:val="24"/>
          <w:szCs w:val="24"/>
        </w:rPr>
        <w:t xml:space="preserve">species </w:t>
      </w:r>
      <w:r>
        <w:rPr>
          <w:rFonts w:ascii="Times New Roman" w:eastAsia="Times New Roman" w:hAnsi="Times New Roman" w:cs="Times New Roman"/>
          <w:sz w:val="24"/>
          <w:szCs w:val="24"/>
        </w:rPr>
        <w:t>have</w:t>
      </w:r>
      <w:r w:rsidRPr="00815B6E">
        <w:rPr>
          <w:rFonts w:ascii="Times New Roman" w:eastAsia="Times New Roman" w:hAnsi="Times New Roman" w:cs="Times New Roman"/>
          <w:sz w:val="24"/>
          <w:szCs w:val="24"/>
        </w:rPr>
        <w:t xml:space="preserve"> physiological dormancy (</w:t>
      </w:r>
      <w:r w:rsidRPr="00815B6E">
        <w:rPr>
          <w:rFonts w:ascii="Times New Roman" w:eastAsia="Times New Roman" w:hAnsi="Times New Roman" w:cs="Times New Roman"/>
          <w:i/>
          <w:sz w:val="24"/>
          <w:szCs w:val="24"/>
        </w:rPr>
        <w:t>E. fasciculatum</w:t>
      </w:r>
      <w:r w:rsidRPr="00815B6E">
        <w:rPr>
          <w:rFonts w:ascii="Times New Roman" w:eastAsia="Times New Roman" w:hAnsi="Times New Roman" w:cs="Times New Roman"/>
          <w:sz w:val="24"/>
          <w:szCs w:val="24"/>
        </w:rPr>
        <w:t>) while others are nondormant (</w:t>
      </w:r>
      <w:r w:rsidRPr="00815B6E">
        <w:rPr>
          <w:rFonts w:ascii="Times New Roman" w:eastAsia="Times New Roman" w:hAnsi="Times New Roman" w:cs="Times New Roman"/>
          <w:i/>
          <w:sz w:val="24"/>
          <w:szCs w:val="24"/>
        </w:rPr>
        <w:t>E. abertanium</w:t>
      </w:r>
      <w:r w:rsidRPr="00815B6E">
        <w:rPr>
          <w:rFonts w:ascii="Times New Roman" w:eastAsia="Times New Roman" w:hAnsi="Times New Roman" w:cs="Times New Roman"/>
          <w:sz w:val="24"/>
          <w:szCs w:val="24"/>
        </w:rPr>
        <w:t xml:space="preserve"> Torr.</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Baskin and Baskin </w:t>
      </w:r>
      <w:r>
        <w:rPr>
          <w:rFonts w:ascii="Times New Roman" w:eastAsia="Times New Roman" w:hAnsi="Times New Roman" w:cs="Times New Roman"/>
          <w:sz w:val="24"/>
          <w:szCs w:val="24"/>
        </w:rPr>
        <w:t>2014)</w:t>
      </w:r>
      <w:r w:rsidRPr="00815B6E">
        <w:rPr>
          <w:rFonts w:ascii="Times New Roman" w:eastAsia="Times New Roman" w:hAnsi="Times New Roman" w:cs="Times New Roman"/>
          <w:sz w:val="24"/>
          <w:szCs w:val="24"/>
        </w:rPr>
        <w:t>, but species of this genus generally tend to store well (Kay et al. 1988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Emery (1964) found that several species, including </w:t>
      </w:r>
      <w:r w:rsidRPr="00815B6E">
        <w:rPr>
          <w:rFonts w:ascii="Times New Roman" w:eastAsia="Times New Roman" w:hAnsi="Times New Roman" w:cs="Times New Roman"/>
          <w:i/>
          <w:sz w:val="24"/>
          <w:szCs w:val="24"/>
        </w:rPr>
        <w:t>E. fasciculatum</w:t>
      </w:r>
      <w:r w:rsidRPr="00815B6E">
        <w:rPr>
          <w:rFonts w:ascii="Times New Roman" w:eastAsia="Times New Roman" w:hAnsi="Times New Roman" w:cs="Times New Roman"/>
          <w:sz w:val="24"/>
          <w:szCs w:val="24"/>
        </w:rPr>
        <w:t>, germinate without pretreatment, although it is recommended that seeds be stored at temperatures of 0.5°-3.3°C (Barner 2007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Kay (1984) found that </w:t>
      </w:r>
      <w:r w:rsidRPr="00815B6E">
        <w:rPr>
          <w:rFonts w:ascii="Times New Roman" w:eastAsia="Times New Roman" w:hAnsi="Times New Roman" w:cs="Times New Roman"/>
          <w:i/>
          <w:sz w:val="24"/>
          <w:szCs w:val="24"/>
        </w:rPr>
        <w:t>E. fasciculatum</w:t>
      </w:r>
      <w:r w:rsidRPr="00815B6E">
        <w:rPr>
          <w:rFonts w:ascii="Times New Roman" w:eastAsia="Times New Roman" w:hAnsi="Times New Roman" w:cs="Times New Roman"/>
          <w:sz w:val="24"/>
          <w:szCs w:val="24"/>
        </w:rPr>
        <w:t xml:space="preserve"> germinates best at 15°C. </w:t>
      </w:r>
      <w:r>
        <w:rPr>
          <w:rFonts w:ascii="Times New Roman" w:eastAsia="Times New Roman" w:hAnsi="Times New Roman" w:cs="Times New Roman"/>
          <w:sz w:val="24"/>
          <w:szCs w:val="24"/>
        </w:rPr>
        <w:t xml:space="preserve">Salvage of adult </w:t>
      </w:r>
      <w:r>
        <w:rPr>
          <w:rFonts w:ascii="Times New Roman" w:eastAsia="Times New Roman" w:hAnsi="Times New Roman" w:cs="Times New Roman"/>
          <w:i/>
          <w:sz w:val="24"/>
          <w:szCs w:val="24"/>
        </w:rPr>
        <w:t>E. inflatum</w:t>
      </w:r>
      <w:r>
        <w:rPr>
          <w:rFonts w:ascii="Times New Roman" w:eastAsia="Times New Roman" w:hAnsi="Times New Roman" w:cs="Times New Roman"/>
          <w:sz w:val="24"/>
          <w:szCs w:val="24"/>
        </w:rPr>
        <w:t xml:space="preserve"> resulted in 28% survival after 12 months of care in a nursery; surviving </w:t>
      </w:r>
      <w:r>
        <w:rPr>
          <w:rFonts w:ascii="Times New Roman" w:eastAsia="Times New Roman" w:hAnsi="Times New Roman" w:cs="Times New Roman"/>
          <w:iCs/>
          <w:sz w:val="24"/>
          <w:szCs w:val="24"/>
        </w:rPr>
        <w:t>plants</w:t>
      </w:r>
      <w:r>
        <w:rPr>
          <w:rFonts w:ascii="Times New Roman" w:eastAsia="Times New Roman" w:hAnsi="Times New Roman" w:cs="Times New Roman"/>
          <w:sz w:val="24"/>
          <w:szCs w:val="24"/>
        </w:rPr>
        <w:t xml:space="preserve"> were transplanted to a disturbed roadside at Lake Mead National Recreation Area resulting in 27% survival 27 months after transplanting (Abella et al. 2015b).</w:t>
      </w:r>
    </w:p>
    <w:p w14:paraId="2FB2502F"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Recoverability: </w:t>
      </w:r>
      <w:r w:rsidRPr="00815B6E">
        <w:rPr>
          <w:rFonts w:ascii="Times New Roman" w:eastAsia="Times New Roman" w:hAnsi="Times New Roman" w:cs="Times New Roman"/>
          <w:i/>
          <w:sz w:val="24"/>
          <w:szCs w:val="24"/>
        </w:rPr>
        <w:t>E. fasciculatum</w:t>
      </w:r>
      <w:r w:rsidRPr="00815B6E">
        <w:rPr>
          <w:rFonts w:ascii="Times New Roman" w:eastAsia="Times New Roman" w:hAnsi="Times New Roman" w:cs="Times New Roman"/>
          <w:sz w:val="24"/>
          <w:szCs w:val="24"/>
        </w:rPr>
        <w:t xml:space="preserve"> grows in fire-adapted chaparral habitat, where many shrub species resprout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fires</w:t>
      </w:r>
      <w:r w:rsidRPr="00815B6E">
        <w:rPr>
          <w:rFonts w:ascii="Times New Roman" w:eastAsia="Times New Roman" w:hAnsi="Times New Roman" w:cs="Times New Roman"/>
          <w:sz w:val="24"/>
          <w:szCs w:val="24"/>
        </w:rPr>
        <w:t xml:space="preserve"> (Caprio 1994), and </w:t>
      </w:r>
      <w:r w:rsidRPr="00815B6E">
        <w:rPr>
          <w:rFonts w:ascii="Times New Roman" w:eastAsia="Times New Roman" w:hAnsi="Times New Roman" w:cs="Times New Roman"/>
          <w:i/>
          <w:sz w:val="24"/>
          <w:szCs w:val="24"/>
        </w:rPr>
        <w:t>E. wrightii</w:t>
      </w:r>
      <w:r w:rsidRPr="00815B6E">
        <w:rPr>
          <w:rFonts w:ascii="Times New Roman" w:eastAsia="Times New Roman" w:hAnsi="Times New Roman" w:cs="Times New Roman"/>
          <w:sz w:val="24"/>
          <w:szCs w:val="24"/>
        </w:rPr>
        <w:t xml:space="preserve"> Torr. </w:t>
      </w:r>
      <w:r w:rsidRPr="00815B6E">
        <w:rPr>
          <w:rFonts w:ascii="Times New Roman" w:eastAsia="Times New Roman" w:hAnsi="Times New Roman" w:cs="Times New Roman"/>
          <w:i/>
          <w:sz w:val="24"/>
          <w:szCs w:val="24"/>
        </w:rPr>
        <w:t>ex</w:t>
      </w:r>
      <w:r w:rsidRPr="00815B6E">
        <w:rPr>
          <w:rFonts w:ascii="Times New Roman" w:eastAsia="Times New Roman" w:hAnsi="Times New Roman" w:cs="Times New Roman"/>
          <w:sz w:val="24"/>
          <w:szCs w:val="24"/>
        </w:rPr>
        <w:t xml:space="preserve"> Benth. has been classified as a fire-tolerant re-sprouter (Caprio 1994). In a fire study on vegetation communities in the Tonto National Forest, </w:t>
      </w:r>
      <w:r w:rsidRPr="00815B6E">
        <w:rPr>
          <w:rFonts w:ascii="Times New Roman" w:eastAsia="Times New Roman" w:hAnsi="Times New Roman" w:cs="Times New Roman"/>
          <w:i/>
          <w:sz w:val="24"/>
          <w:szCs w:val="24"/>
        </w:rPr>
        <w:t>E. fasciculatum</w:t>
      </w:r>
      <w:r w:rsidRPr="00815B6E">
        <w:rPr>
          <w:rFonts w:ascii="Times New Roman" w:eastAsia="Times New Roman" w:hAnsi="Times New Roman" w:cs="Times New Roman"/>
          <w:sz w:val="24"/>
          <w:szCs w:val="24"/>
        </w:rPr>
        <w:t xml:space="preserve"> had no resprouts or new seedlings on burned plots a year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a fire (Wilson et al. 1995)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however, in desert environments this is not an unlikely outcome for a perennial species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such a short time period.</w:t>
      </w:r>
    </w:p>
    <w:p w14:paraId="66BAE1A8"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p>
    <w:p w14:paraId="2A6FC7EB" w14:textId="77777777" w:rsidR="00E46A71" w:rsidRPr="00815B6E" w:rsidRDefault="00E46A71" w:rsidP="00E46A71">
      <w:pPr>
        <w:pStyle w:val="Heading2"/>
        <w:spacing w:line="480" w:lineRule="auto"/>
        <w:rPr>
          <w:rFonts w:ascii="Times New Roman" w:hAnsi="Times New Roman" w:cs="Times New Roman"/>
          <w:color w:val="000000"/>
          <w:sz w:val="24"/>
          <w:szCs w:val="24"/>
        </w:rPr>
      </w:pPr>
      <w:bookmarkStart w:id="285" w:name="_Hlk36900800"/>
      <w:r w:rsidRPr="00815B6E">
        <w:rPr>
          <w:rFonts w:ascii="Times New Roman" w:eastAsia="Times New Roman" w:hAnsi="Times New Roman" w:cs="Times New Roman"/>
          <w:i/>
          <w:color w:val="000000"/>
          <w:sz w:val="24"/>
          <w:szCs w:val="24"/>
        </w:rPr>
        <w:t>Euphorbia</w:t>
      </w:r>
      <w:r w:rsidRPr="00815B6E">
        <w:rPr>
          <w:rFonts w:ascii="Times New Roman" w:eastAsia="Times New Roman" w:hAnsi="Times New Roman" w:cs="Times New Roman"/>
          <w:color w:val="000000"/>
          <w:sz w:val="24"/>
          <w:szCs w:val="24"/>
        </w:rPr>
        <w:t xml:space="preserve"> L.</w:t>
      </w:r>
      <w:r w:rsidRPr="00815B6E">
        <w:rPr>
          <w:rFonts w:ascii="Times New Roman" w:eastAsia="Times New Roman" w:hAnsi="Times New Roman" w:cs="Times New Roman"/>
          <w:i/>
          <w:color w:val="000000"/>
          <w:sz w:val="24"/>
          <w:szCs w:val="24"/>
        </w:rPr>
        <w:t xml:space="preserve"> spp. </w:t>
      </w:r>
      <w:bookmarkEnd w:id="285"/>
      <w:r w:rsidRPr="00815B6E">
        <w:rPr>
          <w:rFonts w:ascii="Times New Roman" w:eastAsia="Times New Roman" w:hAnsi="Times New Roman" w:cs="Times New Roman"/>
          <w:color w:val="000000"/>
          <w:sz w:val="24"/>
          <w:szCs w:val="24"/>
        </w:rPr>
        <w:t>(Euphorbiaceae)</w:t>
      </w:r>
    </w:p>
    <w:p w14:paraId="1D554CB4"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DA3115">
        <w:rPr>
          <w:rFonts w:ascii="Times New Roman" w:eastAsia="Times New Roman" w:hAnsi="Times New Roman" w:cs="Times New Roman"/>
          <w:b/>
          <w:sz w:val="24"/>
          <w:szCs w:val="24"/>
        </w:rPr>
        <w:t>Common N</w:t>
      </w:r>
      <w:r w:rsidRPr="00E54496">
        <w:rPr>
          <w:rFonts w:ascii="Times New Roman" w:eastAsia="Times New Roman" w:hAnsi="Times New Roman" w:cs="Times New Roman"/>
          <w:b/>
          <w:sz w:val="24"/>
          <w:szCs w:val="24"/>
        </w:rPr>
        <w:t>ame (s):</w:t>
      </w:r>
      <w:r w:rsidRPr="00E54496">
        <w:rPr>
          <w:rFonts w:ascii="Times New Roman" w:eastAsia="Times New Roman" w:hAnsi="Times New Roman" w:cs="Times New Roman"/>
          <w:sz w:val="24"/>
          <w:szCs w:val="24"/>
        </w:rPr>
        <w:t xml:space="preserve"> </w:t>
      </w:r>
      <w:r w:rsidRPr="00115DD3">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uphorbia</w:t>
      </w:r>
      <w:r w:rsidRPr="00115DD3">
        <w:rPr>
          <w:rFonts w:ascii="Times New Roman" w:eastAsia="Times New Roman" w:hAnsi="Times New Roman" w:cs="Times New Roman"/>
          <w:i/>
          <w:sz w:val="24"/>
          <w:szCs w:val="24"/>
        </w:rPr>
        <w:t xml:space="preserve"> albomarginata</w:t>
      </w:r>
      <w:r w:rsidRPr="00815B6E">
        <w:rPr>
          <w:rFonts w:ascii="Times New Roman" w:eastAsia="Times New Roman" w:hAnsi="Times New Roman" w:cs="Times New Roman"/>
          <w:sz w:val="24"/>
          <w:szCs w:val="24"/>
        </w:rPr>
        <w:t xml:space="preserve"> Torr. &amp; A. G</w:t>
      </w:r>
      <w:r>
        <w:rPr>
          <w:rFonts w:ascii="Times New Roman" w:eastAsia="Times New Roman" w:hAnsi="Times New Roman" w:cs="Times New Roman"/>
          <w:sz w:val="24"/>
          <w:szCs w:val="24"/>
        </w:rPr>
        <w:t>r</w:t>
      </w:r>
      <w:r w:rsidRPr="00815B6E">
        <w:rPr>
          <w:rFonts w:ascii="Times New Roman" w:eastAsia="Times New Roman" w:hAnsi="Times New Roman" w:cs="Times New Roman"/>
          <w:sz w:val="24"/>
          <w:szCs w:val="24"/>
        </w:rPr>
        <w:t>ay</w:t>
      </w:r>
      <w:r>
        <w:rPr>
          <w:rFonts w:ascii="Times New Roman" w:eastAsia="Times New Roman" w:hAnsi="Times New Roman" w:cs="Times New Roman"/>
          <w:sz w:val="24"/>
          <w:szCs w:val="24"/>
        </w:rPr>
        <w:t xml:space="preserve"> –</w:t>
      </w:r>
      <w:r w:rsidDel="00A91407">
        <w:rPr>
          <w:rFonts w:ascii="Times New Roman" w:eastAsia="Times New Roman" w:hAnsi="Times New Roman" w:cs="Times New Roman"/>
          <w:sz w:val="24"/>
          <w:szCs w:val="24"/>
        </w:rPr>
        <w:t xml:space="preserve"> </w:t>
      </w:r>
      <w:r w:rsidRPr="00E54496">
        <w:rPr>
          <w:rFonts w:ascii="Times New Roman" w:eastAsia="Times New Roman" w:hAnsi="Times New Roman" w:cs="Times New Roman"/>
          <w:sz w:val="24"/>
          <w:szCs w:val="24"/>
        </w:rPr>
        <w:t>rattlesnake sand</w:t>
      </w:r>
      <w:r w:rsidRPr="00115DD3">
        <w:rPr>
          <w:rFonts w:ascii="Times New Roman" w:eastAsia="Times New Roman" w:hAnsi="Times New Roman" w:cs="Times New Roman"/>
          <w:sz w:val="24"/>
          <w:szCs w:val="24"/>
        </w:rPr>
        <w:t>mat</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E. micromera</w:t>
      </w:r>
      <w:r w:rsidRPr="00815B6E">
        <w:rPr>
          <w:rFonts w:ascii="Times New Roman" w:eastAsia="Times New Roman" w:hAnsi="Times New Roman" w:cs="Times New Roman"/>
          <w:sz w:val="24"/>
          <w:szCs w:val="24"/>
        </w:rPr>
        <w:t xml:space="preserve"> Boiss. ex Enge</w:t>
      </w:r>
      <w:r>
        <w:rPr>
          <w:rFonts w:ascii="Times New Roman" w:eastAsia="Times New Roman" w:hAnsi="Times New Roman" w:cs="Times New Roman"/>
          <w:sz w:val="24"/>
          <w:szCs w:val="24"/>
        </w:rPr>
        <w:t>l</w:t>
      </w:r>
      <w:r w:rsidRPr="00815B6E">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w:t>
      </w:r>
      <w:r w:rsidDel="00A91407">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Sonoran sandmat</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E. parryi</w:t>
      </w:r>
      <w:r w:rsidRPr="00815B6E">
        <w:rPr>
          <w:rFonts w:ascii="Times New Roman" w:eastAsia="Times New Roman" w:hAnsi="Times New Roman" w:cs="Times New Roman"/>
          <w:sz w:val="24"/>
          <w:szCs w:val="24"/>
        </w:rPr>
        <w:t xml:space="preserve"> Enge</w:t>
      </w:r>
      <w:r>
        <w:rPr>
          <w:rFonts w:ascii="Times New Roman" w:eastAsia="Times New Roman" w:hAnsi="Times New Roman" w:cs="Times New Roman"/>
          <w:sz w:val="24"/>
          <w:szCs w:val="24"/>
        </w:rPr>
        <w:t>l</w:t>
      </w:r>
      <w:r w:rsidRPr="00815B6E">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w:t>
      </w:r>
      <w:r w:rsidDel="00A91407">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Parry’s spurge</w:t>
      </w:r>
      <w:r>
        <w:rPr>
          <w:rFonts w:ascii="Times New Roman" w:eastAsia="Times New Roman" w:hAnsi="Times New Roman" w:cs="Times New Roman"/>
          <w:sz w:val="24"/>
          <w:szCs w:val="24"/>
        </w:rPr>
        <w:t>.</w:t>
      </w:r>
    </w:p>
    <w:p w14:paraId="6C6C500F" w14:textId="17FDA41D"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sz w:val="24"/>
          <w:szCs w:val="24"/>
        </w:rPr>
        <w:t xml:space="preserve">The genus </w:t>
      </w:r>
      <w:r w:rsidRPr="00815B6E">
        <w:rPr>
          <w:rFonts w:ascii="Times New Roman" w:eastAsia="Times New Roman" w:hAnsi="Times New Roman" w:cs="Times New Roman"/>
          <w:i/>
          <w:sz w:val="24"/>
          <w:szCs w:val="24"/>
        </w:rPr>
        <w:t xml:space="preserve">Euphorbia </w:t>
      </w:r>
      <w:r>
        <w:rPr>
          <w:rFonts w:ascii="Times New Roman" w:eastAsia="Times New Roman" w:hAnsi="Times New Roman" w:cs="Times New Roman"/>
          <w:sz w:val="24"/>
          <w:szCs w:val="24"/>
        </w:rPr>
        <w:t>are</w:t>
      </w:r>
      <w:r w:rsidRPr="00815B6E">
        <w:rPr>
          <w:rFonts w:ascii="Times New Roman" w:eastAsia="Times New Roman" w:hAnsi="Times New Roman" w:cs="Times New Roman"/>
          <w:sz w:val="24"/>
          <w:szCs w:val="24"/>
        </w:rPr>
        <w:t xml:space="preserve"> comprised of annual and perennial forbs</w:t>
      </w:r>
      <w:r>
        <w:rPr>
          <w:rFonts w:ascii="Times New Roman" w:eastAsia="Times New Roman" w:hAnsi="Times New Roman" w:cs="Times New Roman"/>
          <w:sz w:val="24"/>
          <w:szCs w:val="24"/>
        </w:rPr>
        <w:t xml:space="preserve">. </w:t>
      </w:r>
      <w:r w:rsidRPr="00314CCC">
        <w:rPr>
          <w:rFonts w:ascii="Times New Roman" w:eastAsia="Times New Roman" w:hAnsi="Times New Roman" w:cs="Times New Roman"/>
          <w:i/>
          <w:iCs/>
          <w:sz w:val="24"/>
          <w:szCs w:val="24"/>
        </w:rPr>
        <w:t>E</w:t>
      </w:r>
      <w:del w:id="286" w:author="SWG" w:date="2021-02-22T09:32:00Z">
        <w:r w:rsidRPr="00314CCC" w:rsidDel="00722390">
          <w:rPr>
            <w:rFonts w:ascii="Times New Roman" w:eastAsia="Times New Roman" w:hAnsi="Times New Roman" w:cs="Times New Roman"/>
            <w:i/>
            <w:iCs/>
            <w:sz w:val="24"/>
            <w:szCs w:val="24"/>
          </w:rPr>
          <w:delText>.</w:delText>
        </w:r>
      </w:del>
      <w:ins w:id="287" w:author="SWG" w:date="2021-02-22T09:33:00Z">
        <w:r w:rsidR="00722390">
          <w:rPr>
            <w:rFonts w:ascii="Times New Roman" w:eastAsia="Times New Roman" w:hAnsi="Times New Roman" w:cs="Times New Roman"/>
            <w:i/>
            <w:iCs/>
            <w:sz w:val="24"/>
            <w:szCs w:val="24"/>
          </w:rPr>
          <w:t>uphorbia</w:t>
        </w:r>
      </w:ins>
      <w:r w:rsidRPr="00314CCC">
        <w:rPr>
          <w:rFonts w:ascii="Times New Roman" w:eastAsia="Times New Roman" w:hAnsi="Times New Roman" w:cs="Times New Roman"/>
          <w:i/>
          <w:iCs/>
          <w:sz w:val="24"/>
          <w:szCs w:val="24"/>
        </w:rPr>
        <w:t xml:space="preserve"> albomarginata</w:t>
      </w:r>
      <w:r>
        <w:rPr>
          <w:rFonts w:ascii="Times New Roman" w:eastAsia="Times New Roman" w:hAnsi="Times New Roman" w:cs="Times New Roman"/>
          <w:sz w:val="24"/>
          <w:szCs w:val="24"/>
        </w:rPr>
        <w:t xml:space="preserve"> is an herbaceous perennial blooming April to </w:t>
      </w:r>
      <w:r>
        <w:rPr>
          <w:rFonts w:ascii="Times New Roman" w:eastAsia="Times New Roman" w:hAnsi="Times New Roman" w:cs="Times New Roman"/>
          <w:sz w:val="24"/>
          <w:szCs w:val="24"/>
        </w:rPr>
        <w:lastRenderedPageBreak/>
        <w:t xml:space="preserve">November; </w:t>
      </w:r>
      <w:r w:rsidRPr="00314CCC">
        <w:rPr>
          <w:rFonts w:ascii="Times New Roman" w:eastAsia="Times New Roman" w:hAnsi="Times New Roman" w:cs="Times New Roman"/>
          <w:i/>
          <w:iCs/>
          <w:sz w:val="24"/>
          <w:szCs w:val="24"/>
        </w:rPr>
        <w:t>E. micromera</w:t>
      </w:r>
      <w:r>
        <w:rPr>
          <w:rFonts w:ascii="Times New Roman" w:eastAsia="Times New Roman" w:hAnsi="Times New Roman" w:cs="Times New Roman"/>
          <w:sz w:val="24"/>
          <w:szCs w:val="24"/>
        </w:rPr>
        <w:t xml:space="preserve"> is an annual blooming April to June and possibly again in September through December; and </w:t>
      </w:r>
      <w:r w:rsidRPr="00314CCC">
        <w:rPr>
          <w:rFonts w:ascii="Times New Roman" w:eastAsia="Times New Roman" w:hAnsi="Times New Roman" w:cs="Times New Roman"/>
          <w:i/>
          <w:iCs/>
          <w:sz w:val="24"/>
          <w:szCs w:val="24"/>
        </w:rPr>
        <w:t>E. parryi</w:t>
      </w:r>
      <w:r>
        <w:rPr>
          <w:rFonts w:ascii="Times New Roman" w:eastAsia="Times New Roman" w:hAnsi="Times New Roman" w:cs="Times New Roman"/>
          <w:sz w:val="24"/>
          <w:szCs w:val="24"/>
        </w:rPr>
        <w:t xml:space="preserve"> blooms May to June</w:t>
      </w:r>
      <w:r w:rsidRPr="00815B6E">
        <w:rPr>
          <w:rFonts w:ascii="Times New Roman" w:eastAsia="Times New Roman" w:hAnsi="Times New Roman" w:cs="Times New Roman"/>
          <w:sz w:val="24"/>
          <w:szCs w:val="24"/>
        </w:rPr>
        <w:t xml:space="preserve"> (Keil et al. 2017). </w:t>
      </w:r>
    </w:p>
    <w:p w14:paraId="124831E8" w14:textId="68C79534"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i/>
          <w:sz w:val="24"/>
          <w:szCs w:val="24"/>
        </w:rPr>
        <w:t>E</w:t>
      </w:r>
      <w:del w:id="288" w:author="SWG" w:date="2021-02-22T09:33:00Z">
        <w:r w:rsidRPr="00815B6E" w:rsidDel="00722390">
          <w:rPr>
            <w:rFonts w:ascii="Times New Roman" w:eastAsia="Times New Roman" w:hAnsi="Times New Roman" w:cs="Times New Roman"/>
            <w:i/>
            <w:sz w:val="24"/>
            <w:szCs w:val="24"/>
          </w:rPr>
          <w:delText>.</w:delText>
        </w:r>
      </w:del>
      <w:ins w:id="289" w:author="SWG" w:date="2021-02-22T09:33:00Z">
        <w:r w:rsidR="00722390">
          <w:rPr>
            <w:rFonts w:ascii="Times New Roman" w:eastAsia="Times New Roman" w:hAnsi="Times New Roman" w:cs="Times New Roman"/>
            <w:i/>
            <w:sz w:val="24"/>
            <w:szCs w:val="24"/>
          </w:rPr>
          <w:t>uphorbia</w:t>
        </w:r>
      </w:ins>
      <w:r w:rsidRPr="00815B6E">
        <w:rPr>
          <w:rFonts w:ascii="Times New Roman" w:eastAsia="Times New Roman" w:hAnsi="Times New Roman" w:cs="Times New Roman"/>
          <w:i/>
          <w:sz w:val="24"/>
          <w:szCs w:val="24"/>
        </w:rPr>
        <w:t xml:space="preserve"> albomarginata</w:t>
      </w:r>
      <w:r w:rsidRPr="00815B6E" w:rsidDel="0096680F">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grows in open places and slopes in sandy/gravelly soil below 2300 m and is widespread throughout the Mojave Desert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E</w:t>
      </w:r>
      <w:del w:id="290" w:author="SWG" w:date="2021-02-22T09:33:00Z">
        <w:r w:rsidRPr="00815B6E" w:rsidDel="00722390">
          <w:rPr>
            <w:rFonts w:ascii="Times New Roman" w:eastAsia="Times New Roman" w:hAnsi="Times New Roman" w:cs="Times New Roman"/>
            <w:i/>
            <w:sz w:val="24"/>
            <w:szCs w:val="24"/>
          </w:rPr>
          <w:delText>.</w:delText>
        </w:r>
      </w:del>
      <w:ins w:id="291" w:author="SWG" w:date="2021-02-22T09:33:00Z">
        <w:r w:rsidR="00722390">
          <w:rPr>
            <w:rFonts w:ascii="Times New Roman" w:eastAsia="Times New Roman" w:hAnsi="Times New Roman" w:cs="Times New Roman"/>
            <w:i/>
            <w:sz w:val="24"/>
            <w:szCs w:val="24"/>
          </w:rPr>
          <w:t>uphorbia</w:t>
        </w:r>
      </w:ins>
      <w:r w:rsidRPr="00815B6E">
        <w:rPr>
          <w:rFonts w:ascii="Times New Roman" w:eastAsia="Times New Roman" w:hAnsi="Times New Roman" w:cs="Times New Roman"/>
          <w:i/>
          <w:sz w:val="24"/>
          <w:szCs w:val="24"/>
        </w:rPr>
        <w:t xml:space="preserve"> micromera</w:t>
      </w:r>
      <w:r w:rsidRPr="00815B6E" w:rsidDel="006337C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is found in flats, washes, and bajadas between 152 m and 1524 m, and </w:t>
      </w:r>
      <w:r w:rsidRPr="00815B6E">
        <w:rPr>
          <w:rFonts w:ascii="Times New Roman" w:eastAsia="Times New Roman" w:hAnsi="Times New Roman" w:cs="Times New Roman"/>
          <w:i/>
          <w:sz w:val="24"/>
          <w:szCs w:val="24"/>
        </w:rPr>
        <w:t>E. parryi</w:t>
      </w:r>
      <w:r w:rsidRPr="00815B6E">
        <w:rPr>
          <w:rFonts w:ascii="Times New Roman" w:eastAsia="Times New Roman" w:hAnsi="Times New Roman" w:cs="Times New Roman"/>
          <w:sz w:val="24"/>
          <w:szCs w:val="24"/>
        </w:rPr>
        <w:t xml:space="preserve"> grows on sand dunes below 700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76AF5ED4"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 xml:space="preserve">The flowers of </w:t>
      </w:r>
      <w:r w:rsidRPr="00815B6E">
        <w:rPr>
          <w:rFonts w:ascii="Times New Roman" w:eastAsia="Times New Roman" w:hAnsi="Times New Roman" w:cs="Times New Roman"/>
          <w:i/>
          <w:sz w:val="24"/>
          <w:szCs w:val="24"/>
        </w:rPr>
        <w:t>Euphorbia</w:t>
      </w:r>
      <w:r w:rsidRPr="00815B6E">
        <w:rPr>
          <w:rFonts w:ascii="Times New Roman" w:eastAsia="Times New Roman" w:hAnsi="Times New Roman" w:cs="Times New Roman"/>
          <w:sz w:val="24"/>
          <w:szCs w:val="24"/>
        </w:rPr>
        <w:t xml:space="preserve"> are characterized by the presence of a cyathium, an aggregation of the male and female flowers that is surrounded by a petaloid floral envelope. Both the male and female flowers are highly reduced, with the males composed of a single anther, filament, and pedicel, and the female flowers of a pedicel and a prominent, three-parted ovary. Cyathia greatly differ among </w:t>
      </w:r>
      <w:r w:rsidRPr="00815B6E">
        <w:rPr>
          <w:rFonts w:ascii="Times New Roman" w:eastAsia="Times New Roman" w:hAnsi="Times New Roman" w:cs="Times New Roman"/>
          <w:i/>
          <w:sz w:val="24"/>
          <w:szCs w:val="24"/>
        </w:rPr>
        <w:t xml:space="preserve">Euphorbia </w:t>
      </w:r>
      <w:r w:rsidRPr="00815B6E">
        <w:rPr>
          <w:rFonts w:ascii="Times New Roman" w:eastAsia="Times New Roman" w:hAnsi="Times New Roman" w:cs="Times New Roman"/>
          <w:sz w:val="24"/>
          <w:szCs w:val="24"/>
        </w:rPr>
        <w:t>species, with some that are larger and more flower-like (</w:t>
      </w:r>
      <w:r>
        <w:rPr>
          <w:rFonts w:ascii="Times New Roman" w:eastAsia="Times New Roman" w:hAnsi="Times New Roman" w:cs="Times New Roman"/>
          <w:sz w:val="24"/>
          <w:szCs w:val="24"/>
        </w:rPr>
        <w:t xml:space="preserve">e.g., </w:t>
      </w:r>
      <w:r w:rsidRPr="00815B6E">
        <w:rPr>
          <w:rFonts w:ascii="Times New Roman" w:eastAsia="Times New Roman" w:hAnsi="Times New Roman" w:cs="Times New Roman"/>
          <w:i/>
          <w:sz w:val="24"/>
          <w:szCs w:val="24"/>
        </w:rPr>
        <w:t>E. albomarginata</w:t>
      </w:r>
      <w:r w:rsidRPr="00815B6E">
        <w:rPr>
          <w:rFonts w:ascii="Times New Roman" w:eastAsia="Times New Roman" w:hAnsi="Times New Roman" w:cs="Times New Roman"/>
          <w:sz w:val="24"/>
          <w:szCs w:val="24"/>
        </w:rPr>
        <w:t>) and some that are very small, without well-developed petaloid features</w:t>
      </w:r>
      <w:r>
        <w:rPr>
          <w:rFonts w:ascii="Times New Roman" w:eastAsia="Times New Roman" w:hAnsi="Times New Roman" w:cs="Times New Roman"/>
          <w:sz w:val="24"/>
          <w:szCs w:val="24"/>
        </w:rPr>
        <w:t xml:space="preserve"> (e.g., </w:t>
      </w:r>
      <w:r w:rsidRPr="009665E9">
        <w:rPr>
          <w:rFonts w:ascii="Times New Roman" w:eastAsia="Times New Roman" w:hAnsi="Times New Roman" w:cs="Times New Roman"/>
          <w:i/>
          <w:iCs/>
          <w:sz w:val="24"/>
          <w:szCs w:val="24"/>
        </w:rPr>
        <w:t>E. micromera</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its name suggests, the color of the </w:t>
      </w:r>
      <w:r w:rsidRPr="00264D1F">
        <w:rPr>
          <w:rFonts w:ascii="Times New Roman" w:eastAsia="Times New Roman" w:hAnsi="Times New Roman" w:cs="Times New Roman"/>
          <w:i/>
          <w:iCs/>
          <w:sz w:val="24"/>
          <w:szCs w:val="24"/>
        </w:rPr>
        <w:t>E. albomarginata</w:t>
      </w:r>
      <w:r>
        <w:rPr>
          <w:rFonts w:ascii="Times New Roman" w:eastAsia="Times New Roman" w:hAnsi="Times New Roman" w:cs="Times New Roman"/>
          <w:sz w:val="24"/>
          <w:szCs w:val="24"/>
        </w:rPr>
        <w:t xml:space="preserve"> flower is mostly white with a rusty-red center. </w:t>
      </w:r>
      <w:r w:rsidRPr="00815B6E">
        <w:rPr>
          <w:rFonts w:ascii="Times New Roman" w:eastAsia="Times New Roman" w:hAnsi="Times New Roman" w:cs="Times New Roman"/>
          <w:sz w:val="24"/>
          <w:szCs w:val="24"/>
        </w:rPr>
        <w:t xml:space="preserve"> </w:t>
      </w:r>
    </w:p>
    <w:p w14:paraId="40D5EB25" w14:textId="3A265F08"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sz w:val="24"/>
          <w:szCs w:val="24"/>
        </w:rPr>
        <w:t xml:space="preserve">Some </w:t>
      </w:r>
      <w:r>
        <w:rPr>
          <w:rFonts w:ascii="Times New Roman" w:eastAsia="Times New Roman" w:hAnsi="Times New Roman" w:cs="Times New Roman"/>
          <w:sz w:val="24"/>
          <w:szCs w:val="24"/>
        </w:rPr>
        <w:t>Euphorbias</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have</w:t>
      </w:r>
      <w:r w:rsidRPr="00815B6E">
        <w:rPr>
          <w:rFonts w:ascii="Times New Roman" w:eastAsia="Times New Roman" w:hAnsi="Times New Roman" w:cs="Times New Roman"/>
          <w:sz w:val="24"/>
          <w:szCs w:val="24"/>
        </w:rPr>
        <w:t xml:space="preserve"> a mat-forming growth habit and large </w:t>
      </w:r>
      <w:del w:id="292" w:author="SWG" w:date="2021-02-22T09:33:00Z">
        <w:r w:rsidRPr="00815B6E" w:rsidDel="005474D3">
          <w:rPr>
            <w:rFonts w:ascii="Times New Roman" w:eastAsia="Times New Roman" w:hAnsi="Times New Roman" w:cs="Times New Roman"/>
            <w:sz w:val="24"/>
            <w:szCs w:val="24"/>
          </w:rPr>
          <w:delText xml:space="preserve">cyathium </w:delText>
        </w:r>
      </w:del>
      <w:ins w:id="293" w:author="SWG" w:date="2021-02-22T09:33:00Z">
        <w:r w:rsidR="005474D3" w:rsidRPr="00815B6E">
          <w:rPr>
            <w:rFonts w:ascii="Times New Roman" w:eastAsia="Times New Roman" w:hAnsi="Times New Roman" w:cs="Times New Roman"/>
            <w:sz w:val="24"/>
            <w:szCs w:val="24"/>
          </w:rPr>
          <w:t>cyathi</w:t>
        </w:r>
        <w:r w:rsidR="005474D3">
          <w:rPr>
            <w:rFonts w:ascii="Times New Roman" w:eastAsia="Times New Roman" w:hAnsi="Times New Roman" w:cs="Times New Roman"/>
            <w:sz w:val="24"/>
            <w:szCs w:val="24"/>
          </w:rPr>
          <w:t>a</w:t>
        </w:r>
        <w:r w:rsidR="005474D3" w:rsidRPr="00815B6E">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that are</w:t>
      </w:r>
      <w:r w:rsidRPr="00815B6E">
        <w:rPr>
          <w:rFonts w:ascii="Times New Roman" w:eastAsia="Times New Roman" w:hAnsi="Times New Roman" w:cs="Times New Roman"/>
          <w:sz w:val="24"/>
          <w:szCs w:val="24"/>
        </w:rPr>
        <w:t xml:space="preserve"> ideal </w:t>
      </w:r>
      <w:ins w:id="294" w:author="SWG" w:date="2021-02-22T09:33:00Z">
        <w:r w:rsidR="005474D3">
          <w:rPr>
            <w:rFonts w:ascii="Times New Roman" w:eastAsia="Times New Roman" w:hAnsi="Times New Roman" w:cs="Times New Roman"/>
            <w:sz w:val="24"/>
            <w:szCs w:val="24"/>
          </w:rPr>
          <w:t xml:space="preserve">for </w:t>
        </w:r>
      </w:ins>
      <w:r w:rsidRPr="00815B6E">
        <w:rPr>
          <w:rFonts w:ascii="Times New Roman" w:eastAsia="Times New Roman" w:hAnsi="Times New Roman" w:cs="Times New Roman"/>
          <w:sz w:val="24"/>
          <w:szCs w:val="24"/>
        </w:rPr>
        <w:t xml:space="preserve">effective “mess and soil” pollination, in which pollen is distributed from male to female flower parts by the movement of insects walking over the plant (Ehrenfeld 1979). </w:t>
      </w:r>
      <w:r w:rsidRPr="00815B6E">
        <w:rPr>
          <w:rFonts w:ascii="Times New Roman" w:eastAsia="Times New Roman" w:hAnsi="Times New Roman" w:cs="Times New Roman"/>
          <w:i/>
          <w:sz w:val="24"/>
          <w:szCs w:val="24"/>
        </w:rPr>
        <w:t>E</w:t>
      </w:r>
      <w:del w:id="295" w:author="SWG" w:date="2021-02-22T09:33:00Z">
        <w:r w:rsidRPr="00815B6E" w:rsidDel="005474D3">
          <w:rPr>
            <w:rFonts w:ascii="Times New Roman" w:eastAsia="Times New Roman" w:hAnsi="Times New Roman" w:cs="Times New Roman"/>
            <w:i/>
            <w:sz w:val="24"/>
            <w:szCs w:val="24"/>
          </w:rPr>
          <w:delText>.</w:delText>
        </w:r>
      </w:del>
      <w:ins w:id="296" w:author="SWG" w:date="2021-02-22T09:33:00Z">
        <w:r w:rsidR="005474D3">
          <w:rPr>
            <w:rFonts w:ascii="Times New Roman" w:eastAsia="Times New Roman" w:hAnsi="Times New Roman" w:cs="Times New Roman"/>
            <w:i/>
            <w:sz w:val="24"/>
            <w:szCs w:val="24"/>
          </w:rPr>
          <w:t>uphorbia</w:t>
        </w:r>
      </w:ins>
      <w:r w:rsidRPr="00815B6E">
        <w:rPr>
          <w:rFonts w:ascii="Times New Roman" w:eastAsia="Times New Roman" w:hAnsi="Times New Roman" w:cs="Times New Roman"/>
          <w:i/>
          <w:sz w:val="24"/>
          <w:szCs w:val="24"/>
        </w:rPr>
        <w:t xml:space="preserve"> albomarginata</w:t>
      </w:r>
      <w:r w:rsidRPr="00815B6E">
        <w:rPr>
          <w:rFonts w:ascii="Times New Roman" w:eastAsia="Times New Roman" w:hAnsi="Times New Roman" w:cs="Times New Roman"/>
          <w:sz w:val="24"/>
          <w:szCs w:val="24"/>
        </w:rPr>
        <w:t xml:space="preserve"> attracts a considerable number of pollinator species, ranging through the orders Apoidea (bees), Diptera (flies)</w:t>
      </w:r>
      <w:r>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sz w:val="24"/>
          <w:szCs w:val="24"/>
        </w:rPr>
        <w:t>Coleoptera (beetles</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Ehrenfeld 1979; Wilson and Carril 2016). </w:t>
      </w:r>
      <w:r w:rsidRPr="00815B6E">
        <w:rPr>
          <w:rFonts w:ascii="Times New Roman" w:eastAsia="Times New Roman" w:hAnsi="Times New Roman" w:cs="Times New Roman"/>
          <w:i/>
          <w:sz w:val="24"/>
          <w:szCs w:val="24"/>
        </w:rPr>
        <w:t>E</w:t>
      </w:r>
      <w:del w:id="297" w:author="SWG" w:date="2021-02-22T09:34:00Z">
        <w:r w:rsidRPr="00815B6E" w:rsidDel="005474D3">
          <w:rPr>
            <w:rFonts w:ascii="Times New Roman" w:eastAsia="Times New Roman" w:hAnsi="Times New Roman" w:cs="Times New Roman"/>
            <w:i/>
            <w:sz w:val="24"/>
            <w:szCs w:val="24"/>
          </w:rPr>
          <w:delText>.</w:delText>
        </w:r>
      </w:del>
      <w:ins w:id="298" w:author="SWG" w:date="2021-02-22T09:34:00Z">
        <w:r w:rsidR="005474D3">
          <w:rPr>
            <w:rFonts w:ascii="Times New Roman" w:eastAsia="Times New Roman" w:hAnsi="Times New Roman" w:cs="Times New Roman"/>
            <w:i/>
            <w:sz w:val="24"/>
            <w:szCs w:val="24"/>
          </w:rPr>
          <w:t>uphorbia</w:t>
        </w:r>
      </w:ins>
      <w:r w:rsidRPr="00815B6E">
        <w:rPr>
          <w:rFonts w:ascii="Times New Roman" w:eastAsia="Times New Roman" w:hAnsi="Times New Roman" w:cs="Times New Roman"/>
          <w:i/>
          <w:sz w:val="24"/>
          <w:szCs w:val="24"/>
        </w:rPr>
        <w:t xml:space="preserve"> parryi</w:t>
      </w:r>
      <w:r w:rsidRPr="00815B6E" w:rsidDel="004768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Pr="00815B6E">
        <w:rPr>
          <w:rFonts w:ascii="Times New Roman" w:eastAsia="Times New Roman" w:hAnsi="Times New Roman" w:cs="Times New Roman"/>
          <w:sz w:val="24"/>
          <w:szCs w:val="24"/>
        </w:rPr>
        <w:t xml:space="preserve"> visited by </w:t>
      </w:r>
      <w:r w:rsidRPr="00815B6E">
        <w:rPr>
          <w:rFonts w:ascii="Times New Roman" w:eastAsia="Times New Roman" w:hAnsi="Times New Roman" w:cs="Times New Roman"/>
          <w:i/>
          <w:sz w:val="24"/>
          <w:szCs w:val="24"/>
        </w:rPr>
        <w:t>Lasioglossum clematisellum</w:t>
      </w:r>
      <w:r w:rsidRPr="00815B6E">
        <w:rPr>
          <w:rFonts w:ascii="Times New Roman" w:eastAsia="Times New Roman" w:hAnsi="Times New Roman" w:cs="Times New Roman"/>
          <w:sz w:val="24"/>
          <w:szCs w:val="24"/>
        </w:rPr>
        <w:t xml:space="preserve"> Cockerell, </w:t>
      </w:r>
      <w:r w:rsidRPr="00815B6E">
        <w:rPr>
          <w:rFonts w:ascii="Times New Roman" w:eastAsia="Times New Roman" w:hAnsi="Times New Roman" w:cs="Times New Roman"/>
          <w:i/>
          <w:sz w:val="24"/>
          <w:szCs w:val="24"/>
        </w:rPr>
        <w:t>Neolarra cockerelli</w:t>
      </w:r>
      <w:r w:rsidRPr="00815B6E">
        <w:rPr>
          <w:rFonts w:ascii="Times New Roman" w:eastAsia="Times New Roman" w:hAnsi="Times New Roman" w:cs="Times New Roman"/>
          <w:sz w:val="24"/>
          <w:szCs w:val="24"/>
        </w:rPr>
        <w:t xml:space="preserve"> Crawford,</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and</w:t>
      </w:r>
      <w:r w:rsidRPr="00815B6E">
        <w:rPr>
          <w:rFonts w:ascii="Times New Roman" w:eastAsia="Times New Roman" w:hAnsi="Times New Roman" w:cs="Times New Roman"/>
          <w:i/>
          <w:sz w:val="24"/>
          <w:szCs w:val="24"/>
        </w:rPr>
        <w:t xml:space="preserve"> Perdita dilecta</w:t>
      </w:r>
      <w:r w:rsidRPr="00815B6E">
        <w:rPr>
          <w:rFonts w:ascii="Times New Roman" w:eastAsia="Times New Roman" w:hAnsi="Times New Roman" w:cs="Times New Roman"/>
          <w:sz w:val="24"/>
          <w:szCs w:val="24"/>
        </w:rPr>
        <w:t xml:space="preserve"> Timberlake bees (Carril et al. 2018). </w:t>
      </w:r>
      <w:del w:id="299" w:author="SWG" w:date="2021-02-22T09:34:00Z">
        <w:r w:rsidDel="005474D3">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The dainty Sulphur (</w:t>
      </w:r>
      <w:r w:rsidRPr="00A24D67">
        <w:rPr>
          <w:rFonts w:ascii="Times New Roman" w:eastAsia="Times New Roman" w:hAnsi="Times New Roman" w:cs="Times New Roman"/>
          <w:i/>
          <w:sz w:val="24"/>
          <w:szCs w:val="24"/>
        </w:rPr>
        <w:t>Nathalis iole</w:t>
      </w:r>
      <w:r>
        <w:rPr>
          <w:rFonts w:ascii="Times New Roman" w:eastAsia="Times New Roman" w:hAnsi="Times New Roman" w:cs="Times New Roman"/>
          <w:sz w:val="24"/>
          <w:szCs w:val="24"/>
        </w:rPr>
        <w:t xml:space="preserve">) butterfly nectars on </w:t>
      </w:r>
      <w:r w:rsidRPr="00A24D67">
        <w:rPr>
          <w:rFonts w:ascii="Times New Roman" w:eastAsia="Times New Roman" w:hAnsi="Times New Roman" w:cs="Times New Roman"/>
          <w:i/>
          <w:sz w:val="24"/>
          <w:szCs w:val="24"/>
        </w:rPr>
        <w:t>E. albomarginata</w:t>
      </w:r>
      <w:r>
        <w:rPr>
          <w:rFonts w:ascii="Times New Roman" w:eastAsia="Times New Roman" w:hAnsi="Times New Roman" w:cs="Times New Roman"/>
          <w:sz w:val="24"/>
          <w:szCs w:val="24"/>
        </w:rPr>
        <w:t xml:space="preserve"> (photos– SoCalButterflies.com accessed 7 Dec 2019).</w:t>
      </w:r>
    </w:p>
    <w:p w14:paraId="69AAB54B" w14:textId="03F4FA93" w:rsidR="00E46A71" w:rsidRPr="00815B6E" w:rsidRDefault="00E46A71" w:rsidP="00E46A71">
      <w:pPr>
        <w:pStyle w:val="Normal1"/>
        <w:spacing w:after="0" w:line="480" w:lineRule="auto"/>
        <w:rPr>
          <w:rFonts w:ascii="Times New Roman" w:eastAsia="Times New Roman" w:hAnsi="Times New Roman" w:cs="Times New Roman"/>
          <w:i/>
          <w:sz w:val="24"/>
          <w:szCs w:val="24"/>
        </w:rPr>
      </w:pPr>
      <w:r w:rsidRPr="00815B6E">
        <w:rPr>
          <w:rFonts w:ascii="Times New Roman" w:eastAsia="Times New Roman" w:hAnsi="Times New Roman" w:cs="Times New Roman"/>
          <w:b/>
          <w:sz w:val="24"/>
          <w:szCs w:val="24"/>
        </w:rPr>
        <w:lastRenderedPageBreak/>
        <w:t xml:space="preserve">Tortoise use:  </w:t>
      </w:r>
      <w:r w:rsidRPr="00815B6E">
        <w:rPr>
          <w:rFonts w:ascii="Times New Roman" w:eastAsia="Times New Roman" w:hAnsi="Times New Roman" w:cs="Times New Roman"/>
          <w:i/>
          <w:sz w:val="24"/>
          <w:szCs w:val="24"/>
        </w:rPr>
        <w:t>Euphorbia albomarginata</w:t>
      </w:r>
      <w:r w:rsidRPr="00815B6E">
        <w:rPr>
          <w:rFonts w:ascii="Times New Roman" w:eastAsia="Times New Roman" w:hAnsi="Times New Roman" w:cs="Times New Roman"/>
          <w:sz w:val="24"/>
          <w:szCs w:val="24"/>
        </w:rPr>
        <w:t xml:space="preserve"> was the ninth most heavily used diet species and found in diets at four sites including southern Nevada, the east and west Mojave Desert, and the Colorado Desert (Table 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E</w:t>
      </w:r>
      <w:del w:id="300" w:author="SWG" w:date="2021-02-22T09:34:00Z">
        <w:r w:rsidRPr="00815B6E" w:rsidDel="006857B6">
          <w:rPr>
            <w:rFonts w:ascii="Times New Roman" w:eastAsia="Times New Roman" w:hAnsi="Times New Roman" w:cs="Times New Roman"/>
            <w:i/>
            <w:sz w:val="24"/>
            <w:szCs w:val="24"/>
          </w:rPr>
          <w:delText>.</w:delText>
        </w:r>
      </w:del>
      <w:ins w:id="301" w:author="SWG" w:date="2021-02-22T09:34:00Z">
        <w:r w:rsidR="006857B6">
          <w:rPr>
            <w:rFonts w:ascii="Times New Roman" w:eastAsia="Times New Roman" w:hAnsi="Times New Roman" w:cs="Times New Roman"/>
            <w:i/>
            <w:sz w:val="24"/>
            <w:szCs w:val="24"/>
          </w:rPr>
          <w:t>uphorbia</w:t>
        </w:r>
      </w:ins>
      <w:r w:rsidRPr="00815B6E">
        <w:rPr>
          <w:rFonts w:ascii="Times New Roman" w:eastAsia="Times New Roman" w:hAnsi="Times New Roman" w:cs="Times New Roman"/>
          <w:i/>
          <w:sz w:val="24"/>
          <w:szCs w:val="24"/>
        </w:rPr>
        <w:t xml:space="preserve"> micromera</w:t>
      </w:r>
      <w:r w:rsidRPr="00815B6E">
        <w:rPr>
          <w:rFonts w:ascii="Times New Roman" w:eastAsia="Times New Roman" w:hAnsi="Times New Roman" w:cs="Times New Roman"/>
          <w:sz w:val="24"/>
          <w:szCs w:val="24"/>
        </w:rPr>
        <w:t xml:space="preserve"> is also found in diets of tortoises in the northeast Mojave Desert, as well as </w:t>
      </w:r>
      <w:r w:rsidRPr="00815B6E">
        <w:rPr>
          <w:rFonts w:ascii="Times New Roman" w:eastAsia="Times New Roman" w:hAnsi="Times New Roman" w:cs="Times New Roman"/>
          <w:i/>
          <w:sz w:val="24"/>
          <w:szCs w:val="24"/>
        </w:rPr>
        <w:t xml:space="preserve">E. parryi </w:t>
      </w:r>
      <w:r w:rsidRPr="00815B6E">
        <w:rPr>
          <w:rFonts w:ascii="Times New Roman" w:eastAsia="Times New Roman" w:hAnsi="Times New Roman" w:cs="Times New Roman"/>
          <w:sz w:val="24"/>
          <w:szCs w:val="24"/>
        </w:rPr>
        <w:t>(Esque 1994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54F9E9B1"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sz w:val="24"/>
          <w:szCs w:val="24"/>
        </w:rPr>
        <w:t xml:space="preserve">Little information exists on </w:t>
      </w:r>
      <w:r w:rsidRPr="00815B6E">
        <w:rPr>
          <w:rFonts w:ascii="Times New Roman" w:eastAsia="Times New Roman" w:hAnsi="Times New Roman" w:cs="Times New Roman"/>
          <w:i/>
          <w:sz w:val="24"/>
          <w:szCs w:val="24"/>
        </w:rPr>
        <w:t xml:space="preserve">Euphorbia </w:t>
      </w:r>
      <w:r w:rsidRPr="00815B6E">
        <w:rPr>
          <w:rFonts w:ascii="Times New Roman" w:eastAsia="Times New Roman" w:hAnsi="Times New Roman" w:cs="Times New Roman"/>
          <w:sz w:val="24"/>
          <w:szCs w:val="24"/>
        </w:rPr>
        <w:t xml:space="preserve">seed ecology and germination biology. Small seed size and short or prostrate nature make seed collection of </w:t>
      </w:r>
      <w:r w:rsidRPr="00815B6E">
        <w:rPr>
          <w:rFonts w:ascii="Times New Roman" w:eastAsia="Times New Roman" w:hAnsi="Times New Roman" w:cs="Times New Roman"/>
          <w:i/>
          <w:sz w:val="24"/>
          <w:szCs w:val="24"/>
        </w:rPr>
        <w:t>Euphorbia</w:t>
      </w:r>
      <w:r w:rsidRPr="00815B6E">
        <w:rPr>
          <w:rFonts w:ascii="Times New Roman" w:eastAsia="Times New Roman" w:hAnsi="Times New Roman" w:cs="Times New Roman"/>
          <w:sz w:val="24"/>
          <w:szCs w:val="24"/>
        </w:rPr>
        <w:t xml:space="preserve"> spp. challenging. </w:t>
      </w:r>
      <w:r w:rsidRPr="0036713B">
        <w:rPr>
          <w:rFonts w:ascii="Times New Roman" w:hAnsi="Times New Roman" w:cs="Times New Roman"/>
          <w:sz w:val="24"/>
          <w:szCs w:val="24"/>
        </w:rPr>
        <w:t xml:space="preserve">It is possible that </w:t>
      </w:r>
      <w:r w:rsidRPr="0036713B">
        <w:rPr>
          <w:rFonts w:ascii="Times New Roman" w:hAnsi="Times New Roman" w:cs="Times New Roman"/>
          <w:i/>
          <w:sz w:val="24"/>
          <w:szCs w:val="24"/>
        </w:rPr>
        <w:t xml:space="preserve">Euphorbia parryi </w:t>
      </w:r>
      <w:r w:rsidRPr="0036713B">
        <w:rPr>
          <w:rFonts w:ascii="Times New Roman" w:hAnsi="Times New Roman" w:cs="Times New Roman"/>
          <w:sz w:val="24"/>
          <w:szCs w:val="24"/>
        </w:rPr>
        <w:t>disperses its seeds ballistically (Ehrenfeld 1979</w:t>
      </w:r>
      <w:r>
        <w:rPr>
          <w:rFonts w:ascii="Times New Roman" w:hAnsi="Times New Roman" w:cs="Times New Roman"/>
          <w:sz w:val="24"/>
          <w:szCs w:val="24"/>
        </w:rPr>
        <w:t>)</w:t>
      </w:r>
      <w:r w:rsidRPr="0036713B">
        <w:rPr>
          <w:rFonts w:ascii="Times New Roman" w:hAnsi="Times New Roman" w:cs="Times New Roman"/>
          <w:sz w:val="24"/>
          <w:szCs w:val="24"/>
        </w:rPr>
        <w:t xml:space="preserve">; seed collection must be pre-planned accordingly. </w:t>
      </w:r>
      <w:r w:rsidRPr="00815B6E">
        <w:rPr>
          <w:rFonts w:ascii="Times New Roman" w:eastAsia="Times New Roman" w:hAnsi="Times New Roman" w:cs="Times New Roman"/>
          <w:sz w:val="24"/>
          <w:szCs w:val="24"/>
        </w:rPr>
        <w:t xml:space="preserve">In a study of germination requirements for Colorado Desert species, </w:t>
      </w:r>
      <w:r w:rsidRPr="00815B6E">
        <w:rPr>
          <w:rFonts w:ascii="Times New Roman" w:eastAsia="Times New Roman" w:hAnsi="Times New Roman" w:cs="Times New Roman"/>
          <w:i/>
          <w:sz w:val="24"/>
          <w:szCs w:val="24"/>
        </w:rPr>
        <w:t xml:space="preserve">E. micromera, </w:t>
      </w:r>
      <w:r w:rsidRPr="00815B6E">
        <w:rPr>
          <w:rFonts w:ascii="Times New Roman" w:eastAsia="Times New Roman" w:hAnsi="Times New Roman" w:cs="Times New Roman"/>
          <w:sz w:val="24"/>
          <w:szCs w:val="24"/>
        </w:rPr>
        <w:t>a summer annual, germinated successfully when seeded in flats and kept in a 27°/26°C diurnal temperature regime (Juhren et al. 1956; Gutterman 1994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Clean the seeds by rubbing dried floral parts over an appropriately sized screen (Wall and MacDonald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12871747" w14:textId="77777777"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Recoverability: </w:t>
      </w:r>
      <w:r w:rsidRPr="00815B6E">
        <w:rPr>
          <w:rFonts w:ascii="Times New Roman" w:eastAsia="Times New Roman" w:hAnsi="Times New Roman" w:cs="Times New Roman"/>
          <w:sz w:val="24"/>
          <w:szCs w:val="24"/>
        </w:rPr>
        <w:t xml:space="preserve">The tendency of </w:t>
      </w:r>
      <w:r w:rsidRPr="00815B6E">
        <w:rPr>
          <w:rFonts w:ascii="Times New Roman" w:eastAsia="Times New Roman" w:hAnsi="Times New Roman" w:cs="Times New Roman"/>
          <w:i/>
          <w:sz w:val="24"/>
          <w:szCs w:val="24"/>
        </w:rPr>
        <w:t xml:space="preserve">E. albomarginata </w:t>
      </w:r>
      <w:r w:rsidRPr="00815B6E">
        <w:rPr>
          <w:rFonts w:ascii="Times New Roman" w:eastAsia="Times New Roman" w:hAnsi="Times New Roman" w:cs="Times New Roman"/>
          <w:sz w:val="24"/>
          <w:szCs w:val="24"/>
        </w:rPr>
        <w:t xml:space="preserve">to grow in disturbed areas and its vegetative growth pattern may help it establish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fires</w:t>
      </w:r>
      <w:r w:rsidRPr="00CD0E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Furthermore, the mat–forming growth pattern may be beneficial to reduce rain splatter and additional erosion in burned areas. </w:t>
      </w:r>
      <w:r w:rsidRPr="00CD0E3A">
        <w:rPr>
          <w:rFonts w:ascii="Times New Roman" w:eastAsia="Times New Roman" w:hAnsi="Times New Roman" w:cs="Times New Roman"/>
          <w:sz w:val="24"/>
          <w:szCs w:val="24"/>
        </w:rPr>
        <w:t>However, we found no studies documenting this species in burned areas.</w:t>
      </w:r>
    </w:p>
    <w:p w14:paraId="6394A874"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p>
    <w:p w14:paraId="590F43AE" w14:textId="77777777" w:rsidR="00E46A71" w:rsidRPr="00815B6E" w:rsidRDefault="00E46A71" w:rsidP="00E46A71">
      <w:pPr>
        <w:pStyle w:val="Heading2"/>
        <w:spacing w:line="480" w:lineRule="auto"/>
        <w:rPr>
          <w:rFonts w:ascii="Times New Roman" w:hAnsi="Times New Roman" w:cs="Times New Roman"/>
          <w:color w:val="000000"/>
          <w:sz w:val="24"/>
          <w:szCs w:val="24"/>
        </w:rPr>
      </w:pPr>
      <w:bookmarkStart w:id="302" w:name="_Hlk36900826"/>
      <w:r w:rsidRPr="00815B6E">
        <w:rPr>
          <w:rFonts w:ascii="Times New Roman" w:eastAsia="Times New Roman" w:hAnsi="Times New Roman" w:cs="Times New Roman"/>
          <w:i/>
          <w:color w:val="000000"/>
          <w:sz w:val="24"/>
          <w:szCs w:val="24"/>
        </w:rPr>
        <w:t>Festuca (=Vulpia) octoflora</w:t>
      </w:r>
      <w:r w:rsidRPr="00815B6E">
        <w:rPr>
          <w:rFonts w:ascii="Times New Roman" w:eastAsia="Times New Roman" w:hAnsi="Times New Roman" w:cs="Times New Roman"/>
          <w:color w:val="000000"/>
          <w:sz w:val="24"/>
          <w:szCs w:val="24"/>
        </w:rPr>
        <w:t xml:space="preserve"> </w:t>
      </w:r>
      <w:bookmarkEnd w:id="302"/>
      <w:r w:rsidRPr="00815B6E">
        <w:rPr>
          <w:rFonts w:ascii="Times New Roman" w:eastAsia="Times New Roman" w:hAnsi="Times New Roman" w:cs="Times New Roman"/>
          <w:color w:val="000000"/>
          <w:sz w:val="24"/>
          <w:szCs w:val="24"/>
        </w:rPr>
        <w:t>Walter</w:t>
      </w:r>
      <w:r w:rsidRPr="00815B6E">
        <w:rPr>
          <w:rFonts w:ascii="Times New Roman" w:eastAsia="Times New Roman" w:hAnsi="Times New Roman" w:cs="Times New Roman"/>
          <w:i/>
          <w:color w:val="000000"/>
          <w:sz w:val="24"/>
          <w:szCs w:val="24"/>
        </w:rPr>
        <w:t xml:space="preserve"> </w:t>
      </w:r>
      <w:r w:rsidRPr="00815B6E">
        <w:rPr>
          <w:rFonts w:ascii="Times New Roman" w:eastAsia="Times New Roman" w:hAnsi="Times New Roman" w:cs="Times New Roman"/>
          <w:color w:val="000000"/>
          <w:sz w:val="24"/>
          <w:szCs w:val="24"/>
        </w:rPr>
        <w:t>(Poaceae)</w:t>
      </w:r>
    </w:p>
    <w:p w14:paraId="39A44660" w14:textId="77777777" w:rsidR="00E46A71" w:rsidRPr="00E54496" w:rsidRDefault="00E46A71" w:rsidP="00E46A71">
      <w:pPr>
        <w:pStyle w:val="Normal1"/>
        <w:spacing w:after="0" w:line="480" w:lineRule="auto"/>
        <w:rPr>
          <w:rFonts w:ascii="Times New Roman" w:eastAsia="Times New Roman" w:hAnsi="Times New Roman" w:cs="Times New Roman"/>
          <w:sz w:val="24"/>
          <w:szCs w:val="24"/>
        </w:rPr>
      </w:pPr>
      <w:r w:rsidRPr="00DA3115">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DA3115">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w:t>
      </w:r>
      <w:r w:rsidRPr="00E54496">
        <w:rPr>
          <w:rFonts w:ascii="Times New Roman" w:eastAsia="Times New Roman" w:hAnsi="Times New Roman" w:cs="Times New Roman"/>
          <w:sz w:val="24"/>
          <w:szCs w:val="24"/>
        </w:rPr>
        <w:t>ixweeks fescue</w:t>
      </w:r>
      <w:r>
        <w:rPr>
          <w:rFonts w:ascii="Times New Roman" w:eastAsia="Times New Roman" w:hAnsi="Times New Roman" w:cs="Times New Roman"/>
          <w:sz w:val="24"/>
          <w:szCs w:val="24"/>
        </w:rPr>
        <w:t>.</w:t>
      </w:r>
    </w:p>
    <w:p w14:paraId="6E2C9462"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sz w:val="24"/>
          <w:szCs w:val="24"/>
        </w:rPr>
        <w:t>Sixweeks fescue is a short annual grass that flowers from March to June (Smith and Aiken 2017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3F4566B1" w14:textId="09D8849A"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i/>
          <w:sz w:val="24"/>
          <w:szCs w:val="24"/>
        </w:rPr>
        <w:t>F</w:t>
      </w:r>
      <w:del w:id="303" w:author="SWG" w:date="2021-02-22T09:34:00Z">
        <w:r w:rsidRPr="00815B6E" w:rsidDel="006857B6">
          <w:rPr>
            <w:rFonts w:ascii="Times New Roman" w:eastAsia="Times New Roman" w:hAnsi="Times New Roman" w:cs="Times New Roman"/>
            <w:i/>
            <w:sz w:val="24"/>
            <w:szCs w:val="24"/>
          </w:rPr>
          <w:delText>.</w:delText>
        </w:r>
      </w:del>
      <w:ins w:id="304" w:author="SWG" w:date="2021-02-22T09:34:00Z">
        <w:r w:rsidR="006857B6">
          <w:rPr>
            <w:rFonts w:ascii="Times New Roman" w:eastAsia="Times New Roman" w:hAnsi="Times New Roman" w:cs="Times New Roman"/>
            <w:i/>
            <w:sz w:val="24"/>
            <w:szCs w:val="24"/>
          </w:rPr>
          <w:t>estuca</w:t>
        </w:r>
      </w:ins>
      <w:r w:rsidRPr="00815B6E">
        <w:rPr>
          <w:rFonts w:ascii="Times New Roman" w:eastAsia="Times New Roman" w:hAnsi="Times New Roman" w:cs="Times New Roman"/>
          <w:i/>
          <w:sz w:val="24"/>
          <w:szCs w:val="24"/>
        </w:rPr>
        <w:t xml:space="preserve"> octoflora </w:t>
      </w:r>
      <w:r w:rsidRPr="00815B6E">
        <w:rPr>
          <w:rFonts w:ascii="Times New Roman" w:eastAsia="Times New Roman" w:hAnsi="Times New Roman" w:cs="Times New Roman"/>
          <w:sz w:val="24"/>
          <w:szCs w:val="24"/>
        </w:rPr>
        <w:t>grows in sandy soils along washes, hills, and in chaparral below 2000 m; it occurs throughout the Mojave Desert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64816E23"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lastRenderedPageBreak/>
        <w:t xml:space="preserve">Flowers color and shape: </w:t>
      </w:r>
      <w:r w:rsidRPr="00815B6E">
        <w:rPr>
          <w:rFonts w:ascii="Times New Roman" w:eastAsia="Times New Roman" w:hAnsi="Times New Roman" w:cs="Times New Roman"/>
          <w:sz w:val="24"/>
          <w:szCs w:val="24"/>
        </w:rPr>
        <w:t>The flowers are organized into a panicle of tight spikelets; the florets are awned (Smith and Aiken 2017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546B2CC0"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sz w:val="24"/>
          <w:szCs w:val="24"/>
        </w:rPr>
        <w:t xml:space="preserve">Like other grasses, </w:t>
      </w:r>
      <w:r w:rsidRPr="00815B6E">
        <w:rPr>
          <w:rFonts w:ascii="Times New Roman" w:eastAsia="Times New Roman" w:hAnsi="Times New Roman" w:cs="Times New Roman"/>
          <w:i/>
          <w:sz w:val="24"/>
          <w:szCs w:val="24"/>
        </w:rPr>
        <w:t xml:space="preserve">F. octoflora </w:t>
      </w:r>
      <w:r w:rsidRPr="00815B6E">
        <w:rPr>
          <w:rFonts w:ascii="Times New Roman" w:eastAsia="Times New Roman" w:hAnsi="Times New Roman" w:cs="Times New Roman"/>
          <w:sz w:val="24"/>
          <w:szCs w:val="24"/>
        </w:rPr>
        <w:t>is wind</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pollinated. We found no information on its use as a larval host plant in the Mojave Desert</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however, </w:t>
      </w:r>
      <w:r>
        <w:rPr>
          <w:rFonts w:ascii="Times New Roman" w:eastAsia="Times New Roman" w:hAnsi="Times New Roman" w:cs="Times New Roman"/>
          <w:sz w:val="24"/>
          <w:szCs w:val="24"/>
        </w:rPr>
        <w:t>other</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Festuca</w:t>
      </w:r>
      <w:r w:rsidRPr="00815B6E">
        <w:rPr>
          <w:rFonts w:ascii="Times New Roman" w:eastAsia="Times New Roman" w:hAnsi="Times New Roman" w:cs="Times New Roman"/>
          <w:sz w:val="24"/>
          <w:szCs w:val="24"/>
        </w:rPr>
        <w:t xml:space="preserve"> species including some found in the USA are larval hosts to Lepidoptera (Robinson et al. 2010). </w:t>
      </w:r>
    </w:p>
    <w:p w14:paraId="2EA09B24" w14:textId="2C239C6A"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i/>
          <w:sz w:val="24"/>
          <w:szCs w:val="24"/>
        </w:rPr>
        <w:t>F</w:t>
      </w:r>
      <w:del w:id="305" w:author="SWG" w:date="2021-02-22T09:35:00Z">
        <w:r w:rsidRPr="00815B6E" w:rsidDel="006857B6">
          <w:rPr>
            <w:rFonts w:ascii="Times New Roman" w:eastAsia="Times New Roman" w:hAnsi="Times New Roman" w:cs="Times New Roman"/>
            <w:i/>
            <w:sz w:val="24"/>
            <w:szCs w:val="24"/>
          </w:rPr>
          <w:delText>.</w:delText>
        </w:r>
      </w:del>
      <w:ins w:id="306" w:author="SWG" w:date="2021-02-22T09:35:00Z">
        <w:r w:rsidR="006857B6">
          <w:rPr>
            <w:rFonts w:ascii="Times New Roman" w:eastAsia="Times New Roman" w:hAnsi="Times New Roman" w:cs="Times New Roman"/>
            <w:i/>
            <w:sz w:val="24"/>
            <w:szCs w:val="24"/>
          </w:rPr>
          <w:t>estuca</w:t>
        </w:r>
      </w:ins>
      <w:r w:rsidRPr="00815B6E">
        <w:rPr>
          <w:rFonts w:ascii="Times New Roman" w:eastAsia="Times New Roman" w:hAnsi="Times New Roman" w:cs="Times New Roman"/>
          <w:i/>
          <w:sz w:val="24"/>
          <w:szCs w:val="24"/>
        </w:rPr>
        <w:t xml:space="preserve"> octoflora</w:t>
      </w:r>
      <w:r w:rsidRPr="00815B6E">
        <w:rPr>
          <w:rFonts w:ascii="Times New Roman" w:eastAsia="Times New Roman" w:hAnsi="Times New Roman" w:cs="Times New Roman"/>
          <w:sz w:val="24"/>
          <w:szCs w:val="24"/>
        </w:rPr>
        <w:t xml:space="preserve"> was the fifteenth most abundant among diet species, </w:t>
      </w:r>
      <w:r>
        <w:rPr>
          <w:rFonts w:ascii="Times New Roman" w:eastAsia="Times New Roman" w:hAnsi="Times New Roman" w:cs="Times New Roman"/>
          <w:sz w:val="24"/>
          <w:szCs w:val="24"/>
        </w:rPr>
        <w:t>and</w:t>
      </w:r>
      <w:r w:rsidRPr="00815B6E">
        <w:rPr>
          <w:rFonts w:ascii="Times New Roman" w:eastAsia="Times New Roman" w:hAnsi="Times New Roman" w:cs="Times New Roman"/>
          <w:sz w:val="24"/>
          <w:szCs w:val="24"/>
        </w:rPr>
        <w:t xml:space="preserve"> this species is widely used as it was found in diets at four sites across the desert. However, juvenile desert tortoises fed diets of only </w:t>
      </w:r>
      <w:r w:rsidRPr="00815B6E">
        <w:rPr>
          <w:rFonts w:ascii="Times New Roman" w:eastAsia="Times New Roman" w:hAnsi="Times New Roman" w:cs="Times New Roman"/>
          <w:i/>
          <w:sz w:val="24"/>
          <w:szCs w:val="24"/>
        </w:rPr>
        <w:t>F. octoflora</w:t>
      </w:r>
      <w:r w:rsidRPr="00815B6E">
        <w:rPr>
          <w:rFonts w:ascii="Times New Roman" w:eastAsia="Times New Roman" w:hAnsi="Times New Roman" w:cs="Times New Roman"/>
          <w:sz w:val="24"/>
          <w:szCs w:val="24"/>
        </w:rPr>
        <w:t xml:space="preserve"> did not grow as well as those fed a mixed diet of </w:t>
      </w:r>
      <w:r w:rsidRPr="00815B6E">
        <w:rPr>
          <w:rFonts w:ascii="Times New Roman" w:eastAsia="Times New Roman" w:hAnsi="Times New Roman" w:cs="Times New Roman"/>
          <w:i/>
          <w:sz w:val="24"/>
          <w:szCs w:val="24"/>
        </w:rPr>
        <w:t>F. octoflora</w:t>
      </w:r>
      <w:r w:rsidRPr="00815B6E">
        <w:rPr>
          <w:rFonts w:ascii="Times New Roman" w:eastAsia="Times New Roman" w:hAnsi="Times New Roman" w:cs="Times New Roman"/>
          <w:sz w:val="24"/>
          <w:szCs w:val="24"/>
        </w:rPr>
        <w:t xml:space="preserve"> and native forbs (Drake et al. 2016)</w:t>
      </w:r>
      <w:ins w:id="307" w:author="SWG" w:date="2021-02-22T09:35:00Z">
        <w:r w:rsidR="006857B6">
          <w:rPr>
            <w:rFonts w:ascii="Times New Roman" w:eastAsia="Times New Roman" w:hAnsi="Times New Roman" w:cs="Times New Roman"/>
            <w:sz w:val="24"/>
            <w:szCs w:val="24"/>
          </w:rPr>
          <w:t>,</w:t>
        </w:r>
      </w:ins>
      <w:r w:rsidRPr="00815B6E">
        <w:rPr>
          <w:rFonts w:ascii="Times New Roman" w:eastAsia="Times New Roman" w:hAnsi="Times New Roman" w:cs="Times New Roman"/>
          <w:sz w:val="24"/>
          <w:szCs w:val="24"/>
        </w:rPr>
        <w:t xml:space="preserve"> suggesting the importance of providing a diversity of herbaceous plant taxa when restoring tortoise habitats.</w:t>
      </w:r>
    </w:p>
    <w:p w14:paraId="626C824D"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Pr>
          <w:rFonts w:ascii="Times New Roman" w:eastAsia="Times New Roman" w:hAnsi="Times New Roman" w:cs="Times New Roman"/>
          <w:sz w:val="24"/>
          <w:szCs w:val="24"/>
        </w:rPr>
        <w:t>Horticulturalists</w:t>
      </w:r>
      <w:r w:rsidRPr="00815B6E">
        <w:rPr>
          <w:rFonts w:ascii="Times New Roman" w:eastAsia="Times New Roman" w:hAnsi="Times New Roman" w:cs="Times New Roman"/>
          <w:sz w:val="24"/>
          <w:szCs w:val="24"/>
        </w:rPr>
        <w:t xml:space="preserve"> at the Kew Royal Botanic Gardens found that </w:t>
      </w:r>
      <w:r w:rsidRPr="00815B6E">
        <w:rPr>
          <w:rFonts w:ascii="Times New Roman" w:eastAsia="Times New Roman" w:hAnsi="Times New Roman" w:cs="Times New Roman"/>
          <w:i/>
          <w:sz w:val="24"/>
          <w:szCs w:val="24"/>
        </w:rPr>
        <w:t>F. octoflora</w:t>
      </w:r>
      <w:r w:rsidRPr="00815B6E">
        <w:rPr>
          <w:rFonts w:ascii="Times New Roman" w:eastAsia="Times New Roman" w:hAnsi="Times New Roman" w:cs="Times New Roman"/>
          <w:sz w:val="24"/>
          <w:szCs w:val="24"/>
        </w:rPr>
        <w:t xml:space="preserve"> germinates best at 20°C (Royal Botanic Gardens Kew 2017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77CFB616" w14:textId="77777777"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Recoverability:</w:t>
      </w:r>
      <w:r w:rsidRPr="00815B6E">
        <w:rPr>
          <w:rFonts w:ascii="Times New Roman" w:eastAsia="Times New Roman" w:hAnsi="Times New Roman" w:cs="Times New Roman"/>
          <w:sz w:val="24"/>
          <w:szCs w:val="24"/>
        </w:rPr>
        <w:t xml:space="preserve"> Sixweeks fescue sometimes recovers well from soil disturbance (Suazo et al. 2012) as well as low-intensity fires, like those used in </w:t>
      </w:r>
      <w:r>
        <w:rPr>
          <w:rFonts w:ascii="Times New Roman" w:eastAsia="Times New Roman" w:hAnsi="Times New Roman" w:cs="Times New Roman"/>
          <w:sz w:val="24"/>
          <w:szCs w:val="24"/>
        </w:rPr>
        <w:t>prescribed</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fire</w:t>
      </w:r>
      <w:r w:rsidRPr="00815B6E">
        <w:rPr>
          <w:rFonts w:ascii="Times New Roman" w:eastAsia="Times New Roman" w:hAnsi="Times New Roman" w:cs="Times New Roman"/>
          <w:sz w:val="24"/>
          <w:szCs w:val="24"/>
        </w:rPr>
        <w:t xml:space="preserve"> (Cave and Patten 1984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Increase in abundance in </w:t>
      </w:r>
      <w:r>
        <w:rPr>
          <w:rFonts w:ascii="Times New Roman" w:eastAsia="Times New Roman" w:hAnsi="Times New Roman" w:cs="Times New Roman"/>
          <w:sz w:val="24"/>
          <w:szCs w:val="24"/>
        </w:rPr>
        <w:t>response</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Pr="00815B6E">
        <w:rPr>
          <w:rFonts w:ascii="Times New Roman" w:eastAsia="Times New Roman" w:hAnsi="Times New Roman" w:cs="Times New Roman"/>
          <w:sz w:val="24"/>
          <w:szCs w:val="24"/>
        </w:rPr>
        <w:t xml:space="preserve"> herbicide</w:t>
      </w:r>
      <w:r>
        <w:rPr>
          <w:rFonts w:ascii="Times New Roman" w:eastAsia="Times New Roman" w:hAnsi="Times New Roman" w:cs="Times New Roman"/>
          <w:sz w:val="24"/>
          <w:szCs w:val="24"/>
        </w:rPr>
        <w:t xml:space="preserve"> treatments</w:t>
      </w:r>
      <w:r w:rsidRPr="00815B6E">
        <w:rPr>
          <w:rFonts w:ascii="Times New Roman" w:eastAsia="Times New Roman" w:hAnsi="Times New Roman" w:cs="Times New Roman"/>
          <w:sz w:val="24"/>
          <w:szCs w:val="24"/>
        </w:rPr>
        <w:t xml:space="preserve"> suggests it may be a suitable restoration species in severely degraded habitat (Steers and Allen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76895C54" w14:textId="77777777" w:rsidR="00E46A71" w:rsidRDefault="00E46A71" w:rsidP="00E46A71">
      <w:pPr>
        <w:pStyle w:val="Normal1"/>
        <w:spacing w:after="0" w:line="480" w:lineRule="auto"/>
        <w:rPr>
          <w:rFonts w:ascii="Times New Roman" w:eastAsia="Times New Roman" w:hAnsi="Times New Roman" w:cs="Times New Roman"/>
          <w:sz w:val="24"/>
          <w:szCs w:val="24"/>
        </w:rPr>
      </w:pPr>
    </w:p>
    <w:p w14:paraId="0EA809EA" w14:textId="77777777" w:rsidR="00E46A71" w:rsidRPr="00D540C0" w:rsidRDefault="00E46A71" w:rsidP="00E46A71">
      <w:pPr>
        <w:pStyle w:val="Normal1"/>
        <w:spacing w:after="0" w:line="480" w:lineRule="auto"/>
        <w:outlineLvl w:val="1"/>
        <w:rPr>
          <w:rFonts w:ascii="Times New Roman" w:eastAsia="Times New Roman" w:hAnsi="Times New Roman" w:cs="Times New Roman"/>
          <w:b/>
          <w:bCs/>
          <w:sz w:val="24"/>
          <w:szCs w:val="24"/>
        </w:rPr>
      </w:pPr>
      <w:r w:rsidRPr="00D540C0">
        <w:rPr>
          <w:rFonts w:ascii="Times New Roman" w:eastAsia="Times New Roman" w:hAnsi="Times New Roman" w:cs="Times New Roman"/>
          <w:b/>
          <w:bCs/>
          <w:i/>
          <w:iCs/>
          <w:sz w:val="24"/>
          <w:szCs w:val="24"/>
        </w:rPr>
        <w:t>Grayia spinosa</w:t>
      </w:r>
      <w:r w:rsidRPr="00D540C0">
        <w:rPr>
          <w:rFonts w:ascii="Times New Roman" w:eastAsia="Times New Roman" w:hAnsi="Times New Roman" w:cs="Times New Roman"/>
          <w:b/>
          <w:bCs/>
          <w:sz w:val="24"/>
          <w:szCs w:val="24"/>
        </w:rPr>
        <w:t xml:space="preserve"> (Hook.) Moq. </w:t>
      </w:r>
    </w:p>
    <w:p w14:paraId="5F91122C" w14:textId="77777777" w:rsidR="00E46A71" w:rsidRDefault="00E46A71" w:rsidP="00E46A71">
      <w:pPr>
        <w:pStyle w:val="Normal1"/>
        <w:spacing w:after="0" w:line="480" w:lineRule="auto"/>
        <w:rPr>
          <w:rFonts w:ascii="Times New Roman" w:eastAsia="Times New Roman" w:hAnsi="Times New Roman" w:cs="Times New Roman"/>
          <w:sz w:val="24"/>
          <w:szCs w:val="24"/>
        </w:rPr>
      </w:pPr>
      <w:r w:rsidRPr="00D540C0">
        <w:rPr>
          <w:rFonts w:ascii="Times New Roman" w:eastAsia="Times New Roman" w:hAnsi="Times New Roman" w:cs="Times New Roman"/>
          <w:b/>
          <w:bCs/>
          <w:sz w:val="24"/>
          <w:szCs w:val="24"/>
        </w:rPr>
        <w:t>Common Name:</w:t>
      </w:r>
      <w:r>
        <w:rPr>
          <w:rFonts w:ascii="Times New Roman" w:eastAsia="Times New Roman" w:hAnsi="Times New Roman" w:cs="Times New Roman"/>
          <w:sz w:val="24"/>
          <w:szCs w:val="24"/>
        </w:rPr>
        <w:t xml:space="preserve"> spiny hopsage.</w:t>
      </w:r>
    </w:p>
    <w:p w14:paraId="5B731CB7"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D540C0">
        <w:rPr>
          <w:rFonts w:ascii="Times New Roman" w:eastAsia="Times New Roman" w:hAnsi="Times New Roman" w:cs="Times New Roman"/>
          <w:bCs/>
          <w:sz w:val="24"/>
          <w:szCs w:val="24"/>
        </w:rPr>
        <w:t xml:space="preserve">This is a long lived woody shrub blooming March through June. </w:t>
      </w:r>
    </w:p>
    <w:p w14:paraId="6A21868C" w14:textId="165EF891"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Distribution in Mojave/Habitat: </w:t>
      </w:r>
      <w:r w:rsidRPr="00D540C0">
        <w:rPr>
          <w:rFonts w:ascii="Times New Roman" w:eastAsia="Times New Roman" w:hAnsi="Times New Roman" w:cs="Times New Roman"/>
          <w:bCs/>
          <w:sz w:val="24"/>
          <w:szCs w:val="24"/>
        </w:rPr>
        <w:t>Spiny hopsage is distributed broadly throughout the intermountain western United States, and within the Mojave Desert (SEINet.org 2020</w:t>
      </w:r>
      <w:r>
        <w:rPr>
          <w:rFonts w:ascii="Times New Roman" w:eastAsia="Times New Roman" w:hAnsi="Times New Roman" w:cs="Times New Roman"/>
          <w:bCs/>
          <w:sz w:val="24"/>
          <w:szCs w:val="24"/>
        </w:rPr>
        <w:t>)</w:t>
      </w:r>
      <w:r w:rsidRPr="00D540C0">
        <w:rPr>
          <w:rFonts w:ascii="Times New Roman" w:eastAsia="Times New Roman" w:hAnsi="Times New Roman" w:cs="Times New Roman"/>
          <w:bCs/>
          <w:sz w:val="24"/>
          <w:szCs w:val="24"/>
        </w:rPr>
        <w:t xml:space="preserve">. </w:t>
      </w:r>
      <w:r w:rsidRPr="00D540C0">
        <w:rPr>
          <w:rFonts w:ascii="Times New Roman" w:eastAsia="Times New Roman" w:hAnsi="Times New Roman" w:cs="Times New Roman"/>
          <w:bCs/>
          <w:i/>
          <w:iCs/>
          <w:sz w:val="24"/>
          <w:szCs w:val="24"/>
        </w:rPr>
        <w:t>G</w:t>
      </w:r>
      <w:del w:id="308" w:author="SWG" w:date="2021-02-22T09:35:00Z">
        <w:r w:rsidRPr="00D540C0" w:rsidDel="006857B6">
          <w:rPr>
            <w:rFonts w:ascii="Times New Roman" w:eastAsia="Times New Roman" w:hAnsi="Times New Roman" w:cs="Times New Roman"/>
            <w:bCs/>
            <w:i/>
            <w:iCs/>
            <w:sz w:val="24"/>
            <w:szCs w:val="24"/>
          </w:rPr>
          <w:delText>.</w:delText>
        </w:r>
      </w:del>
      <w:ins w:id="309" w:author="SWG" w:date="2021-02-22T09:35:00Z">
        <w:r w:rsidR="006857B6">
          <w:rPr>
            <w:rFonts w:ascii="Times New Roman" w:eastAsia="Times New Roman" w:hAnsi="Times New Roman" w:cs="Times New Roman"/>
            <w:bCs/>
            <w:i/>
            <w:iCs/>
            <w:sz w:val="24"/>
            <w:szCs w:val="24"/>
          </w:rPr>
          <w:t>rayia</w:t>
        </w:r>
      </w:ins>
      <w:r w:rsidRPr="00D540C0">
        <w:rPr>
          <w:rFonts w:ascii="Times New Roman" w:eastAsia="Times New Roman" w:hAnsi="Times New Roman" w:cs="Times New Roman"/>
          <w:bCs/>
          <w:i/>
          <w:iCs/>
          <w:sz w:val="24"/>
          <w:szCs w:val="24"/>
        </w:rPr>
        <w:t xml:space="preserve"> </w:t>
      </w:r>
      <w:r w:rsidRPr="00D540C0">
        <w:rPr>
          <w:rFonts w:ascii="Times New Roman" w:eastAsia="Times New Roman" w:hAnsi="Times New Roman" w:cs="Times New Roman"/>
          <w:bCs/>
          <w:i/>
          <w:iCs/>
          <w:sz w:val="24"/>
          <w:szCs w:val="24"/>
        </w:rPr>
        <w:lastRenderedPageBreak/>
        <w:t>spinosa</w:t>
      </w:r>
      <w:r w:rsidRPr="00D540C0">
        <w:rPr>
          <w:rFonts w:ascii="Times New Roman" w:eastAsia="Times New Roman" w:hAnsi="Times New Roman" w:cs="Times New Roman"/>
          <w:bCs/>
          <w:sz w:val="24"/>
          <w:szCs w:val="24"/>
        </w:rPr>
        <w:t xml:space="preserve"> occupy sandy</w:t>
      </w:r>
      <w:r w:rsidRPr="00D540C0" w:rsidDel="00E80C44">
        <w:rPr>
          <w:rFonts w:ascii="Times New Roman" w:eastAsia="Times New Roman" w:hAnsi="Times New Roman" w:cs="Times New Roman"/>
          <w:bCs/>
          <w:sz w:val="24"/>
          <w:szCs w:val="24"/>
        </w:rPr>
        <w:t>,</w:t>
      </w:r>
      <w:r w:rsidRPr="00D540C0">
        <w:rPr>
          <w:rFonts w:ascii="Times New Roman" w:eastAsia="Times New Roman" w:hAnsi="Times New Roman" w:cs="Times New Roman"/>
          <w:bCs/>
          <w:sz w:val="24"/>
          <w:szCs w:val="24"/>
        </w:rPr>
        <w:t xml:space="preserve"> to gravelly to cobbl</w:t>
      </w:r>
      <w:del w:id="310" w:author="SWG" w:date="2021-02-22T09:35:00Z">
        <w:r w:rsidDel="006857B6">
          <w:rPr>
            <w:rFonts w:ascii="Times New Roman" w:eastAsia="Times New Roman" w:hAnsi="Times New Roman" w:cs="Times New Roman"/>
            <w:bCs/>
            <w:sz w:val="24"/>
            <w:szCs w:val="24"/>
          </w:rPr>
          <w:delText>e</w:delText>
        </w:r>
      </w:del>
      <w:r w:rsidRPr="00D540C0">
        <w:rPr>
          <w:rFonts w:ascii="Times New Roman" w:eastAsia="Times New Roman" w:hAnsi="Times New Roman" w:cs="Times New Roman"/>
          <w:bCs/>
          <w:sz w:val="24"/>
          <w:szCs w:val="24"/>
        </w:rPr>
        <w:t>y soils in</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 xml:space="preserve">upper bajadas to valley bottom in desert shrub communities at elevations from 33 m to 2900 m </w:t>
      </w:r>
      <w:r w:rsidRPr="00D706C5">
        <w:rPr>
          <w:rFonts w:ascii="Times New Roman" w:eastAsia="Times New Roman" w:hAnsi="Times New Roman" w:cs="Times New Roman"/>
          <w:bCs/>
          <w:sz w:val="24"/>
          <w:szCs w:val="24"/>
        </w:rPr>
        <w:t>(Wetherwax and Wilken 2012</w:t>
      </w:r>
      <w:r>
        <w:rPr>
          <w:rFonts w:ascii="Times New Roman" w:eastAsia="Times New Roman" w:hAnsi="Times New Roman" w:cs="Times New Roman"/>
          <w:bCs/>
          <w:sz w:val="24"/>
          <w:szCs w:val="24"/>
        </w:rPr>
        <w:t xml:space="preserve">). </w:t>
      </w:r>
    </w:p>
    <w:p w14:paraId="2333A28C"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Flowers color and shape</w:t>
      </w:r>
      <w:r w:rsidRPr="00D44AF0">
        <w:rPr>
          <w:rFonts w:ascii="Times New Roman" w:eastAsia="Times New Roman" w:hAnsi="Times New Roman" w:cs="Times New Roman"/>
          <w:b/>
          <w:sz w:val="24"/>
          <w:szCs w:val="24"/>
        </w:rPr>
        <w:t xml:space="preserve">: </w:t>
      </w:r>
      <w:r w:rsidRPr="00D44AF0">
        <w:rPr>
          <w:rFonts w:ascii="Times New Roman" w:eastAsia="Times New Roman" w:hAnsi="Times New Roman" w:cs="Times New Roman"/>
          <w:bCs/>
          <w:sz w:val="24"/>
          <w:szCs w:val="24"/>
        </w:rPr>
        <w:t xml:space="preserve">The staminate flowers are green, and the pistillate flowers have a pink bract that enlarges and grows deeper in color </w:t>
      </w:r>
      <w:r>
        <w:rPr>
          <w:rFonts w:ascii="Times New Roman" w:eastAsia="Times New Roman" w:hAnsi="Times New Roman" w:cs="Times New Roman"/>
          <w:bCs/>
          <w:sz w:val="24"/>
          <w:szCs w:val="24"/>
        </w:rPr>
        <w:t>after</w:t>
      </w:r>
      <w:r w:rsidRPr="00D44AF0">
        <w:rPr>
          <w:rFonts w:ascii="Times New Roman" w:eastAsia="Times New Roman" w:hAnsi="Times New Roman" w:cs="Times New Roman"/>
          <w:bCs/>
          <w:sz w:val="24"/>
          <w:szCs w:val="24"/>
        </w:rPr>
        <w:t xml:space="preserve"> pollination.</w:t>
      </w:r>
    </w:p>
    <w:p w14:paraId="0EEF87BD" w14:textId="64DDCA69"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Pollinator use: </w:t>
      </w:r>
      <w:r w:rsidRPr="00D540C0">
        <w:rPr>
          <w:rFonts w:ascii="Times New Roman" w:eastAsia="Times New Roman" w:hAnsi="Times New Roman" w:cs="Times New Roman"/>
          <w:bCs/>
          <w:i/>
          <w:iCs/>
          <w:sz w:val="24"/>
          <w:szCs w:val="24"/>
        </w:rPr>
        <w:t>G</w:t>
      </w:r>
      <w:del w:id="311" w:author="SWG" w:date="2021-02-22T09:36:00Z">
        <w:r w:rsidRPr="00D540C0" w:rsidDel="006857B6">
          <w:rPr>
            <w:rFonts w:ascii="Times New Roman" w:eastAsia="Times New Roman" w:hAnsi="Times New Roman" w:cs="Times New Roman"/>
            <w:bCs/>
            <w:i/>
            <w:iCs/>
            <w:sz w:val="24"/>
            <w:szCs w:val="24"/>
          </w:rPr>
          <w:delText>.</w:delText>
        </w:r>
      </w:del>
      <w:ins w:id="312" w:author="SWG" w:date="2021-02-22T09:36:00Z">
        <w:r w:rsidR="006857B6">
          <w:rPr>
            <w:rFonts w:ascii="Times New Roman" w:eastAsia="Times New Roman" w:hAnsi="Times New Roman" w:cs="Times New Roman"/>
            <w:bCs/>
            <w:i/>
            <w:iCs/>
            <w:sz w:val="24"/>
            <w:szCs w:val="24"/>
          </w:rPr>
          <w:t>rayia</w:t>
        </w:r>
      </w:ins>
      <w:r w:rsidRPr="00D540C0">
        <w:rPr>
          <w:rFonts w:ascii="Times New Roman" w:eastAsia="Times New Roman" w:hAnsi="Times New Roman" w:cs="Times New Roman"/>
          <w:bCs/>
          <w:i/>
          <w:iCs/>
          <w:sz w:val="24"/>
          <w:szCs w:val="24"/>
        </w:rPr>
        <w:t xml:space="preserve"> spinosa </w:t>
      </w:r>
      <w:r w:rsidRPr="00D540C0">
        <w:rPr>
          <w:rFonts w:ascii="Times New Roman" w:eastAsia="Times New Roman" w:hAnsi="Times New Roman" w:cs="Times New Roman"/>
          <w:bCs/>
          <w:sz w:val="24"/>
          <w:szCs w:val="24"/>
        </w:rPr>
        <w:t xml:space="preserve">is a larval host to the </w:t>
      </w:r>
      <w:r w:rsidRPr="00D540C0">
        <w:rPr>
          <w:rFonts w:ascii="Times New Roman" w:eastAsia="Times New Roman" w:hAnsi="Times New Roman" w:cs="Times New Roman"/>
          <w:bCs/>
          <w:i/>
          <w:iCs/>
          <w:sz w:val="24"/>
          <w:szCs w:val="24"/>
        </w:rPr>
        <w:t>Perizoma custodiata</w:t>
      </w:r>
      <w:r w:rsidRPr="00D540C0">
        <w:rPr>
          <w:rFonts w:ascii="Times New Roman" w:eastAsia="Times New Roman" w:hAnsi="Times New Roman" w:cs="Times New Roman"/>
          <w:bCs/>
          <w:sz w:val="24"/>
          <w:szCs w:val="24"/>
        </w:rPr>
        <w:t xml:space="preserve"> Buenee in Boisduval and Guenee moth</w:t>
      </w:r>
      <w:r>
        <w:rPr>
          <w:rFonts w:ascii="Times New Roman" w:eastAsia="Times New Roman" w:hAnsi="Times New Roman" w:cs="Times New Roman"/>
          <w:bCs/>
          <w:sz w:val="24"/>
          <w:szCs w:val="24"/>
        </w:rPr>
        <w:t xml:space="preserve"> (Calscape.org 2020).</w:t>
      </w:r>
    </w:p>
    <w:p w14:paraId="16371DF4" w14:textId="3750CE31"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Tortoise use: </w:t>
      </w:r>
      <w:r w:rsidRPr="00D540C0">
        <w:rPr>
          <w:rFonts w:ascii="Times New Roman" w:eastAsia="Times New Roman" w:hAnsi="Times New Roman" w:cs="Times New Roman"/>
          <w:bCs/>
          <w:i/>
          <w:iCs/>
          <w:sz w:val="24"/>
          <w:szCs w:val="24"/>
        </w:rPr>
        <w:t>G</w:t>
      </w:r>
      <w:del w:id="313" w:author="SWG" w:date="2021-02-22T09:36:00Z">
        <w:r w:rsidRPr="00D540C0" w:rsidDel="006857B6">
          <w:rPr>
            <w:rFonts w:ascii="Times New Roman" w:eastAsia="Times New Roman" w:hAnsi="Times New Roman" w:cs="Times New Roman"/>
            <w:bCs/>
            <w:i/>
            <w:iCs/>
            <w:sz w:val="24"/>
            <w:szCs w:val="24"/>
          </w:rPr>
          <w:delText>.</w:delText>
        </w:r>
      </w:del>
      <w:ins w:id="314" w:author="SWG" w:date="2021-02-22T09:36:00Z">
        <w:r w:rsidR="006857B6">
          <w:rPr>
            <w:rFonts w:ascii="Times New Roman" w:eastAsia="Times New Roman" w:hAnsi="Times New Roman" w:cs="Times New Roman"/>
            <w:bCs/>
            <w:i/>
            <w:iCs/>
            <w:sz w:val="24"/>
            <w:szCs w:val="24"/>
          </w:rPr>
          <w:t>raya</w:t>
        </w:r>
      </w:ins>
      <w:r w:rsidRPr="00D540C0">
        <w:rPr>
          <w:rFonts w:ascii="Times New Roman" w:eastAsia="Times New Roman" w:hAnsi="Times New Roman" w:cs="Times New Roman"/>
          <w:bCs/>
          <w:i/>
          <w:iCs/>
          <w:sz w:val="24"/>
          <w:szCs w:val="24"/>
        </w:rPr>
        <w:t xml:space="preserve"> spinosa</w:t>
      </w:r>
      <w:r w:rsidRPr="00D540C0">
        <w:rPr>
          <w:rFonts w:ascii="Times New Roman" w:eastAsia="Times New Roman" w:hAnsi="Times New Roman" w:cs="Times New Roman"/>
          <w:bCs/>
          <w:sz w:val="24"/>
          <w:szCs w:val="24"/>
        </w:rPr>
        <w:t xml:space="preserve"> was observed one time anecdotal as food for a Mojave desert tortoises, and was used for cover four times at one site.</w:t>
      </w:r>
    </w:p>
    <w:p w14:paraId="5B84C745" w14:textId="068853A5" w:rsidR="00E46A71" w:rsidRDefault="00E46A71" w:rsidP="00E46A71">
      <w:pPr>
        <w:pStyle w:val="Normal1"/>
        <w:spacing w:after="0" w:line="480" w:lineRule="auto"/>
        <w:rPr>
          <w:rFonts w:ascii="Times New Roman" w:eastAsia="Times New Roman" w:hAnsi="Times New Roman" w:cs="Times New Roman"/>
          <w:bCs/>
          <w:sz w:val="24"/>
          <w:szCs w:val="24"/>
        </w:rPr>
      </w:pPr>
      <w:r w:rsidRPr="00815B6E">
        <w:rPr>
          <w:rFonts w:ascii="Times New Roman" w:eastAsia="Times New Roman" w:hAnsi="Times New Roman" w:cs="Times New Roman"/>
          <w:b/>
          <w:sz w:val="24"/>
          <w:szCs w:val="24"/>
        </w:rPr>
        <w:t>Propagation, production, and cultivation:</w:t>
      </w:r>
      <w:r w:rsidRPr="00466A91">
        <w:rPr>
          <w:rFonts w:ascii="Times New Roman" w:eastAsia="Times New Roman" w:hAnsi="Times New Roman" w:cs="Times New Roman"/>
          <w:bCs/>
          <w:sz w:val="24"/>
          <w:szCs w:val="24"/>
        </w:rPr>
        <w:t xml:space="preserve"> This species has received a surprising amount of attention in the literature.</w:t>
      </w:r>
      <w:r>
        <w:rPr>
          <w:rFonts w:ascii="Times New Roman" w:eastAsia="Times New Roman" w:hAnsi="Times New Roman" w:cs="Times New Roman"/>
          <w:b/>
          <w:sz w:val="24"/>
          <w:szCs w:val="24"/>
        </w:rPr>
        <w:t xml:space="preserve"> </w:t>
      </w:r>
      <w:r w:rsidRPr="007A4EF1">
        <w:rPr>
          <w:rFonts w:ascii="Times New Roman" w:eastAsia="Times New Roman" w:hAnsi="Times New Roman" w:cs="Times New Roman"/>
          <w:bCs/>
          <w:i/>
          <w:iCs/>
          <w:sz w:val="24"/>
          <w:szCs w:val="24"/>
        </w:rPr>
        <w:t>G</w:t>
      </w:r>
      <w:del w:id="315" w:author="SWG" w:date="2021-02-22T09:36:00Z">
        <w:r w:rsidRPr="007A4EF1" w:rsidDel="006857B6">
          <w:rPr>
            <w:rFonts w:ascii="Times New Roman" w:eastAsia="Times New Roman" w:hAnsi="Times New Roman" w:cs="Times New Roman"/>
            <w:bCs/>
            <w:i/>
            <w:iCs/>
            <w:sz w:val="24"/>
            <w:szCs w:val="24"/>
          </w:rPr>
          <w:delText>.</w:delText>
        </w:r>
      </w:del>
      <w:ins w:id="316" w:author="SWG" w:date="2021-02-22T09:36:00Z">
        <w:r w:rsidR="006857B6">
          <w:rPr>
            <w:rFonts w:ascii="Times New Roman" w:eastAsia="Times New Roman" w:hAnsi="Times New Roman" w:cs="Times New Roman"/>
            <w:bCs/>
            <w:i/>
            <w:iCs/>
            <w:sz w:val="24"/>
            <w:szCs w:val="24"/>
          </w:rPr>
          <w:t>rayia</w:t>
        </w:r>
      </w:ins>
      <w:r w:rsidRPr="007A4EF1">
        <w:rPr>
          <w:rFonts w:ascii="Times New Roman" w:eastAsia="Times New Roman" w:hAnsi="Times New Roman" w:cs="Times New Roman"/>
          <w:bCs/>
          <w:i/>
          <w:iCs/>
          <w:sz w:val="24"/>
          <w:szCs w:val="24"/>
        </w:rPr>
        <w:t xml:space="preserve"> spinosa</w:t>
      </w:r>
      <w:r w:rsidRPr="00402121">
        <w:rPr>
          <w:rFonts w:ascii="Times New Roman" w:eastAsia="Times New Roman" w:hAnsi="Times New Roman" w:cs="Times New Roman"/>
          <w:bCs/>
          <w:sz w:val="24"/>
          <w:szCs w:val="24"/>
        </w:rPr>
        <w:t xml:space="preserve"> can be propagated from seed, stem cuttings from wild plants, or stems cuttings from nursery stock</w:t>
      </w:r>
      <w:r>
        <w:rPr>
          <w:rFonts w:ascii="Times New Roman" w:eastAsia="Times New Roman" w:hAnsi="Times New Roman" w:cs="Times New Roman"/>
          <w:bCs/>
          <w:sz w:val="24"/>
          <w:szCs w:val="24"/>
        </w:rPr>
        <w:t xml:space="preserve"> (Wieland et al. 1971; Everett et al. 1978; Shaw 1992)</w:t>
      </w:r>
      <w:r w:rsidRPr="0040212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Growing </w:t>
      </w:r>
      <w:r w:rsidRPr="00D706C5">
        <w:rPr>
          <w:rFonts w:ascii="Times New Roman" w:eastAsia="Times New Roman" w:hAnsi="Times New Roman" w:cs="Times New Roman"/>
          <w:bCs/>
          <w:i/>
          <w:iCs/>
          <w:sz w:val="24"/>
          <w:szCs w:val="24"/>
        </w:rPr>
        <w:t xml:space="preserve">G. spinosa </w:t>
      </w:r>
      <w:r>
        <w:rPr>
          <w:rFonts w:ascii="Times New Roman" w:eastAsia="Times New Roman" w:hAnsi="Times New Roman" w:cs="Times New Roman"/>
          <w:bCs/>
          <w:sz w:val="24"/>
          <w:szCs w:val="24"/>
        </w:rPr>
        <w:t>from seed can be successful (Shaw 1992). Best germination and establishment results were found in association with cool moist growing conditions similar</w:t>
      </w:r>
      <w:del w:id="317" w:author="SWG" w:date="2021-02-22T09:36:00Z">
        <w:r w:rsidDel="009E2AF0">
          <w:rPr>
            <w:rFonts w:ascii="Times New Roman" w:eastAsia="Times New Roman" w:hAnsi="Times New Roman" w:cs="Times New Roman"/>
            <w:bCs/>
            <w:sz w:val="24"/>
            <w:szCs w:val="24"/>
          </w:rPr>
          <w:delText>ly</w:delText>
        </w:r>
      </w:del>
      <w:r>
        <w:rPr>
          <w:rFonts w:ascii="Times New Roman" w:eastAsia="Times New Roman" w:hAnsi="Times New Roman" w:cs="Times New Roman"/>
          <w:bCs/>
          <w:sz w:val="24"/>
          <w:szCs w:val="24"/>
        </w:rPr>
        <w:t xml:space="preserve"> to those in the fall or early winter seasons. There was low germination in early and late spring, likely associated with low precipitation. Seedbeds with roughened conditions had better germination success than those in compacted seedbeds.</w:t>
      </w:r>
    </w:p>
    <w:p w14:paraId="0FDD93A9" w14:textId="17628A01" w:rsidR="00E46A71" w:rsidRDefault="00E46A71" w:rsidP="00E46A71">
      <w:pPr>
        <w:pStyle w:val="Normal1"/>
        <w:spacing w:after="0" w:line="480" w:lineRule="auto"/>
        <w:ind w:firstLine="720"/>
        <w:rPr>
          <w:rFonts w:ascii="Times New Roman" w:hAnsi="Times New Roman" w:cs="Times New Roman"/>
          <w:sz w:val="24"/>
          <w:szCs w:val="24"/>
        </w:rPr>
      </w:pPr>
      <w:r w:rsidRPr="00D540C0">
        <w:rPr>
          <w:rFonts w:ascii="Times New Roman" w:eastAsia="Times New Roman" w:hAnsi="Times New Roman" w:cs="Times New Roman"/>
          <w:bCs/>
          <w:i/>
          <w:iCs/>
          <w:sz w:val="24"/>
          <w:szCs w:val="24"/>
        </w:rPr>
        <w:t>G. spinosa</w:t>
      </w:r>
      <w:r w:rsidRPr="00D540C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and 17 other desert species</w:t>
      </w:r>
      <w:r w:rsidDel="004E616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on the ecotone between the Mojave Desert and Great Basin </w:t>
      </w:r>
      <w:del w:id="318" w:author="SWG" w:date="2021-02-22T09:36:00Z">
        <w:r w:rsidDel="009E2AF0">
          <w:rPr>
            <w:rFonts w:ascii="Times New Roman" w:eastAsia="Times New Roman" w:hAnsi="Times New Roman" w:cs="Times New Roman"/>
            <w:bCs/>
            <w:sz w:val="24"/>
            <w:szCs w:val="24"/>
          </w:rPr>
          <w:delText>was</w:delText>
        </w:r>
        <w:r w:rsidRPr="00D540C0" w:rsidDel="009E2AF0">
          <w:rPr>
            <w:rFonts w:ascii="Times New Roman" w:eastAsia="Times New Roman" w:hAnsi="Times New Roman" w:cs="Times New Roman"/>
            <w:bCs/>
            <w:sz w:val="24"/>
            <w:szCs w:val="24"/>
          </w:rPr>
          <w:delText xml:space="preserve"> </w:delText>
        </w:r>
      </w:del>
      <w:ins w:id="319" w:author="SWG" w:date="2021-02-22T09:36:00Z">
        <w:r w:rsidR="009E2AF0">
          <w:rPr>
            <w:rFonts w:ascii="Times New Roman" w:eastAsia="Times New Roman" w:hAnsi="Times New Roman" w:cs="Times New Roman"/>
            <w:bCs/>
            <w:sz w:val="24"/>
            <w:szCs w:val="24"/>
          </w:rPr>
          <w:t>were</w:t>
        </w:r>
        <w:r w:rsidR="009E2AF0" w:rsidRPr="00D540C0">
          <w:rPr>
            <w:rFonts w:ascii="Times New Roman" w:eastAsia="Times New Roman" w:hAnsi="Times New Roman" w:cs="Times New Roman"/>
            <w:bCs/>
            <w:sz w:val="24"/>
            <w:szCs w:val="24"/>
          </w:rPr>
          <w:t xml:space="preserve"> </w:t>
        </w:r>
      </w:ins>
      <w:r w:rsidRPr="00D540C0">
        <w:rPr>
          <w:rFonts w:ascii="Times New Roman" w:eastAsia="Times New Roman" w:hAnsi="Times New Roman" w:cs="Times New Roman"/>
          <w:bCs/>
          <w:sz w:val="24"/>
          <w:szCs w:val="24"/>
        </w:rPr>
        <w:t xml:space="preserve">propagated </w:t>
      </w:r>
      <w:r>
        <w:rPr>
          <w:rFonts w:ascii="Times New Roman" w:eastAsia="Times New Roman" w:hAnsi="Times New Roman" w:cs="Times New Roman"/>
          <w:bCs/>
          <w:sz w:val="24"/>
          <w:szCs w:val="24"/>
        </w:rPr>
        <w:t xml:space="preserve">from </w:t>
      </w:r>
      <w:r w:rsidRPr="00D540C0">
        <w:rPr>
          <w:rFonts w:ascii="Times New Roman" w:eastAsia="Times New Roman" w:hAnsi="Times New Roman" w:cs="Times New Roman"/>
          <w:bCs/>
          <w:sz w:val="24"/>
          <w:szCs w:val="24"/>
        </w:rPr>
        <w:t xml:space="preserve">field collected stem cuttings or from cuttings from glasshouse grown seedlings </w:t>
      </w:r>
      <w:r>
        <w:rPr>
          <w:rFonts w:ascii="Times New Roman" w:eastAsia="Times New Roman" w:hAnsi="Times New Roman" w:cs="Times New Roman"/>
          <w:bCs/>
          <w:sz w:val="24"/>
          <w:szCs w:val="24"/>
        </w:rPr>
        <w:t>t</w:t>
      </w:r>
      <w:r w:rsidRPr="00D540C0">
        <w:rPr>
          <w:rFonts w:ascii="Times New Roman" w:eastAsia="Times New Roman" w:hAnsi="Times New Roman" w:cs="Times New Roman"/>
          <w:bCs/>
          <w:sz w:val="24"/>
          <w:szCs w:val="24"/>
        </w:rPr>
        <w:t xml:space="preserve">hat </w:t>
      </w:r>
      <w:r>
        <w:rPr>
          <w:rFonts w:ascii="Times New Roman" w:eastAsia="Times New Roman" w:hAnsi="Times New Roman" w:cs="Times New Roman"/>
          <w:bCs/>
          <w:sz w:val="24"/>
          <w:szCs w:val="24"/>
        </w:rPr>
        <w:t>were</w:t>
      </w:r>
      <w:r w:rsidRPr="00D540C0">
        <w:rPr>
          <w:rFonts w:ascii="Times New Roman" w:eastAsia="Times New Roman" w:hAnsi="Times New Roman" w:cs="Times New Roman"/>
          <w:bCs/>
          <w:sz w:val="24"/>
          <w:szCs w:val="24"/>
        </w:rPr>
        <w:t xml:space="preserve"> chilled to 4</w:t>
      </w:r>
      <w:r>
        <w:rPr>
          <w:rFonts w:ascii="Times New Roman" w:eastAsia="Times New Roman" w:hAnsi="Times New Roman" w:cs="Times New Roman"/>
          <w:bCs/>
          <w:sz w:val="24"/>
          <w:szCs w:val="24"/>
        </w:rPr>
        <w:t>˚</w:t>
      </w:r>
      <w:r w:rsidRPr="00D540C0">
        <w:rPr>
          <w:rFonts w:ascii="Times New Roman" w:eastAsia="Times New Roman" w:hAnsi="Times New Roman" w:cs="Times New Roman"/>
          <w:bCs/>
          <w:sz w:val="24"/>
          <w:szCs w:val="24"/>
        </w:rPr>
        <w:t xml:space="preserve"> C prior to tissue collections (Wieland et al. 1971</w:t>
      </w:r>
      <w:r>
        <w:rPr>
          <w:rFonts w:ascii="Times New Roman" w:eastAsia="Times New Roman" w:hAnsi="Times New Roman" w:cs="Times New Roman"/>
          <w:bCs/>
          <w:sz w:val="24"/>
          <w:szCs w:val="24"/>
        </w:rPr>
        <w:t>)</w:t>
      </w:r>
      <w:r w:rsidRPr="00D540C0">
        <w:rPr>
          <w:rFonts w:ascii="Times New Roman" w:eastAsia="Times New Roman" w:hAnsi="Times New Roman" w:cs="Times New Roman"/>
          <w:bCs/>
          <w:sz w:val="24"/>
          <w:szCs w:val="24"/>
        </w:rPr>
        <w:t>.</w:t>
      </w:r>
      <w:r w:rsidDel="004E616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Stems were rooted in vermiculite and subjected to five environmental treatments including: a</w:t>
      </w:r>
      <w:r w:rsidRPr="00402121">
        <w:rPr>
          <w:rFonts w:ascii="Times New Roman" w:hAnsi="Times New Roman" w:cs="Times New Roman"/>
          <w:sz w:val="24"/>
          <w:szCs w:val="24"/>
        </w:rPr>
        <w:t xml:space="preserve"> mist house; lath</w:t>
      </w:r>
      <w:r>
        <w:rPr>
          <w:rFonts w:ascii="Times New Roman" w:hAnsi="Times New Roman" w:cs="Times New Roman"/>
          <w:sz w:val="24"/>
          <w:szCs w:val="24"/>
        </w:rPr>
        <w:t xml:space="preserve"> </w:t>
      </w:r>
      <w:r w:rsidRPr="00402121">
        <w:rPr>
          <w:rFonts w:ascii="Times New Roman" w:hAnsi="Times New Roman" w:cs="Times New Roman"/>
          <w:sz w:val="24"/>
          <w:szCs w:val="24"/>
        </w:rPr>
        <w:t>house; glasshouse; bottom-heated glasshouse which was open to outside air (low humidity</w:t>
      </w:r>
      <w:r>
        <w:rPr>
          <w:rFonts w:ascii="Times New Roman" w:hAnsi="Times New Roman" w:cs="Times New Roman"/>
          <w:sz w:val="24"/>
          <w:szCs w:val="24"/>
        </w:rPr>
        <w:t>)</w:t>
      </w:r>
      <w:r w:rsidRPr="00402121">
        <w:rPr>
          <w:rFonts w:ascii="Times New Roman" w:hAnsi="Times New Roman" w:cs="Times New Roman"/>
          <w:sz w:val="24"/>
          <w:szCs w:val="24"/>
        </w:rPr>
        <w:t>; and</w:t>
      </w:r>
      <w:r>
        <w:rPr>
          <w:rFonts w:ascii="Times New Roman" w:hAnsi="Times New Roman" w:cs="Times New Roman"/>
          <w:sz w:val="24"/>
          <w:szCs w:val="24"/>
        </w:rPr>
        <w:t xml:space="preserve"> </w:t>
      </w:r>
      <w:r w:rsidRPr="00402121">
        <w:rPr>
          <w:rFonts w:ascii="Times New Roman" w:hAnsi="Times New Roman" w:cs="Times New Roman"/>
          <w:sz w:val="24"/>
          <w:szCs w:val="24"/>
        </w:rPr>
        <w:t>closed bottom- heated glasshouse (high humidity</w:t>
      </w:r>
      <w:r>
        <w:rPr>
          <w:rFonts w:ascii="Times New Roman" w:hAnsi="Times New Roman" w:cs="Times New Roman"/>
          <w:sz w:val="24"/>
          <w:szCs w:val="24"/>
        </w:rPr>
        <w:t>). Ambient temperatures for each treatment ranged from daytime temperatures 20</w:t>
      </w:r>
      <w:r w:rsidRPr="00816F03">
        <w:rPr>
          <w:rFonts w:ascii="Times New Roman" w:hAnsi="Times New Roman" w:cs="Times New Roman"/>
          <w:sz w:val="24"/>
          <w:szCs w:val="24"/>
        </w:rPr>
        <w:t xml:space="preserve"> </w:t>
      </w:r>
      <w:r>
        <w:rPr>
          <w:rFonts w:ascii="Times New Roman" w:hAnsi="Times New Roman" w:cs="Times New Roman"/>
          <w:sz w:val="24"/>
          <w:szCs w:val="24"/>
        </w:rPr>
        <w:t>˚ to 30˚ C, and nighttime 10</w:t>
      </w:r>
      <w:r w:rsidRPr="00816F03">
        <w:rPr>
          <w:rFonts w:ascii="Times New Roman" w:hAnsi="Times New Roman" w:cs="Times New Roman"/>
          <w:sz w:val="24"/>
          <w:szCs w:val="24"/>
        </w:rPr>
        <w:t xml:space="preserve"> </w:t>
      </w:r>
      <w:r>
        <w:rPr>
          <w:rFonts w:ascii="Times New Roman" w:hAnsi="Times New Roman" w:cs="Times New Roman"/>
          <w:sz w:val="24"/>
          <w:szCs w:val="24"/>
        </w:rPr>
        <w:t>˚ to 20</w:t>
      </w:r>
      <w:r w:rsidRPr="00816F03">
        <w:rPr>
          <w:rFonts w:ascii="Times New Roman" w:hAnsi="Times New Roman" w:cs="Times New Roman"/>
          <w:sz w:val="24"/>
          <w:szCs w:val="24"/>
        </w:rPr>
        <w:t xml:space="preserve"> </w:t>
      </w:r>
      <w:r>
        <w:rPr>
          <w:rFonts w:ascii="Times New Roman" w:hAnsi="Times New Roman" w:cs="Times New Roman"/>
          <w:sz w:val="24"/>
          <w:szCs w:val="24"/>
        </w:rPr>
        <w:t xml:space="preserve">˚ C </w:t>
      </w:r>
      <w:r>
        <w:rPr>
          <w:rFonts w:ascii="Times New Roman" w:hAnsi="Times New Roman" w:cs="Times New Roman"/>
          <w:sz w:val="24"/>
          <w:szCs w:val="24"/>
        </w:rPr>
        <w:lastRenderedPageBreak/>
        <w:t xml:space="preserve">(Wieland et al. 1971). </w:t>
      </w:r>
      <w:r w:rsidRPr="00D540C0">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 xml:space="preserve">most successful </w:t>
      </w:r>
      <w:r w:rsidRPr="00D540C0">
        <w:rPr>
          <w:rFonts w:ascii="Times New Roman" w:eastAsia="Times New Roman" w:hAnsi="Times New Roman" w:cs="Times New Roman"/>
          <w:bCs/>
          <w:sz w:val="24"/>
          <w:szCs w:val="24"/>
        </w:rPr>
        <w:t>stem cuttings were treated with 0.3% IBA in tal</w:t>
      </w:r>
      <w:r>
        <w:rPr>
          <w:rFonts w:ascii="Times New Roman" w:eastAsia="Times New Roman" w:hAnsi="Times New Roman" w:cs="Times New Roman"/>
          <w:bCs/>
          <w:sz w:val="24"/>
          <w:szCs w:val="24"/>
        </w:rPr>
        <w:t xml:space="preserve">c matrix </w:t>
      </w:r>
      <w:r w:rsidRPr="00D540C0">
        <w:rPr>
          <w:rFonts w:ascii="Times New Roman" w:eastAsia="Times New Roman" w:hAnsi="Times New Roman" w:cs="Times New Roman"/>
          <w:bCs/>
          <w:sz w:val="24"/>
          <w:szCs w:val="24"/>
        </w:rPr>
        <w:t xml:space="preserve">(Hormidon 2 treatment) and grown in vermiculite under humid conditions </w:t>
      </w:r>
      <w:r>
        <w:rPr>
          <w:rFonts w:ascii="Times New Roman" w:eastAsia="Times New Roman" w:hAnsi="Times New Roman" w:cs="Times New Roman"/>
          <w:bCs/>
          <w:sz w:val="24"/>
          <w:szCs w:val="24"/>
        </w:rPr>
        <w:t>(</w:t>
      </w:r>
      <w:r w:rsidRPr="00D540C0">
        <w:rPr>
          <w:rFonts w:ascii="Times New Roman" w:eastAsia="Times New Roman" w:hAnsi="Times New Roman" w:cs="Times New Roman"/>
          <w:bCs/>
          <w:sz w:val="24"/>
          <w:szCs w:val="24"/>
        </w:rPr>
        <w:t>Wieland et al. 1971</w:t>
      </w:r>
      <w:r>
        <w:rPr>
          <w:rFonts w:ascii="Times New Roman" w:eastAsia="Times New Roman" w:hAnsi="Times New Roman" w:cs="Times New Roman"/>
          <w:bCs/>
          <w:sz w:val="24"/>
          <w:szCs w:val="24"/>
        </w:rPr>
        <w:t>)</w:t>
      </w:r>
      <w:r w:rsidRPr="00D540C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 xml:space="preserve"> </w:t>
      </w:r>
    </w:p>
    <w:p w14:paraId="42767BF5" w14:textId="642F2F3C" w:rsidR="00E46A71" w:rsidRPr="005D176A" w:rsidRDefault="00E46A71" w:rsidP="00E46A71">
      <w:pPr>
        <w:pStyle w:val="Normal1"/>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Everett et al. (1978) used the same rooting hormone as Wieland et al. (1971) with </w:t>
      </w:r>
      <w:r w:rsidRPr="00402121">
        <w:rPr>
          <w:rFonts w:ascii="Times New Roman" w:eastAsia="Times New Roman" w:hAnsi="Times New Roman" w:cs="Times New Roman"/>
          <w:bCs/>
          <w:i/>
          <w:iCs/>
          <w:sz w:val="24"/>
          <w:szCs w:val="24"/>
        </w:rPr>
        <w:t>G. spinosa</w:t>
      </w:r>
      <w:r>
        <w:rPr>
          <w:rFonts w:ascii="Times New Roman" w:eastAsia="Times New Roman" w:hAnsi="Times New Roman" w:cs="Times New Roman"/>
          <w:bCs/>
          <w:sz w:val="24"/>
          <w:szCs w:val="24"/>
        </w:rPr>
        <w:t xml:space="preserve"> and 54 other desert shrub species. They experimented on the rooting ability of six different phenological stages of wild collected materials, four types of cutting material (softwood, semi-hardwood, hardwood, and root shoots), and did not use subsurface heating in the treatments (Everett et al. 1978). </w:t>
      </w:r>
      <w:r w:rsidRPr="00402121">
        <w:rPr>
          <w:rFonts w:ascii="Times New Roman" w:eastAsia="Times New Roman" w:hAnsi="Times New Roman" w:cs="Times New Roman"/>
          <w:bCs/>
          <w:i/>
          <w:iCs/>
          <w:sz w:val="24"/>
          <w:szCs w:val="24"/>
        </w:rPr>
        <w:t>G</w:t>
      </w:r>
      <w:del w:id="320" w:author="SWG" w:date="2021-02-22T09:37:00Z">
        <w:r w:rsidRPr="00402121" w:rsidDel="00975D84">
          <w:rPr>
            <w:rFonts w:ascii="Times New Roman" w:eastAsia="Times New Roman" w:hAnsi="Times New Roman" w:cs="Times New Roman"/>
            <w:bCs/>
            <w:i/>
            <w:iCs/>
            <w:sz w:val="24"/>
            <w:szCs w:val="24"/>
          </w:rPr>
          <w:delText>.</w:delText>
        </w:r>
      </w:del>
      <w:ins w:id="321" w:author="SWG" w:date="2021-02-22T09:37:00Z">
        <w:r w:rsidR="00975D84">
          <w:rPr>
            <w:rFonts w:ascii="Times New Roman" w:eastAsia="Times New Roman" w:hAnsi="Times New Roman" w:cs="Times New Roman"/>
            <w:bCs/>
            <w:i/>
            <w:iCs/>
            <w:sz w:val="24"/>
            <w:szCs w:val="24"/>
          </w:rPr>
          <w:t>rayia</w:t>
        </w:r>
      </w:ins>
      <w:r w:rsidRPr="00402121">
        <w:rPr>
          <w:rFonts w:ascii="Times New Roman" w:eastAsia="Times New Roman" w:hAnsi="Times New Roman" w:cs="Times New Roman"/>
          <w:bCs/>
          <w:i/>
          <w:iCs/>
          <w:sz w:val="24"/>
          <w:szCs w:val="24"/>
        </w:rPr>
        <w:t xml:space="preserve"> spinosa</w:t>
      </w:r>
      <w:r>
        <w:rPr>
          <w:rFonts w:ascii="Times New Roman" w:eastAsia="Times New Roman" w:hAnsi="Times New Roman" w:cs="Times New Roman"/>
          <w:bCs/>
          <w:sz w:val="24"/>
          <w:szCs w:val="24"/>
        </w:rPr>
        <w:t xml:space="preserve"> was very responsive to stem propagation, and cuttings of semi-hardwood from vegetatively productive or reproductively active plants had the best rooting success (Everett et al. 1978). Results also varied by accession: large stock within 3 to 12 weeks of planting</w:t>
      </w:r>
      <w:ins w:id="322" w:author="SWG" w:date="2021-02-22T09:37:00Z">
        <w:r w:rsidR="00975D84">
          <w:rPr>
            <w:rFonts w:ascii="Times New Roman" w:eastAsia="Times New Roman" w:hAnsi="Times New Roman" w:cs="Times New Roman"/>
            <w:bCs/>
            <w:sz w:val="24"/>
            <w:szCs w:val="24"/>
          </w:rPr>
          <w:t xml:space="preserve"> </w:t>
        </w:r>
      </w:ins>
      <w:r>
        <w:rPr>
          <w:rFonts w:ascii="Times New Roman" w:eastAsia="Times New Roman" w:hAnsi="Times New Roman" w:cs="Times New Roman"/>
          <w:bCs/>
          <w:sz w:val="24"/>
          <w:szCs w:val="24"/>
        </w:rPr>
        <w:t xml:space="preserve">were comparable to plants that would take 6 months to develop from seed. Comparison of the root to shoot ratio between stem-propagated and seed-propagated </w:t>
      </w:r>
      <w:del w:id="323" w:author="SWG" w:date="2021-02-22T09:37:00Z">
        <w:r w:rsidDel="00975D84">
          <w:rPr>
            <w:rFonts w:ascii="Times New Roman" w:eastAsia="Times New Roman" w:hAnsi="Times New Roman" w:cs="Times New Roman"/>
            <w:bCs/>
            <w:sz w:val="24"/>
            <w:szCs w:val="24"/>
          </w:rPr>
          <w:delText xml:space="preserve">to </w:delText>
        </w:r>
      </w:del>
      <w:r>
        <w:rPr>
          <w:rFonts w:ascii="Times New Roman" w:eastAsia="Times New Roman" w:hAnsi="Times New Roman" w:cs="Times New Roman"/>
          <w:bCs/>
          <w:sz w:val="24"/>
          <w:szCs w:val="24"/>
        </w:rPr>
        <w:t>ensure</w:t>
      </w:r>
      <w:ins w:id="324" w:author="SWG" w:date="2021-02-22T09:37:00Z">
        <w:r w:rsidR="00975D84">
          <w:rPr>
            <w:rFonts w:ascii="Times New Roman" w:eastAsia="Times New Roman" w:hAnsi="Times New Roman" w:cs="Times New Roman"/>
            <w:bCs/>
            <w:sz w:val="24"/>
            <w:szCs w:val="24"/>
          </w:rPr>
          <w:t>s</w:t>
        </w:r>
      </w:ins>
      <w:r>
        <w:rPr>
          <w:rFonts w:ascii="Times New Roman" w:eastAsia="Times New Roman" w:hAnsi="Times New Roman" w:cs="Times New Roman"/>
          <w:bCs/>
          <w:sz w:val="24"/>
          <w:szCs w:val="24"/>
        </w:rPr>
        <w:t xml:space="preserve"> that the rapidly grown cuttings have sufficient root development to meet the rigors of desert conditions.  </w:t>
      </w:r>
    </w:p>
    <w:p w14:paraId="567E3D5F" w14:textId="4E2A8241"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Recoverability</w:t>
      </w:r>
      <w:r w:rsidRPr="00EE306E">
        <w:rPr>
          <w:rFonts w:ascii="Times New Roman" w:eastAsia="Times New Roman" w:hAnsi="Times New Roman" w:cs="Times New Roman"/>
          <w:b/>
          <w:sz w:val="24"/>
          <w:szCs w:val="24"/>
        </w:rPr>
        <w:t xml:space="preserve">: </w:t>
      </w:r>
      <w:r w:rsidRPr="00D540C0">
        <w:rPr>
          <w:rFonts w:ascii="Times New Roman" w:eastAsia="Times New Roman" w:hAnsi="Times New Roman" w:cs="Times New Roman"/>
          <w:i/>
          <w:iCs/>
          <w:sz w:val="24"/>
          <w:szCs w:val="24"/>
        </w:rPr>
        <w:t xml:space="preserve">G. spinosa </w:t>
      </w:r>
      <w:r>
        <w:rPr>
          <w:rFonts w:ascii="Times New Roman" w:eastAsia="Times New Roman" w:hAnsi="Times New Roman" w:cs="Times New Roman"/>
          <w:sz w:val="24"/>
          <w:szCs w:val="24"/>
        </w:rPr>
        <w:t xml:space="preserve">can resprout readily after fire and thus is recommended for aridland reclamation, and cheatgrass remediation (Sanderson and Stutz 1994). </w:t>
      </w:r>
      <w:r w:rsidRPr="00D540C0">
        <w:rPr>
          <w:rFonts w:ascii="Times New Roman" w:eastAsia="Times New Roman" w:hAnsi="Times New Roman" w:cs="Times New Roman"/>
          <w:i/>
          <w:iCs/>
          <w:sz w:val="24"/>
          <w:szCs w:val="24"/>
        </w:rPr>
        <w:t>G</w:t>
      </w:r>
      <w:del w:id="325" w:author="SWG" w:date="2021-02-22T09:37:00Z">
        <w:r w:rsidRPr="00D540C0" w:rsidDel="00975D84">
          <w:rPr>
            <w:rFonts w:ascii="Times New Roman" w:eastAsia="Times New Roman" w:hAnsi="Times New Roman" w:cs="Times New Roman"/>
            <w:i/>
            <w:iCs/>
            <w:sz w:val="24"/>
            <w:szCs w:val="24"/>
          </w:rPr>
          <w:delText>.</w:delText>
        </w:r>
      </w:del>
      <w:ins w:id="326" w:author="SWG" w:date="2021-02-22T09:37:00Z">
        <w:r w:rsidR="00975D84">
          <w:rPr>
            <w:rFonts w:ascii="Times New Roman" w:eastAsia="Times New Roman" w:hAnsi="Times New Roman" w:cs="Times New Roman"/>
            <w:i/>
            <w:iCs/>
            <w:sz w:val="24"/>
            <w:szCs w:val="24"/>
          </w:rPr>
          <w:t>rayia</w:t>
        </w:r>
      </w:ins>
      <w:r w:rsidRPr="00D540C0">
        <w:rPr>
          <w:rFonts w:ascii="Times New Roman" w:eastAsia="Times New Roman" w:hAnsi="Times New Roman" w:cs="Times New Roman"/>
          <w:i/>
          <w:iCs/>
          <w:sz w:val="24"/>
          <w:szCs w:val="24"/>
        </w:rPr>
        <w:t xml:space="preserve"> spinosa</w:t>
      </w:r>
      <w:r>
        <w:rPr>
          <w:rFonts w:ascii="Times New Roman" w:eastAsia="Times New Roman" w:hAnsi="Times New Roman" w:cs="Times New Roman"/>
          <w:sz w:val="24"/>
          <w:szCs w:val="24"/>
        </w:rPr>
        <w:t xml:space="preserve"> also has mild to moderate soil salinity tolerance (Sanderson and Stutz 1994). While it is recommended for restoration, it may be killed by excessive heat during wildfires (Webb et al. 2003).</w:t>
      </w:r>
    </w:p>
    <w:p w14:paraId="44053769" w14:textId="77777777" w:rsidR="00E46A71" w:rsidRDefault="00E46A71" w:rsidP="00E46A71">
      <w:pPr>
        <w:pStyle w:val="Normal1"/>
        <w:spacing w:after="0" w:line="480" w:lineRule="auto"/>
        <w:rPr>
          <w:rFonts w:ascii="Times New Roman" w:eastAsia="Times New Roman" w:hAnsi="Times New Roman" w:cs="Times New Roman"/>
          <w:sz w:val="24"/>
          <w:szCs w:val="24"/>
        </w:rPr>
      </w:pPr>
    </w:p>
    <w:p w14:paraId="172B7F14" w14:textId="77777777" w:rsidR="00E46A71" w:rsidRPr="00E42851" w:rsidRDefault="00E46A71" w:rsidP="00E46A71">
      <w:pPr>
        <w:pStyle w:val="Normal1"/>
        <w:spacing w:after="0" w:line="480" w:lineRule="auto"/>
        <w:outlineLvl w:val="1"/>
        <w:rPr>
          <w:rFonts w:ascii="Times New Roman" w:eastAsia="Times New Roman" w:hAnsi="Times New Roman" w:cs="Times New Roman"/>
          <w:b/>
          <w:bCs/>
          <w:sz w:val="24"/>
          <w:szCs w:val="24"/>
        </w:rPr>
      </w:pPr>
      <w:r w:rsidRPr="00E42851">
        <w:rPr>
          <w:rFonts w:ascii="Times New Roman" w:eastAsia="Times New Roman" w:hAnsi="Times New Roman" w:cs="Times New Roman"/>
          <w:b/>
          <w:bCs/>
          <w:i/>
          <w:iCs/>
          <w:sz w:val="24"/>
          <w:szCs w:val="24"/>
        </w:rPr>
        <w:t>Gutierrezia</w:t>
      </w:r>
      <w:r w:rsidRPr="00E4285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Lag. </w:t>
      </w:r>
      <w:r w:rsidRPr="00E42851">
        <w:rPr>
          <w:rFonts w:ascii="Times New Roman" w:eastAsia="Times New Roman" w:hAnsi="Times New Roman" w:cs="Times New Roman"/>
          <w:b/>
          <w:bCs/>
          <w:sz w:val="24"/>
          <w:szCs w:val="24"/>
        </w:rPr>
        <w:t xml:space="preserve">spp. </w:t>
      </w:r>
      <w:r>
        <w:rPr>
          <w:rFonts w:ascii="Times New Roman" w:eastAsia="Times New Roman" w:hAnsi="Times New Roman" w:cs="Times New Roman"/>
          <w:b/>
          <w:bCs/>
          <w:sz w:val="24"/>
          <w:szCs w:val="24"/>
        </w:rPr>
        <w:t>(Asteraceae)</w:t>
      </w:r>
    </w:p>
    <w:p w14:paraId="7AB6E420" w14:textId="325E8739" w:rsidR="00E46A71" w:rsidRPr="00E54496" w:rsidRDefault="00E46A71" w:rsidP="00E46A71">
      <w:pPr>
        <w:pStyle w:val="Normal1"/>
        <w:spacing w:after="0" w:line="480" w:lineRule="auto"/>
        <w:rPr>
          <w:rFonts w:ascii="Times New Roman" w:eastAsia="Times New Roman" w:hAnsi="Times New Roman" w:cs="Times New Roman"/>
          <w:sz w:val="24"/>
          <w:szCs w:val="24"/>
        </w:rPr>
      </w:pPr>
      <w:r w:rsidRPr="00DA3115">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DA3115">
        <w:rPr>
          <w:rFonts w:ascii="Times New Roman" w:eastAsia="Times New Roman" w:hAnsi="Times New Roman" w:cs="Times New Roman"/>
          <w:b/>
          <w:sz w:val="24"/>
          <w:szCs w:val="24"/>
        </w:rPr>
        <w:t xml:space="preserve">: </w:t>
      </w:r>
      <w:r w:rsidRPr="00E42851">
        <w:rPr>
          <w:rFonts w:ascii="Times New Roman" w:eastAsia="Times New Roman" w:hAnsi="Times New Roman" w:cs="Times New Roman"/>
          <w:bCs/>
          <w:i/>
          <w:iCs/>
          <w:sz w:val="24"/>
          <w:szCs w:val="24"/>
        </w:rPr>
        <w:t>G</w:t>
      </w:r>
      <w:del w:id="327" w:author="SWG" w:date="2021-02-22T09:38:00Z">
        <w:r w:rsidRPr="00E42851" w:rsidDel="00975D84">
          <w:rPr>
            <w:rFonts w:ascii="Times New Roman" w:eastAsia="Times New Roman" w:hAnsi="Times New Roman" w:cs="Times New Roman"/>
            <w:bCs/>
            <w:i/>
            <w:iCs/>
            <w:sz w:val="24"/>
            <w:szCs w:val="24"/>
          </w:rPr>
          <w:delText>.</w:delText>
        </w:r>
      </w:del>
      <w:ins w:id="328" w:author="SWG" w:date="2021-02-22T09:38:00Z">
        <w:r w:rsidR="00975D84">
          <w:rPr>
            <w:rFonts w:ascii="Times New Roman" w:eastAsia="Times New Roman" w:hAnsi="Times New Roman" w:cs="Times New Roman"/>
            <w:bCs/>
            <w:i/>
            <w:iCs/>
            <w:sz w:val="24"/>
            <w:szCs w:val="24"/>
          </w:rPr>
          <w:t>utierrezia</w:t>
        </w:r>
      </w:ins>
      <w:r w:rsidRPr="00E42851">
        <w:rPr>
          <w:rFonts w:ascii="Times New Roman" w:eastAsia="Times New Roman" w:hAnsi="Times New Roman" w:cs="Times New Roman"/>
          <w:bCs/>
          <w:i/>
          <w:iCs/>
          <w:sz w:val="24"/>
          <w:szCs w:val="24"/>
        </w:rPr>
        <w:t xml:space="preserve"> microcephala</w:t>
      </w:r>
      <w:r w:rsidRPr="00E42851">
        <w:rPr>
          <w:rFonts w:ascii="Times New Roman" w:eastAsia="Times New Roman" w:hAnsi="Times New Roman" w:cs="Times New Roman"/>
          <w:bCs/>
          <w:sz w:val="24"/>
          <w:szCs w:val="24"/>
        </w:rPr>
        <w:t xml:space="preserve"> (DC.) A. Gray – sticky snakeweed; </w:t>
      </w:r>
      <w:r w:rsidRPr="00E42851">
        <w:rPr>
          <w:rFonts w:ascii="Times New Roman" w:eastAsia="Times New Roman" w:hAnsi="Times New Roman" w:cs="Times New Roman"/>
          <w:bCs/>
          <w:i/>
          <w:iCs/>
          <w:sz w:val="24"/>
          <w:szCs w:val="24"/>
        </w:rPr>
        <w:t>G. sarothrae</w:t>
      </w:r>
      <w:r w:rsidRPr="00E42851">
        <w:rPr>
          <w:rFonts w:ascii="Times New Roman" w:eastAsia="Times New Roman" w:hAnsi="Times New Roman" w:cs="Times New Roman"/>
          <w:bCs/>
          <w:sz w:val="24"/>
          <w:szCs w:val="24"/>
        </w:rPr>
        <w:t xml:space="preserve"> (PUrsh) Britton &amp; Rusby – broom snakeweed.</w:t>
      </w:r>
    </w:p>
    <w:p w14:paraId="555A92DD" w14:textId="74A2972D" w:rsidR="00E46A71" w:rsidRPr="00995A7B" w:rsidRDefault="00E46A71" w:rsidP="00E46A71">
      <w:pPr>
        <w:pStyle w:val="Normal1"/>
        <w:spacing w:after="0" w:line="480" w:lineRule="auto"/>
        <w:rPr>
          <w:rFonts w:ascii="Times New Roman" w:eastAsia="Times New Roman" w:hAnsi="Times New Roman" w:cs="Times New Roman"/>
          <w:iCs/>
          <w:sz w:val="24"/>
          <w:szCs w:val="24"/>
        </w:rPr>
      </w:pPr>
      <w:r w:rsidRPr="00815B6E">
        <w:rPr>
          <w:rFonts w:ascii="Times New Roman" w:eastAsia="Times New Roman" w:hAnsi="Times New Roman" w:cs="Times New Roman"/>
          <w:b/>
          <w:sz w:val="24"/>
          <w:szCs w:val="24"/>
        </w:rPr>
        <w:lastRenderedPageBreak/>
        <w:t xml:space="preserve">Functional group and bloom season: </w:t>
      </w:r>
      <w:ins w:id="329" w:author="SWG" w:date="2021-02-22T09:38:00Z">
        <w:r w:rsidR="00975D84" w:rsidRPr="00E42851">
          <w:rPr>
            <w:rFonts w:ascii="Times New Roman" w:eastAsia="Times New Roman" w:hAnsi="Times New Roman" w:cs="Times New Roman"/>
            <w:bCs/>
            <w:i/>
            <w:iCs/>
            <w:sz w:val="24"/>
            <w:szCs w:val="24"/>
          </w:rPr>
          <w:t>G</w:t>
        </w:r>
        <w:r w:rsidR="00975D84">
          <w:rPr>
            <w:rFonts w:ascii="Times New Roman" w:eastAsia="Times New Roman" w:hAnsi="Times New Roman" w:cs="Times New Roman"/>
            <w:bCs/>
            <w:i/>
            <w:iCs/>
            <w:sz w:val="24"/>
            <w:szCs w:val="24"/>
          </w:rPr>
          <w:t>utierrezia</w:t>
        </w:r>
      </w:ins>
      <w:del w:id="330" w:author="SWG" w:date="2021-02-22T09:38:00Z">
        <w:r w:rsidRPr="008C13EF" w:rsidDel="00975D84">
          <w:rPr>
            <w:rFonts w:ascii="Times New Roman" w:eastAsia="Times New Roman" w:hAnsi="Times New Roman" w:cs="Times New Roman"/>
            <w:bCs/>
            <w:i/>
            <w:iCs/>
            <w:sz w:val="24"/>
            <w:szCs w:val="24"/>
          </w:rPr>
          <w:delText>G.</w:delText>
        </w:r>
      </w:del>
      <w:r w:rsidRPr="008C13EF">
        <w:rPr>
          <w:rFonts w:ascii="Times New Roman" w:eastAsia="Times New Roman" w:hAnsi="Times New Roman" w:cs="Times New Roman"/>
          <w:bCs/>
          <w:i/>
          <w:iCs/>
          <w:sz w:val="24"/>
          <w:szCs w:val="24"/>
        </w:rPr>
        <w:t xml:space="preserve"> microcephala</w:t>
      </w:r>
      <w:r w:rsidRPr="008C13EF">
        <w:rPr>
          <w:rFonts w:ascii="Times New Roman" w:eastAsia="Times New Roman" w:hAnsi="Times New Roman" w:cs="Times New Roman"/>
          <w:bCs/>
          <w:sz w:val="24"/>
          <w:szCs w:val="24"/>
        </w:rPr>
        <w:t xml:space="preserve"> flower</w:t>
      </w:r>
      <w:r>
        <w:rPr>
          <w:rFonts w:ascii="Times New Roman" w:eastAsia="Times New Roman" w:hAnsi="Times New Roman" w:cs="Times New Roman"/>
          <w:bCs/>
          <w:sz w:val="24"/>
          <w:szCs w:val="24"/>
        </w:rPr>
        <w:t>s</w:t>
      </w:r>
      <w:r w:rsidRPr="008C13EF">
        <w:rPr>
          <w:rFonts w:ascii="Times New Roman" w:eastAsia="Times New Roman" w:hAnsi="Times New Roman" w:cs="Times New Roman"/>
          <w:bCs/>
          <w:sz w:val="24"/>
          <w:szCs w:val="24"/>
        </w:rPr>
        <w:t xml:space="preserve"> from July to November</w:t>
      </w:r>
      <w:r>
        <w:rPr>
          <w:rFonts w:ascii="Times New Roman" w:eastAsia="Times New Roman" w:hAnsi="Times New Roman" w:cs="Times New Roman"/>
          <w:bCs/>
          <w:sz w:val="24"/>
          <w:szCs w:val="24"/>
        </w:rPr>
        <w:t xml:space="preserve">, and </w:t>
      </w:r>
      <w:r w:rsidRPr="008C13EF">
        <w:rPr>
          <w:rFonts w:ascii="Times New Roman" w:eastAsia="Times New Roman" w:hAnsi="Times New Roman" w:cs="Times New Roman"/>
          <w:bCs/>
          <w:i/>
          <w:iCs/>
          <w:sz w:val="24"/>
          <w:szCs w:val="24"/>
        </w:rPr>
        <w:t>G. sarothrae</w:t>
      </w:r>
      <w:r>
        <w:rPr>
          <w:rFonts w:ascii="Times New Roman" w:eastAsia="Times New Roman" w:hAnsi="Times New Roman" w:cs="Times New Roman"/>
          <w:bCs/>
          <w:sz w:val="24"/>
          <w:szCs w:val="24"/>
        </w:rPr>
        <w:t xml:space="preserve"> flowers from May to October.</w:t>
      </w:r>
    </w:p>
    <w:p w14:paraId="0EC11037" w14:textId="556E8CFC" w:rsidR="00E46A71" w:rsidRDefault="00E46A71" w:rsidP="00E46A71">
      <w:pPr>
        <w:pStyle w:val="Normal1"/>
        <w:spacing w:after="0" w:line="480" w:lineRule="auto"/>
        <w:rPr>
          <w:rFonts w:ascii="Times New Roman" w:eastAsia="Times New Roman" w:hAnsi="Times New Roman" w:cs="Times New Roman"/>
          <w:bCs/>
          <w:sz w:val="24"/>
          <w:szCs w:val="24"/>
        </w:rPr>
      </w:pPr>
      <w:r w:rsidRPr="00815B6E">
        <w:rPr>
          <w:rFonts w:ascii="Times New Roman" w:eastAsia="Times New Roman" w:hAnsi="Times New Roman" w:cs="Times New Roman"/>
          <w:b/>
          <w:sz w:val="24"/>
          <w:szCs w:val="24"/>
        </w:rPr>
        <w:t>Distribution in Mojave/Habitat:</w:t>
      </w:r>
      <w:r>
        <w:rPr>
          <w:rFonts w:ascii="Times New Roman" w:eastAsia="Times New Roman" w:hAnsi="Times New Roman" w:cs="Times New Roman"/>
          <w:b/>
          <w:sz w:val="24"/>
          <w:szCs w:val="24"/>
        </w:rPr>
        <w:t xml:space="preserve"> </w:t>
      </w:r>
      <w:ins w:id="331" w:author="SWG" w:date="2021-02-22T09:38:00Z">
        <w:r w:rsidR="00975D84" w:rsidRPr="00E42851">
          <w:rPr>
            <w:rFonts w:ascii="Times New Roman" w:eastAsia="Times New Roman" w:hAnsi="Times New Roman" w:cs="Times New Roman"/>
            <w:bCs/>
            <w:i/>
            <w:iCs/>
            <w:sz w:val="24"/>
            <w:szCs w:val="24"/>
          </w:rPr>
          <w:t>G</w:t>
        </w:r>
        <w:r w:rsidR="00975D84">
          <w:rPr>
            <w:rFonts w:ascii="Times New Roman" w:eastAsia="Times New Roman" w:hAnsi="Times New Roman" w:cs="Times New Roman"/>
            <w:bCs/>
            <w:i/>
            <w:iCs/>
            <w:sz w:val="24"/>
            <w:szCs w:val="24"/>
          </w:rPr>
          <w:t>utierrezia</w:t>
        </w:r>
      </w:ins>
      <w:del w:id="332" w:author="SWG" w:date="2021-02-22T09:38:00Z">
        <w:r w:rsidRPr="00D706C5" w:rsidDel="00975D84">
          <w:rPr>
            <w:rFonts w:ascii="Times New Roman" w:eastAsia="Times New Roman" w:hAnsi="Times New Roman" w:cs="Times New Roman"/>
            <w:bCs/>
            <w:i/>
            <w:iCs/>
            <w:sz w:val="24"/>
            <w:szCs w:val="24"/>
          </w:rPr>
          <w:delText>G.</w:delText>
        </w:r>
      </w:del>
      <w:r w:rsidRPr="00D706C5">
        <w:rPr>
          <w:rFonts w:ascii="Times New Roman" w:eastAsia="Times New Roman" w:hAnsi="Times New Roman" w:cs="Times New Roman"/>
          <w:bCs/>
          <w:i/>
          <w:iCs/>
          <w:sz w:val="24"/>
          <w:szCs w:val="24"/>
        </w:rPr>
        <w:t xml:space="preserve"> microcephala</w:t>
      </w:r>
      <w:r w:rsidRPr="00D706C5">
        <w:rPr>
          <w:rFonts w:ascii="Times New Roman" w:eastAsia="Times New Roman" w:hAnsi="Times New Roman" w:cs="Times New Roman"/>
          <w:bCs/>
          <w:sz w:val="24"/>
          <w:szCs w:val="24"/>
        </w:rPr>
        <w:t xml:space="preserve"> is distributed broadly across the Mojave, Sonoran</w:t>
      </w:r>
      <w:r>
        <w:rPr>
          <w:rFonts w:ascii="Times New Roman" w:eastAsia="Times New Roman" w:hAnsi="Times New Roman" w:cs="Times New Roman"/>
          <w:bCs/>
          <w:sz w:val="24"/>
          <w:szCs w:val="24"/>
        </w:rPr>
        <w:t>,</w:t>
      </w:r>
      <w:r w:rsidRPr="00D706C5">
        <w:rPr>
          <w:rFonts w:ascii="Times New Roman" w:eastAsia="Times New Roman" w:hAnsi="Times New Roman" w:cs="Times New Roman"/>
          <w:bCs/>
          <w:sz w:val="24"/>
          <w:szCs w:val="24"/>
        </w:rPr>
        <w:t xml:space="preserve"> and Chihua</w:t>
      </w:r>
      <w:ins w:id="333" w:author="SWG" w:date="2021-02-22T09:38:00Z">
        <w:r w:rsidR="00FF0933">
          <w:rPr>
            <w:rFonts w:ascii="Times New Roman" w:eastAsia="Times New Roman" w:hAnsi="Times New Roman" w:cs="Times New Roman"/>
            <w:bCs/>
            <w:sz w:val="24"/>
            <w:szCs w:val="24"/>
          </w:rPr>
          <w:t>hua</w:t>
        </w:r>
      </w:ins>
      <w:r w:rsidRPr="00D706C5">
        <w:rPr>
          <w:rFonts w:ascii="Times New Roman" w:eastAsia="Times New Roman" w:hAnsi="Times New Roman" w:cs="Times New Roman"/>
          <w:bCs/>
          <w:sz w:val="24"/>
          <w:szCs w:val="24"/>
        </w:rPr>
        <w:t>n deserts and beyon</w:t>
      </w:r>
      <w:r>
        <w:rPr>
          <w:rFonts w:ascii="Times New Roman" w:eastAsia="Times New Roman" w:hAnsi="Times New Roman" w:cs="Times New Roman"/>
          <w:bCs/>
          <w:sz w:val="24"/>
          <w:szCs w:val="24"/>
        </w:rPr>
        <w:t>d</w:t>
      </w:r>
      <w:r w:rsidRPr="00D706C5">
        <w:rPr>
          <w:rFonts w:ascii="Times New Roman" w:eastAsia="Times New Roman" w:hAnsi="Times New Roman" w:cs="Times New Roman"/>
          <w:bCs/>
          <w:sz w:val="24"/>
          <w:szCs w:val="24"/>
        </w:rPr>
        <w:t xml:space="preserve"> in the western USA and Mexico</w:t>
      </w:r>
      <w:r>
        <w:rPr>
          <w:rFonts w:ascii="Times New Roman" w:eastAsia="Times New Roman" w:hAnsi="Times New Roman" w:cs="Times New Roman"/>
          <w:bCs/>
          <w:sz w:val="24"/>
          <w:szCs w:val="24"/>
        </w:rPr>
        <w:t xml:space="preserve"> (SEINet 2020)</w:t>
      </w:r>
      <w:r w:rsidRPr="00D706C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Sticky snakeweed occurs on sandy to gravelly soils on bajadas and montane slopes frequently in disturbed areas with an elevational range from</w:t>
      </w:r>
      <w:r w:rsidRPr="00815B6E">
        <w:rPr>
          <w:rFonts w:ascii="Times New Roman" w:eastAsia="Times New Roman" w:hAnsi="Times New Roman" w:cs="Times New Roman"/>
          <w:b/>
          <w:sz w:val="24"/>
          <w:szCs w:val="24"/>
        </w:rPr>
        <w:t xml:space="preserve"> </w:t>
      </w:r>
      <w:r w:rsidRPr="00E42851">
        <w:rPr>
          <w:rFonts w:ascii="Times New Roman" w:eastAsia="Times New Roman" w:hAnsi="Times New Roman" w:cs="Times New Roman"/>
          <w:bCs/>
          <w:sz w:val="24"/>
          <w:szCs w:val="24"/>
        </w:rPr>
        <w:t>700 to 2500</w:t>
      </w:r>
      <w:r>
        <w:rPr>
          <w:rFonts w:ascii="Times New Roman" w:eastAsia="Times New Roman" w:hAnsi="Times New Roman" w:cs="Times New Roman"/>
          <w:bCs/>
          <w:sz w:val="24"/>
          <w:szCs w:val="24"/>
        </w:rPr>
        <w:t xml:space="preserve"> </w:t>
      </w:r>
      <w:r w:rsidRPr="00E42851">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 xml:space="preserve">. </w:t>
      </w:r>
      <w:ins w:id="334" w:author="SWG" w:date="2021-02-22T09:39:00Z">
        <w:r w:rsidR="00FF0933" w:rsidRPr="00E42851">
          <w:rPr>
            <w:rFonts w:ascii="Times New Roman" w:eastAsia="Times New Roman" w:hAnsi="Times New Roman" w:cs="Times New Roman"/>
            <w:bCs/>
            <w:i/>
            <w:iCs/>
            <w:sz w:val="24"/>
            <w:szCs w:val="24"/>
          </w:rPr>
          <w:t>G</w:t>
        </w:r>
        <w:r w:rsidR="00FF0933">
          <w:rPr>
            <w:rFonts w:ascii="Times New Roman" w:eastAsia="Times New Roman" w:hAnsi="Times New Roman" w:cs="Times New Roman"/>
            <w:bCs/>
            <w:i/>
            <w:iCs/>
            <w:sz w:val="24"/>
            <w:szCs w:val="24"/>
          </w:rPr>
          <w:t>utierrezia</w:t>
        </w:r>
      </w:ins>
      <w:del w:id="335" w:author="SWG" w:date="2021-02-22T09:39:00Z">
        <w:r w:rsidRPr="00A351A0" w:rsidDel="00FF0933">
          <w:rPr>
            <w:rFonts w:ascii="Times New Roman" w:eastAsia="Times New Roman" w:hAnsi="Times New Roman" w:cs="Times New Roman"/>
            <w:bCs/>
            <w:i/>
            <w:iCs/>
            <w:sz w:val="24"/>
            <w:szCs w:val="24"/>
          </w:rPr>
          <w:delText>G.</w:delText>
        </w:r>
      </w:del>
      <w:r w:rsidRPr="00A351A0">
        <w:rPr>
          <w:rFonts w:ascii="Times New Roman" w:eastAsia="Times New Roman" w:hAnsi="Times New Roman" w:cs="Times New Roman"/>
          <w:bCs/>
          <w:i/>
          <w:iCs/>
          <w:sz w:val="24"/>
          <w:szCs w:val="24"/>
        </w:rPr>
        <w:t xml:space="preserve"> microcephala</w:t>
      </w:r>
      <w:r w:rsidRPr="00E428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blooms from July through December (SEINet 2020)</w:t>
      </w:r>
      <w:r w:rsidRPr="00E42851">
        <w:rPr>
          <w:rFonts w:ascii="Times New Roman" w:eastAsia="Times New Roman" w:hAnsi="Times New Roman" w:cs="Times New Roman"/>
          <w:bCs/>
          <w:sz w:val="24"/>
          <w:szCs w:val="24"/>
        </w:rPr>
        <w:t>.</w:t>
      </w:r>
    </w:p>
    <w:p w14:paraId="1F97BEFC"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ab/>
      </w:r>
      <w:r w:rsidRPr="00E42851">
        <w:rPr>
          <w:rFonts w:ascii="Times New Roman" w:eastAsia="Times New Roman" w:hAnsi="Times New Roman" w:cs="Times New Roman"/>
          <w:bCs/>
          <w:i/>
          <w:iCs/>
          <w:sz w:val="24"/>
          <w:szCs w:val="24"/>
        </w:rPr>
        <w:t>G. sarothrae</w:t>
      </w:r>
      <w:r>
        <w:rPr>
          <w:rFonts w:ascii="Times New Roman" w:eastAsia="Times New Roman" w:hAnsi="Times New Roman" w:cs="Times New Roman"/>
          <w:bCs/>
          <w:sz w:val="24"/>
          <w:szCs w:val="24"/>
        </w:rPr>
        <w:t xml:space="preserve"> is more broadly distributed than </w:t>
      </w:r>
      <w:r w:rsidRPr="0055496D">
        <w:rPr>
          <w:rFonts w:ascii="Times New Roman" w:eastAsia="Times New Roman" w:hAnsi="Times New Roman" w:cs="Times New Roman"/>
          <w:bCs/>
          <w:i/>
          <w:iCs/>
          <w:sz w:val="24"/>
          <w:szCs w:val="24"/>
        </w:rPr>
        <w:t>G. microcephala</w:t>
      </w:r>
      <w:r>
        <w:rPr>
          <w:rFonts w:ascii="Times New Roman" w:eastAsia="Times New Roman" w:hAnsi="Times New Roman" w:cs="Times New Roman"/>
          <w:bCs/>
          <w:sz w:val="24"/>
          <w:szCs w:val="24"/>
        </w:rPr>
        <w:t xml:space="preserve"> west of the Great Plains from Sinaloa, Mexico to the Canada border. It inhabits open rocky slopes from 50 m to 2900 m elevation, and flowers from July through November (SEINet 2020). </w:t>
      </w:r>
    </w:p>
    <w:p w14:paraId="1B869B72"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Flowers color and shape: </w:t>
      </w:r>
      <w:r w:rsidRPr="00E42851">
        <w:rPr>
          <w:rFonts w:ascii="Times New Roman" w:eastAsia="Times New Roman" w:hAnsi="Times New Roman" w:cs="Times New Roman"/>
          <w:bCs/>
          <w:sz w:val="24"/>
          <w:szCs w:val="24"/>
        </w:rPr>
        <w:t xml:space="preserve">Flowers of </w:t>
      </w:r>
      <w:r w:rsidRPr="00E42851">
        <w:rPr>
          <w:rFonts w:ascii="Times New Roman" w:eastAsia="Times New Roman" w:hAnsi="Times New Roman" w:cs="Times New Roman"/>
          <w:bCs/>
          <w:i/>
          <w:iCs/>
          <w:sz w:val="24"/>
          <w:szCs w:val="24"/>
        </w:rPr>
        <w:t>G. microcephala</w:t>
      </w:r>
      <w:r w:rsidRPr="00E42851">
        <w:rPr>
          <w:rFonts w:ascii="Times New Roman" w:eastAsia="Times New Roman" w:hAnsi="Times New Roman" w:cs="Times New Roman"/>
          <w:bCs/>
          <w:sz w:val="24"/>
          <w:szCs w:val="24"/>
        </w:rPr>
        <w:t xml:space="preserve"> and </w:t>
      </w:r>
      <w:r w:rsidRPr="00E42851">
        <w:rPr>
          <w:rFonts w:ascii="Times New Roman" w:eastAsia="Times New Roman" w:hAnsi="Times New Roman" w:cs="Times New Roman"/>
          <w:bCs/>
          <w:i/>
          <w:iCs/>
          <w:sz w:val="24"/>
          <w:szCs w:val="24"/>
        </w:rPr>
        <w:t>G. sarothrae</w:t>
      </w:r>
      <w:r w:rsidRPr="00E42851">
        <w:rPr>
          <w:rFonts w:ascii="Times New Roman" w:eastAsia="Times New Roman" w:hAnsi="Times New Roman" w:cs="Times New Roman"/>
          <w:bCs/>
          <w:sz w:val="24"/>
          <w:szCs w:val="24"/>
        </w:rPr>
        <w:t xml:space="preserve"> are yellow</w:t>
      </w:r>
      <w:r>
        <w:rPr>
          <w:rFonts w:ascii="Times New Roman" w:eastAsia="Times New Roman" w:hAnsi="Times New Roman" w:cs="Times New Roman"/>
          <w:bCs/>
          <w:sz w:val="24"/>
          <w:szCs w:val="24"/>
        </w:rPr>
        <w:t xml:space="preserve"> (Keil and Lane 2012)</w:t>
      </w:r>
      <w:r w:rsidRPr="00E42851">
        <w:rPr>
          <w:rFonts w:ascii="Times New Roman" w:eastAsia="Times New Roman" w:hAnsi="Times New Roman" w:cs="Times New Roman"/>
          <w:bCs/>
          <w:sz w:val="24"/>
          <w:szCs w:val="24"/>
        </w:rPr>
        <w:t>.</w:t>
      </w:r>
      <w:r>
        <w:rPr>
          <w:rFonts w:ascii="Times New Roman" w:eastAsia="Times New Roman" w:hAnsi="Times New Roman" w:cs="Times New Roman"/>
          <w:b/>
          <w:sz w:val="24"/>
          <w:szCs w:val="24"/>
        </w:rPr>
        <w:t xml:space="preserve"> </w:t>
      </w:r>
    </w:p>
    <w:p w14:paraId="16062C59" w14:textId="77777777" w:rsidR="00E46A71" w:rsidRDefault="00E46A71" w:rsidP="00E46A71">
      <w:pPr>
        <w:pStyle w:val="Normal1"/>
        <w:spacing w:after="0" w:line="480" w:lineRule="auto"/>
        <w:rPr>
          <w:rFonts w:ascii="Times New Roman" w:eastAsia="Times New Roman" w:hAnsi="Times New Roman" w:cs="Times New Roman"/>
          <w:bCs/>
          <w:sz w:val="24"/>
          <w:szCs w:val="24"/>
        </w:rPr>
      </w:pPr>
      <w:r w:rsidRPr="00815B6E">
        <w:rPr>
          <w:rFonts w:ascii="Times New Roman" w:eastAsia="Times New Roman" w:hAnsi="Times New Roman" w:cs="Times New Roman"/>
          <w:b/>
          <w:sz w:val="24"/>
          <w:szCs w:val="24"/>
        </w:rPr>
        <w:t xml:space="preserve">Pollinator use: </w:t>
      </w:r>
      <w:r w:rsidRPr="00E42851">
        <w:rPr>
          <w:rFonts w:ascii="Times New Roman" w:eastAsia="Times New Roman" w:hAnsi="Times New Roman" w:cs="Times New Roman"/>
          <w:bCs/>
          <w:sz w:val="24"/>
          <w:szCs w:val="24"/>
        </w:rPr>
        <w:t xml:space="preserve">While several Lepidopteran spp. </w:t>
      </w:r>
      <w:r>
        <w:rPr>
          <w:rFonts w:ascii="Times New Roman" w:eastAsia="Times New Roman" w:hAnsi="Times New Roman" w:cs="Times New Roman"/>
          <w:bCs/>
          <w:sz w:val="24"/>
          <w:szCs w:val="24"/>
        </w:rPr>
        <w:t>may</w:t>
      </w:r>
      <w:r w:rsidRPr="00E42851">
        <w:rPr>
          <w:rFonts w:ascii="Times New Roman" w:eastAsia="Times New Roman" w:hAnsi="Times New Roman" w:cs="Times New Roman"/>
          <w:bCs/>
          <w:sz w:val="24"/>
          <w:szCs w:val="24"/>
        </w:rPr>
        <w:t xml:space="preserve"> use the </w:t>
      </w:r>
      <w:r w:rsidRPr="00E42851">
        <w:rPr>
          <w:rFonts w:ascii="Times New Roman" w:eastAsia="Times New Roman" w:hAnsi="Times New Roman" w:cs="Times New Roman"/>
          <w:bCs/>
          <w:i/>
          <w:iCs/>
          <w:sz w:val="24"/>
          <w:szCs w:val="24"/>
        </w:rPr>
        <w:t>Gutierrezia</w:t>
      </w:r>
      <w:r w:rsidRPr="00E42851">
        <w:rPr>
          <w:rFonts w:ascii="Times New Roman" w:eastAsia="Times New Roman" w:hAnsi="Times New Roman" w:cs="Times New Roman"/>
          <w:bCs/>
          <w:sz w:val="24"/>
          <w:szCs w:val="24"/>
        </w:rPr>
        <w:t xml:space="preserve"> spp., the range of </w:t>
      </w:r>
      <w:r w:rsidRPr="00E42851">
        <w:rPr>
          <w:rFonts w:ascii="Times New Roman" w:eastAsia="Times New Roman" w:hAnsi="Times New Roman" w:cs="Times New Roman"/>
          <w:bCs/>
          <w:i/>
          <w:iCs/>
          <w:sz w:val="24"/>
          <w:szCs w:val="24"/>
        </w:rPr>
        <w:t>G. microcephala</w:t>
      </w:r>
      <w:r w:rsidRPr="00E42851">
        <w:rPr>
          <w:rFonts w:ascii="Times New Roman" w:eastAsia="Times New Roman" w:hAnsi="Times New Roman" w:cs="Times New Roman"/>
          <w:bCs/>
          <w:sz w:val="24"/>
          <w:szCs w:val="24"/>
        </w:rPr>
        <w:t xml:space="preserve"> and </w:t>
      </w:r>
      <w:r w:rsidRPr="00E42851">
        <w:rPr>
          <w:rFonts w:ascii="Times New Roman" w:eastAsia="Times New Roman" w:hAnsi="Times New Roman" w:cs="Times New Roman"/>
          <w:bCs/>
          <w:i/>
          <w:iCs/>
          <w:sz w:val="24"/>
          <w:szCs w:val="24"/>
        </w:rPr>
        <w:t>G. sarothrae</w:t>
      </w:r>
      <w:r w:rsidRPr="00E42851">
        <w:rPr>
          <w:rFonts w:ascii="Times New Roman" w:eastAsia="Times New Roman" w:hAnsi="Times New Roman" w:cs="Times New Roman"/>
          <w:bCs/>
          <w:sz w:val="24"/>
          <w:szCs w:val="24"/>
        </w:rPr>
        <w:t xml:space="preserve"> are sufficiently large that </w:t>
      </w:r>
      <w:r>
        <w:rPr>
          <w:rFonts w:ascii="Times New Roman" w:eastAsia="Times New Roman" w:hAnsi="Times New Roman" w:cs="Times New Roman"/>
          <w:bCs/>
          <w:sz w:val="24"/>
          <w:szCs w:val="24"/>
        </w:rPr>
        <w:t>the moths</w:t>
      </w:r>
      <w:r w:rsidRPr="00E428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use </w:t>
      </w:r>
      <w:r w:rsidRPr="008C13EF">
        <w:rPr>
          <w:rFonts w:ascii="Times New Roman" w:eastAsia="Times New Roman" w:hAnsi="Times New Roman" w:cs="Times New Roman"/>
          <w:bCs/>
          <w:i/>
          <w:iCs/>
          <w:sz w:val="24"/>
          <w:szCs w:val="24"/>
        </w:rPr>
        <w:t>Gutierrezia</w:t>
      </w:r>
      <w:r>
        <w:rPr>
          <w:rFonts w:ascii="Times New Roman" w:eastAsia="Times New Roman" w:hAnsi="Times New Roman" w:cs="Times New Roman"/>
          <w:bCs/>
          <w:i/>
          <w:iCs/>
          <w:sz w:val="24"/>
          <w:szCs w:val="24"/>
        </w:rPr>
        <w:t>,</w:t>
      </w:r>
      <w:r>
        <w:rPr>
          <w:rFonts w:ascii="Times New Roman" w:eastAsia="Times New Roman" w:hAnsi="Times New Roman" w:cs="Times New Roman"/>
          <w:bCs/>
          <w:sz w:val="24"/>
          <w:szCs w:val="24"/>
        </w:rPr>
        <w:t xml:space="preserve"> but they do so outside the Mojave Desert</w:t>
      </w:r>
      <w:r w:rsidRPr="00E428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However, </w:t>
      </w:r>
      <w:r w:rsidRPr="00E42851">
        <w:rPr>
          <w:rFonts w:ascii="Times New Roman" w:eastAsia="Times New Roman" w:hAnsi="Times New Roman" w:cs="Times New Roman"/>
          <w:bCs/>
          <w:i/>
          <w:iCs/>
          <w:sz w:val="24"/>
          <w:szCs w:val="24"/>
        </w:rPr>
        <w:t>Cucullia pulla</w:t>
      </w:r>
      <w:r w:rsidRPr="00E428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Grote </w:t>
      </w:r>
      <w:r w:rsidRPr="00E42851">
        <w:rPr>
          <w:rFonts w:ascii="Times New Roman" w:eastAsia="Times New Roman" w:hAnsi="Times New Roman" w:cs="Times New Roman"/>
          <w:bCs/>
          <w:sz w:val="24"/>
          <w:szCs w:val="24"/>
        </w:rPr>
        <w:t>mot</w:t>
      </w:r>
      <w:r>
        <w:rPr>
          <w:rFonts w:ascii="Times New Roman" w:eastAsia="Times New Roman" w:hAnsi="Times New Roman" w:cs="Times New Roman"/>
          <w:bCs/>
          <w:sz w:val="24"/>
          <w:szCs w:val="24"/>
        </w:rPr>
        <w:t>hs</w:t>
      </w:r>
      <w:r w:rsidRPr="00E42851">
        <w:rPr>
          <w:rFonts w:ascii="Times New Roman" w:eastAsia="Times New Roman" w:hAnsi="Times New Roman" w:cs="Times New Roman"/>
          <w:bCs/>
          <w:sz w:val="24"/>
          <w:szCs w:val="24"/>
        </w:rPr>
        <w:t>, and dusty raisin moth</w:t>
      </w:r>
      <w:r>
        <w:rPr>
          <w:rFonts w:ascii="Times New Roman" w:eastAsia="Times New Roman" w:hAnsi="Times New Roman" w:cs="Times New Roman"/>
          <w:bCs/>
          <w:sz w:val="24"/>
          <w:szCs w:val="24"/>
        </w:rPr>
        <w:t>s</w:t>
      </w:r>
      <w:r w:rsidRPr="00E42851">
        <w:rPr>
          <w:rFonts w:ascii="Times New Roman" w:eastAsia="Times New Roman" w:hAnsi="Times New Roman" w:cs="Times New Roman"/>
          <w:bCs/>
          <w:sz w:val="24"/>
          <w:szCs w:val="24"/>
        </w:rPr>
        <w:t xml:space="preserve"> (</w:t>
      </w:r>
      <w:r w:rsidRPr="00E42851">
        <w:rPr>
          <w:rFonts w:ascii="Times New Roman" w:eastAsia="Times New Roman" w:hAnsi="Times New Roman" w:cs="Times New Roman"/>
          <w:bCs/>
          <w:i/>
          <w:iCs/>
          <w:sz w:val="24"/>
          <w:szCs w:val="24"/>
        </w:rPr>
        <w:t>Ephestiodes gilvescentella</w:t>
      </w:r>
      <w:r>
        <w:rPr>
          <w:rFonts w:ascii="Times New Roman" w:eastAsia="Times New Roman" w:hAnsi="Times New Roman" w:cs="Times New Roman"/>
          <w:bCs/>
          <w:i/>
          <w:iCs/>
          <w:sz w:val="24"/>
          <w:szCs w:val="24"/>
        </w:rPr>
        <w:t xml:space="preserve"> </w:t>
      </w:r>
      <w:r w:rsidRPr="00E42851">
        <w:rPr>
          <w:rFonts w:ascii="Times New Roman" w:eastAsia="Times New Roman" w:hAnsi="Times New Roman" w:cs="Times New Roman"/>
          <w:bCs/>
          <w:sz w:val="24"/>
          <w:szCs w:val="24"/>
        </w:rPr>
        <w:t>taxonomy not</w:t>
      </w:r>
      <w:r>
        <w:rPr>
          <w:rFonts w:ascii="Times New Roman" w:eastAsia="Times New Roman" w:hAnsi="Times New Roman" w:cs="Times New Roman"/>
          <w:bCs/>
          <w:sz w:val="24"/>
          <w:szCs w:val="24"/>
        </w:rPr>
        <w:t xml:space="preserve"> </w:t>
      </w:r>
      <w:r w:rsidRPr="00E42851">
        <w:rPr>
          <w:rFonts w:ascii="Times New Roman" w:eastAsia="Times New Roman" w:hAnsi="Times New Roman" w:cs="Times New Roman"/>
          <w:bCs/>
          <w:sz w:val="24"/>
          <w:szCs w:val="24"/>
        </w:rPr>
        <w:t>ITIS) likely use both species.</w:t>
      </w:r>
    </w:p>
    <w:p w14:paraId="05E01433"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t xml:space="preserve">Carril et al. (2018) found 104 taxa of native bees using </w:t>
      </w:r>
      <w:r w:rsidRPr="008C13EF">
        <w:rPr>
          <w:rFonts w:ascii="Times New Roman" w:eastAsia="Times New Roman" w:hAnsi="Times New Roman" w:cs="Times New Roman"/>
          <w:bCs/>
          <w:i/>
          <w:iCs/>
          <w:sz w:val="24"/>
          <w:szCs w:val="24"/>
        </w:rPr>
        <w:t>G. sarothrae</w:t>
      </w:r>
      <w:r>
        <w:rPr>
          <w:rFonts w:ascii="Times New Roman" w:eastAsia="Times New Roman" w:hAnsi="Times New Roman" w:cs="Times New Roman"/>
          <w:bCs/>
          <w:sz w:val="24"/>
          <w:szCs w:val="24"/>
        </w:rPr>
        <w:t xml:space="preserve">, and an additional 4 species using </w:t>
      </w:r>
      <w:r w:rsidRPr="008C13EF">
        <w:rPr>
          <w:rFonts w:ascii="Times New Roman" w:eastAsia="Times New Roman" w:hAnsi="Times New Roman" w:cs="Times New Roman"/>
          <w:bCs/>
          <w:i/>
          <w:iCs/>
          <w:sz w:val="24"/>
          <w:szCs w:val="24"/>
        </w:rPr>
        <w:t>G. microcephal</w:t>
      </w:r>
      <w:r>
        <w:rPr>
          <w:rFonts w:ascii="Times New Roman" w:eastAsia="Times New Roman" w:hAnsi="Times New Roman" w:cs="Times New Roman"/>
          <w:bCs/>
          <w:i/>
          <w:iCs/>
          <w:sz w:val="24"/>
          <w:szCs w:val="24"/>
        </w:rPr>
        <w:t>a</w:t>
      </w:r>
      <w:r>
        <w:rPr>
          <w:rFonts w:ascii="Times New Roman" w:eastAsia="Times New Roman" w:hAnsi="Times New Roman" w:cs="Times New Roman"/>
          <w:bCs/>
          <w:sz w:val="24"/>
          <w:szCs w:val="24"/>
        </w:rPr>
        <w:t>.</w:t>
      </w:r>
      <w:r>
        <w:rPr>
          <w:rFonts w:ascii="Times New Roman" w:eastAsia="Times New Roman" w:hAnsi="Times New Roman" w:cs="Times New Roman"/>
          <w:b/>
          <w:sz w:val="24"/>
          <w:szCs w:val="24"/>
        </w:rPr>
        <w:t xml:space="preserve"> </w:t>
      </w:r>
    </w:p>
    <w:p w14:paraId="00738F0B" w14:textId="48AC5D66"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C76172">
        <w:rPr>
          <w:rFonts w:ascii="Times New Roman" w:eastAsia="Times New Roman" w:hAnsi="Times New Roman" w:cs="Times New Roman"/>
          <w:b/>
          <w:sz w:val="24"/>
          <w:szCs w:val="24"/>
        </w:rPr>
        <w:t>Tortoise use:</w:t>
      </w:r>
      <w:r w:rsidRPr="00815B6E">
        <w:rPr>
          <w:rFonts w:ascii="Times New Roman" w:eastAsia="Times New Roman" w:hAnsi="Times New Roman" w:cs="Times New Roman"/>
          <w:b/>
          <w:sz w:val="24"/>
          <w:szCs w:val="24"/>
        </w:rPr>
        <w:t xml:space="preserve"> </w:t>
      </w:r>
      <w:r w:rsidRPr="00C76172">
        <w:rPr>
          <w:rFonts w:ascii="Times New Roman" w:eastAsia="Times New Roman" w:hAnsi="Times New Roman" w:cs="Times New Roman"/>
          <w:bCs/>
          <w:i/>
          <w:iCs/>
          <w:sz w:val="24"/>
          <w:szCs w:val="24"/>
        </w:rPr>
        <w:t>Gutierrezia</w:t>
      </w:r>
      <w:r w:rsidRPr="00C76172">
        <w:rPr>
          <w:rFonts w:ascii="Times New Roman" w:eastAsia="Times New Roman" w:hAnsi="Times New Roman" w:cs="Times New Roman"/>
          <w:bCs/>
          <w:sz w:val="24"/>
          <w:szCs w:val="24"/>
        </w:rPr>
        <w:t xml:space="preserve"> sp. was observed in bite counts at one site. </w:t>
      </w:r>
      <w:ins w:id="336" w:author="SWG" w:date="2021-02-22T09:39:00Z">
        <w:r w:rsidR="001C4B95" w:rsidRPr="00E42851">
          <w:rPr>
            <w:rFonts w:ascii="Times New Roman" w:eastAsia="Times New Roman" w:hAnsi="Times New Roman" w:cs="Times New Roman"/>
            <w:bCs/>
            <w:i/>
            <w:iCs/>
            <w:sz w:val="24"/>
            <w:szCs w:val="24"/>
          </w:rPr>
          <w:t>G</w:t>
        </w:r>
        <w:r w:rsidR="001C4B95">
          <w:rPr>
            <w:rFonts w:ascii="Times New Roman" w:eastAsia="Times New Roman" w:hAnsi="Times New Roman" w:cs="Times New Roman"/>
            <w:bCs/>
            <w:i/>
            <w:iCs/>
            <w:sz w:val="24"/>
            <w:szCs w:val="24"/>
          </w:rPr>
          <w:t>utierrezia</w:t>
        </w:r>
      </w:ins>
      <w:del w:id="337" w:author="SWG" w:date="2021-02-22T09:39:00Z">
        <w:r w:rsidRPr="00C76172" w:rsidDel="001C4B95">
          <w:rPr>
            <w:rFonts w:ascii="Times New Roman" w:eastAsia="Times New Roman" w:hAnsi="Times New Roman" w:cs="Times New Roman"/>
            <w:bCs/>
            <w:i/>
            <w:iCs/>
            <w:sz w:val="24"/>
            <w:szCs w:val="24"/>
          </w:rPr>
          <w:delText>G.</w:delText>
        </w:r>
      </w:del>
      <w:r w:rsidRPr="00C76172">
        <w:rPr>
          <w:rFonts w:ascii="Times New Roman" w:eastAsia="Times New Roman" w:hAnsi="Times New Roman" w:cs="Times New Roman"/>
          <w:bCs/>
          <w:i/>
          <w:iCs/>
          <w:sz w:val="24"/>
          <w:szCs w:val="24"/>
        </w:rPr>
        <w:t xml:space="preserve"> sarothrae</w:t>
      </w:r>
      <w:r>
        <w:rPr>
          <w:rFonts w:ascii="Times New Roman" w:eastAsia="Times New Roman" w:hAnsi="Times New Roman" w:cs="Times New Roman"/>
          <w:bCs/>
          <w:i/>
          <w:iCs/>
          <w:sz w:val="24"/>
          <w:szCs w:val="24"/>
        </w:rPr>
        <w:t>, G. microcephala</w:t>
      </w:r>
      <w:r w:rsidRPr="00C76172">
        <w:rPr>
          <w:rFonts w:ascii="Times New Roman" w:eastAsia="Times New Roman" w:hAnsi="Times New Roman" w:cs="Times New Roman"/>
          <w:bCs/>
          <w:sz w:val="24"/>
          <w:szCs w:val="24"/>
        </w:rPr>
        <w:t xml:space="preserve"> and </w:t>
      </w:r>
      <w:r w:rsidRPr="00C76172">
        <w:rPr>
          <w:rFonts w:ascii="Times New Roman" w:eastAsia="Times New Roman" w:hAnsi="Times New Roman" w:cs="Times New Roman"/>
          <w:bCs/>
          <w:i/>
          <w:iCs/>
          <w:sz w:val="24"/>
          <w:szCs w:val="24"/>
        </w:rPr>
        <w:t>Gutierrezia</w:t>
      </w:r>
      <w:r w:rsidRPr="00C76172">
        <w:rPr>
          <w:rFonts w:ascii="Times New Roman" w:eastAsia="Times New Roman" w:hAnsi="Times New Roman" w:cs="Times New Roman"/>
          <w:bCs/>
          <w:sz w:val="24"/>
          <w:szCs w:val="24"/>
        </w:rPr>
        <w:t xml:space="preserve"> sp. were used </w:t>
      </w:r>
      <w:r>
        <w:rPr>
          <w:rFonts w:ascii="Times New Roman" w:eastAsia="Times New Roman" w:hAnsi="Times New Roman" w:cs="Times New Roman"/>
          <w:bCs/>
          <w:sz w:val="24"/>
          <w:szCs w:val="24"/>
        </w:rPr>
        <w:t>infrequently</w:t>
      </w:r>
      <w:r w:rsidRPr="00C76172">
        <w:rPr>
          <w:rFonts w:ascii="Times New Roman" w:eastAsia="Times New Roman" w:hAnsi="Times New Roman" w:cs="Times New Roman"/>
          <w:bCs/>
          <w:sz w:val="24"/>
          <w:szCs w:val="24"/>
        </w:rPr>
        <w:t xml:space="preserve"> for cover by Mojave desert tortoises</w:t>
      </w:r>
      <w:r>
        <w:rPr>
          <w:rFonts w:ascii="Times New Roman" w:eastAsia="Times New Roman" w:hAnsi="Times New Roman" w:cs="Times New Roman"/>
          <w:bCs/>
          <w:sz w:val="24"/>
          <w:szCs w:val="24"/>
        </w:rPr>
        <w:t xml:space="preserve"> at three sites</w:t>
      </w:r>
      <w:r w:rsidRPr="00C76172">
        <w:rPr>
          <w:rFonts w:ascii="Times New Roman" w:eastAsia="Times New Roman" w:hAnsi="Times New Roman" w:cs="Times New Roman"/>
          <w:bCs/>
          <w:sz w:val="24"/>
          <w:szCs w:val="24"/>
        </w:rPr>
        <w:t>.</w:t>
      </w:r>
      <w:r>
        <w:rPr>
          <w:rFonts w:ascii="Times New Roman" w:eastAsia="Times New Roman" w:hAnsi="Times New Roman" w:cs="Times New Roman"/>
          <w:b/>
          <w:sz w:val="24"/>
          <w:szCs w:val="24"/>
        </w:rPr>
        <w:t xml:space="preserve"> </w:t>
      </w:r>
    </w:p>
    <w:p w14:paraId="6C435A68" w14:textId="551DFA1A" w:rsidR="00E46A71" w:rsidRDefault="00E46A71" w:rsidP="00E46A71">
      <w:pPr>
        <w:pStyle w:val="Normal1"/>
        <w:spacing w:after="0" w:line="480" w:lineRule="auto"/>
        <w:rPr>
          <w:rFonts w:ascii="Times New Roman" w:hAnsi="Times New Roman" w:cs="Times New Roman"/>
          <w:sz w:val="24"/>
          <w:szCs w:val="24"/>
        </w:rPr>
      </w:pPr>
      <w:r w:rsidRPr="008C13EF">
        <w:rPr>
          <w:rFonts w:ascii="Times New Roman" w:eastAsia="Times New Roman" w:hAnsi="Times New Roman" w:cs="Times New Roman"/>
          <w:b/>
          <w:sz w:val="24"/>
          <w:szCs w:val="24"/>
        </w:rPr>
        <w:t>Propagation, production, and cultivation:</w:t>
      </w:r>
      <w:r w:rsidRPr="00815B6E">
        <w:rPr>
          <w:rFonts w:ascii="Times New Roman" w:eastAsia="Times New Roman" w:hAnsi="Times New Roman" w:cs="Times New Roman"/>
          <w:b/>
          <w:sz w:val="24"/>
          <w:szCs w:val="24"/>
        </w:rPr>
        <w:t xml:space="preserve"> </w:t>
      </w:r>
      <w:r w:rsidRPr="0055496D">
        <w:rPr>
          <w:rFonts w:ascii="Times New Roman" w:eastAsia="Times New Roman" w:hAnsi="Times New Roman" w:cs="Times New Roman"/>
          <w:bCs/>
          <w:i/>
          <w:iCs/>
          <w:sz w:val="24"/>
          <w:szCs w:val="24"/>
        </w:rPr>
        <w:t>Gutierrezia</w:t>
      </w:r>
      <w:r w:rsidRPr="0055496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spp. are</w:t>
      </w:r>
      <w:r w:rsidRPr="0055496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broadly </w:t>
      </w:r>
      <w:r w:rsidRPr="0055496D">
        <w:rPr>
          <w:rFonts w:ascii="Times New Roman" w:eastAsia="Times New Roman" w:hAnsi="Times New Roman" w:cs="Times New Roman"/>
          <w:bCs/>
          <w:sz w:val="24"/>
          <w:szCs w:val="24"/>
        </w:rPr>
        <w:t xml:space="preserve">considered increasers on disturbed lands for ~ 100 years. Arizona Flora (Kearney and Peebles </w:t>
      </w:r>
      <w:r>
        <w:rPr>
          <w:rFonts w:ascii="Times New Roman" w:eastAsia="Times New Roman" w:hAnsi="Times New Roman" w:cs="Times New Roman"/>
          <w:bCs/>
          <w:sz w:val="24"/>
          <w:szCs w:val="24"/>
        </w:rPr>
        <w:t>1960</w:t>
      </w:r>
      <w:r w:rsidRPr="0055496D">
        <w:rPr>
          <w:rFonts w:ascii="Times New Roman" w:eastAsia="Times New Roman" w:hAnsi="Times New Roman" w:cs="Times New Roman"/>
          <w:bCs/>
          <w:sz w:val="24"/>
          <w:szCs w:val="24"/>
        </w:rPr>
        <w:t xml:space="preserve">) described </w:t>
      </w:r>
      <w:r w:rsidRPr="0055496D">
        <w:rPr>
          <w:rFonts w:ascii="Times New Roman" w:eastAsia="Times New Roman" w:hAnsi="Times New Roman" w:cs="Times New Roman"/>
          <w:bCs/>
          <w:i/>
          <w:iCs/>
          <w:sz w:val="24"/>
          <w:szCs w:val="24"/>
        </w:rPr>
        <w:lastRenderedPageBreak/>
        <w:t>Gutierrezia sarothrae</w:t>
      </w:r>
      <w:r w:rsidRPr="0055496D">
        <w:rPr>
          <w:rFonts w:ascii="Times New Roman" w:eastAsia="Times New Roman" w:hAnsi="Times New Roman" w:cs="Times New Roman"/>
          <w:bCs/>
          <w:sz w:val="24"/>
          <w:szCs w:val="24"/>
        </w:rPr>
        <w:t xml:space="preserve"> as “worthless” </w:t>
      </w:r>
      <w:r>
        <w:rPr>
          <w:rFonts w:ascii="Times New Roman" w:eastAsia="Times New Roman" w:hAnsi="Times New Roman" w:cs="Times New Roman"/>
          <w:bCs/>
          <w:sz w:val="24"/>
          <w:szCs w:val="24"/>
        </w:rPr>
        <w:t xml:space="preserve">and ‘not even good to reduce soil erosion’. In a more recent publications </w:t>
      </w:r>
      <w:r w:rsidRPr="0055496D">
        <w:rPr>
          <w:rFonts w:ascii="Times New Roman" w:eastAsia="Times New Roman" w:hAnsi="Times New Roman" w:cs="Times New Roman"/>
          <w:bCs/>
          <w:i/>
          <w:iCs/>
          <w:sz w:val="24"/>
          <w:szCs w:val="24"/>
        </w:rPr>
        <w:t>G. sarothrae</w:t>
      </w:r>
      <w:r>
        <w:rPr>
          <w:rFonts w:ascii="Times New Roman" w:eastAsia="Times New Roman" w:hAnsi="Times New Roman" w:cs="Times New Roman"/>
          <w:bCs/>
          <w:sz w:val="24"/>
          <w:szCs w:val="24"/>
        </w:rPr>
        <w:t xml:space="preserve"> was referred to </w:t>
      </w:r>
      <w:r w:rsidRPr="00884409">
        <w:rPr>
          <w:rFonts w:ascii="Times New Roman" w:eastAsia="Times New Roman" w:hAnsi="Times New Roman" w:cs="Times New Roman"/>
          <w:bCs/>
          <w:sz w:val="24"/>
          <w:szCs w:val="24"/>
        </w:rPr>
        <w:t>as a “</w:t>
      </w:r>
      <w:r w:rsidRPr="008C17AE">
        <w:rPr>
          <w:rFonts w:ascii="Times New Roman" w:hAnsi="Times New Roman" w:cs="Times New Roman"/>
          <w:sz w:val="24"/>
          <w:szCs w:val="24"/>
          <w:shd w:val="clear" w:color="auto" w:fill="FFFFFF"/>
        </w:rPr>
        <w:t>poisonous half-shrub” (Jacoby et al. 1982)</w:t>
      </w:r>
      <w:r w:rsidRPr="008C17AE">
        <w:rPr>
          <w:rStyle w:val="italic"/>
          <w:rFonts w:ascii="Times New Roman" w:hAnsi="Times New Roman" w:cs="Times New Roman"/>
          <w:i/>
          <w:sz w:val="24"/>
          <w:szCs w:val="24"/>
          <w:bdr w:val="none" w:sz="0" w:space="0" w:color="auto" w:frame="1"/>
          <w:shd w:val="clear" w:color="auto" w:fill="FFFFFF"/>
        </w:rPr>
        <w:t>.</w:t>
      </w:r>
      <w:r w:rsidRPr="008C17AE">
        <w:rPr>
          <w:rStyle w:val="italic"/>
          <w:rFonts w:ascii="Helvetica" w:hAnsi="Helvetica" w:cs="Helvetica"/>
          <w:i/>
          <w:sz w:val="20"/>
          <w:szCs w:val="20"/>
          <w:bdr w:val="none" w:sz="0" w:space="0" w:color="auto" w:frame="1"/>
          <w:shd w:val="clear" w:color="auto" w:fill="FFFFFF"/>
        </w:rPr>
        <w:t xml:space="preserve"> </w:t>
      </w:r>
      <w:r>
        <w:rPr>
          <w:rFonts w:ascii="Times New Roman" w:eastAsia="Times New Roman" w:hAnsi="Times New Roman" w:cs="Times New Roman"/>
          <w:bCs/>
          <w:sz w:val="24"/>
          <w:szCs w:val="24"/>
        </w:rPr>
        <w:t>M</w:t>
      </w:r>
      <w:r w:rsidRPr="0055496D">
        <w:rPr>
          <w:rFonts w:ascii="Times New Roman" w:eastAsia="Times New Roman" w:hAnsi="Times New Roman" w:cs="Times New Roman"/>
          <w:bCs/>
          <w:sz w:val="24"/>
          <w:szCs w:val="24"/>
        </w:rPr>
        <w:t xml:space="preserve">ost of what we know about </w:t>
      </w:r>
      <w:r w:rsidRPr="0055496D">
        <w:rPr>
          <w:rFonts w:ascii="Times New Roman" w:eastAsia="Times New Roman" w:hAnsi="Times New Roman" w:cs="Times New Roman"/>
          <w:bCs/>
          <w:i/>
          <w:iCs/>
          <w:sz w:val="24"/>
          <w:szCs w:val="24"/>
        </w:rPr>
        <w:t>Guttierrezia</w:t>
      </w:r>
      <w:r w:rsidRPr="0055496D">
        <w:rPr>
          <w:rFonts w:ascii="Times New Roman" w:eastAsia="Times New Roman" w:hAnsi="Times New Roman" w:cs="Times New Roman"/>
          <w:bCs/>
          <w:sz w:val="24"/>
          <w:szCs w:val="24"/>
        </w:rPr>
        <w:t xml:space="preserve"> biology </w:t>
      </w:r>
      <w:r>
        <w:rPr>
          <w:rFonts w:ascii="Times New Roman" w:eastAsia="Times New Roman" w:hAnsi="Times New Roman" w:cs="Times New Roman"/>
          <w:bCs/>
          <w:sz w:val="24"/>
          <w:szCs w:val="24"/>
        </w:rPr>
        <w:t>comes</w:t>
      </w:r>
      <w:r w:rsidRPr="0055496D">
        <w:rPr>
          <w:rFonts w:ascii="Times New Roman" w:eastAsia="Times New Roman" w:hAnsi="Times New Roman" w:cs="Times New Roman"/>
          <w:bCs/>
          <w:sz w:val="24"/>
          <w:szCs w:val="24"/>
        </w:rPr>
        <w:t xml:space="preserve"> from research designed to understand vulnerabilities in its life history characteristics</w:t>
      </w:r>
      <w:r>
        <w:rPr>
          <w:rFonts w:ascii="Times New Roman" w:eastAsia="Times New Roman" w:hAnsi="Times New Roman" w:cs="Times New Roman"/>
          <w:bCs/>
          <w:sz w:val="24"/>
          <w:szCs w:val="24"/>
        </w:rPr>
        <w:t xml:space="preserve"> in order to eradicate it from western landscapes</w:t>
      </w:r>
      <w:del w:id="338" w:author="SWG" w:date="2021-02-22T09:39:00Z">
        <w:r w:rsidRPr="0055496D" w:rsidDel="001C4B95">
          <w:rPr>
            <w:rFonts w:ascii="Times New Roman" w:eastAsia="Times New Roman" w:hAnsi="Times New Roman" w:cs="Times New Roman"/>
            <w:bCs/>
            <w:sz w:val="24"/>
            <w:szCs w:val="24"/>
          </w:rPr>
          <w:delText>.</w:delText>
        </w:r>
      </w:del>
      <w:r>
        <w:rPr>
          <w:rFonts w:ascii="Times New Roman" w:eastAsia="Times New Roman" w:hAnsi="Times New Roman" w:cs="Times New Roman"/>
          <w:bCs/>
          <w:sz w:val="24"/>
          <w:szCs w:val="24"/>
        </w:rPr>
        <w:t>.</w:t>
      </w:r>
      <w:r w:rsidDel="005F27E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Campbell and Bomberger (1934) provided an alternative view nearly a century ago when they stated,</w:t>
      </w:r>
      <w:r w:rsidRPr="0055496D">
        <w:rPr>
          <w:rFonts w:ascii="Times New Roman" w:eastAsia="Times New Roman" w:hAnsi="Times New Roman" w:cs="Times New Roman"/>
          <w:bCs/>
          <w:sz w:val="24"/>
          <w:szCs w:val="24"/>
        </w:rPr>
        <w:t xml:space="preserve"> “</w:t>
      </w:r>
      <w:r w:rsidRPr="0055496D">
        <w:rPr>
          <w:rFonts w:ascii="Times New Roman" w:hAnsi="Times New Roman" w:cs="Times New Roman"/>
          <w:sz w:val="24"/>
          <w:szCs w:val="24"/>
        </w:rPr>
        <w:t xml:space="preserve">Many ranchmen believe that </w:t>
      </w:r>
      <w:r w:rsidRPr="0055496D">
        <w:rPr>
          <w:rFonts w:ascii="Times New Roman" w:hAnsi="Times New Roman" w:cs="Times New Roman"/>
          <w:i/>
          <w:iCs/>
          <w:sz w:val="24"/>
          <w:szCs w:val="24"/>
        </w:rPr>
        <w:t>Gutierrezia</w:t>
      </w:r>
      <w:r w:rsidRPr="0055496D">
        <w:rPr>
          <w:rFonts w:ascii="Times New Roman" w:hAnsi="Times New Roman" w:cs="Times New Roman"/>
          <w:sz w:val="24"/>
          <w:szCs w:val="24"/>
        </w:rPr>
        <w:t xml:space="preserve"> will crowd out the valuable forage grasses on the range. This opinion results from failure to recognize over-</w:t>
      </w:r>
      <w:del w:id="339" w:author="SWG" w:date="2021-02-22T09:40:00Z">
        <w:r w:rsidRPr="0055496D" w:rsidDel="001C4B95">
          <w:rPr>
            <w:rFonts w:ascii="Times New Roman" w:hAnsi="Times New Roman" w:cs="Times New Roman"/>
            <w:sz w:val="24"/>
            <w:szCs w:val="24"/>
          </w:rPr>
          <w:delText xml:space="preserve"> </w:delText>
        </w:r>
      </w:del>
      <w:r w:rsidRPr="0055496D">
        <w:rPr>
          <w:rFonts w:ascii="Times New Roman" w:hAnsi="Times New Roman" w:cs="Times New Roman"/>
          <w:sz w:val="24"/>
          <w:szCs w:val="24"/>
        </w:rPr>
        <w:t xml:space="preserve">utilization and ignoring the fact that on grass ranges, the unpalatable </w:t>
      </w:r>
      <w:r w:rsidRPr="00A351A0">
        <w:rPr>
          <w:rFonts w:ascii="Times New Roman" w:hAnsi="Times New Roman" w:cs="Times New Roman"/>
          <w:i/>
          <w:iCs/>
          <w:sz w:val="24"/>
          <w:szCs w:val="24"/>
        </w:rPr>
        <w:t>Gutierrezia</w:t>
      </w:r>
      <w:r w:rsidRPr="0055496D">
        <w:rPr>
          <w:rFonts w:ascii="Times New Roman" w:hAnsi="Times New Roman" w:cs="Times New Roman"/>
          <w:sz w:val="24"/>
          <w:szCs w:val="24"/>
        </w:rPr>
        <w:t xml:space="preserve"> plants are subject to little foliage removal by cattle, while the palatable grasses, when overutilized, sometimes are eaten to within a half inch of the soil surface</w:t>
      </w:r>
      <w:r>
        <w:rPr>
          <w:rFonts w:ascii="Times New Roman" w:hAnsi="Times New Roman" w:cs="Times New Roman"/>
          <w:sz w:val="24"/>
          <w:szCs w:val="24"/>
        </w:rPr>
        <w:t>”.</w:t>
      </w:r>
      <w:r w:rsidDel="00AD59A3">
        <w:rPr>
          <w:rFonts w:ascii="Times New Roman" w:hAnsi="Times New Roman" w:cs="Times New Roman"/>
          <w:sz w:val="24"/>
          <w:szCs w:val="24"/>
        </w:rPr>
        <w:t xml:space="preserve"> </w:t>
      </w:r>
      <w:r>
        <w:rPr>
          <w:rFonts w:ascii="Times New Roman" w:hAnsi="Times New Roman" w:cs="Times New Roman"/>
          <w:sz w:val="24"/>
          <w:szCs w:val="24"/>
        </w:rPr>
        <w:t xml:space="preserve">Current views are shifting in regard to the role </w:t>
      </w:r>
      <w:r w:rsidRPr="00466A91">
        <w:rPr>
          <w:rFonts w:ascii="Times New Roman" w:hAnsi="Times New Roman" w:cs="Times New Roman"/>
          <w:i/>
          <w:iCs/>
          <w:sz w:val="24"/>
          <w:szCs w:val="24"/>
        </w:rPr>
        <w:t>Gutierrezia</w:t>
      </w:r>
      <w:r>
        <w:rPr>
          <w:rFonts w:ascii="Times New Roman" w:hAnsi="Times New Roman" w:cs="Times New Roman"/>
          <w:sz w:val="24"/>
          <w:szCs w:val="24"/>
        </w:rPr>
        <w:t xml:space="preserve"> spp. may play in landscape ecology. Given the environmental and social challenges of restoration in the Mojave Desert, some resource managers currently take a stance that any native is better than non-natives, and although </w:t>
      </w:r>
      <w:r w:rsidRPr="00466A91">
        <w:rPr>
          <w:rFonts w:ascii="Times New Roman" w:hAnsi="Times New Roman" w:cs="Times New Roman"/>
          <w:i/>
          <w:iCs/>
          <w:sz w:val="24"/>
          <w:szCs w:val="24"/>
        </w:rPr>
        <w:t>Gutierrezia</w:t>
      </w:r>
      <w:r>
        <w:rPr>
          <w:rFonts w:ascii="Times New Roman" w:hAnsi="Times New Roman" w:cs="Times New Roman"/>
          <w:sz w:val="24"/>
          <w:szCs w:val="24"/>
        </w:rPr>
        <w:t xml:space="preserve"> monocultures are not the management goal, it may take some time to return to resilient long-lived natives. </w:t>
      </w:r>
      <w:r w:rsidRPr="00466A91">
        <w:rPr>
          <w:rFonts w:ascii="Times New Roman" w:hAnsi="Times New Roman" w:cs="Times New Roman"/>
          <w:i/>
          <w:iCs/>
          <w:sz w:val="24"/>
          <w:szCs w:val="24"/>
        </w:rPr>
        <w:t>Gutierrezia</w:t>
      </w:r>
      <w:r>
        <w:rPr>
          <w:rFonts w:ascii="Times New Roman" w:hAnsi="Times New Roman" w:cs="Times New Roman"/>
          <w:sz w:val="24"/>
          <w:szCs w:val="24"/>
        </w:rPr>
        <w:t xml:space="preserve"> spp. still</w:t>
      </w:r>
      <w:r w:rsidDel="003B0A9C">
        <w:rPr>
          <w:rFonts w:ascii="Times New Roman" w:hAnsi="Times New Roman" w:cs="Times New Roman"/>
          <w:sz w:val="24"/>
          <w:szCs w:val="24"/>
        </w:rPr>
        <w:t xml:space="preserve"> </w:t>
      </w:r>
      <w:r>
        <w:rPr>
          <w:rFonts w:ascii="Times New Roman" w:hAnsi="Times New Roman" w:cs="Times New Roman"/>
          <w:sz w:val="24"/>
          <w:szCs w:val="24"/>
        </w:rPr>
        <w:t>may reduce wind and water erosion in the short-term restoration processes, and more attention should be given to understanding ecosystem function in this regard.</w:t>
      </w:r>
    </w:p>
    <w:p w14:paraId="6EF03793" w14:textId="5C948F96" w:rsidR="00E46A71" w:rsidRDefault="00E46A71" w:rsidP="00E46A71">
      <w:pPr>
        <w:pStyle w:val="Normal1"/>
        <w:spacing w:after="0" w:line="480" w:lineRule="auto"/>
        <w:ind w:firstLine="720"/>
        <w:rPr>
          <w:rFonts w:ascii="Times New Roman" w:eastAsia="Times New Roman" w:hAnsi="Times New Roman" w:cs="Times New Roman"/>
          <w:bCs/>
          <w:sz w:val="24"/>
          <w:szCs w:val="24"/>
        </w:rPr>
      </w:pPr>
      <w:r w:rsidRPr="0055496D">
        <w:rPr>
          <w:rFonts w:ascii="Times New Roman" w:eastAsia="Times New Roman" w:hAnsi="Times New Roman" w:cs="Times New Roman"/>
          <w:bCs/>
          <w:sz w:val="24"/>
          <w:szCs w:val="24"/>
        </w:rPr>
        <w:t>Neither</w:t>
      </w:r>
      <w:r>
        <w:rPr>
          <w:rFonts w:ascii="Times New Roman" w:eastAsia="Times New Roman" w:hAnsi="Times New Roman" w:cs="Times New Roman"/>
          <w:bCs/>
          <w:sz w:val="24"/>
          <w:szCs w:val="24"/>
        </w:rPr>
        <w:t xml:space="preserve"> of the</w:t>
      </w:r>
      <w:r w:rsidRPr="0055496D">
        <w:rPr>
          <w:rFonts w:ascii="Times New Roman" w:eastAsia="Times New Roman" w:hAnsi="Times New Roman" w:cs="Times New Roman"/>
          <w:bCs/>
          <w:sz w:val="24"/>
          <w:szCs w:val="24"/>
        </w:rPr>
        <w:t xml:space="preserve"> </w:t>
      </w:r>
      <w:r w:rsidRPr="0055496D">
        <w:rPr>
          <w:rFonts w:ascii="Times New Roman" w:eastAsia="Times New Roman" w:hAnsi="Times New Roman" w:cs="Times New Roman"/>
          <w:bCs/>
          <w:i/>
          <w:iCs/>
          <w:sz w:val="24"/>
          <w:szCs w:val="24"/>
        </w:rPr>
        <w:t>Gutierrezia</w:t>
      </w:r>
      <w:r w:rsidRPr="0055496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spp. are</w:t>
      </w:r>
      <w:r w:rsidRPr="0055496D">
        <w:rPr>
          <w:rFonts w:ascii="Times New Roman" w:eastAsia="Times New Roman" w:hAnsi="Times New Roman" w:cs="Times New Roman"/>
          <w:bCs/>
          <w:sz w:val="24"/>
          <w:szCs w:val="24"/>
        </w:rPr>
        <w:t xml:space="preserve"> palatable to livestock</w:t>
      </w:r>
      <w:r>
        <w:rPr>
          <w:rFonts w:ascii="Times New Roman" w:eastAsia="Times New Roman" w:hAnsi="Times New Roman" w:cs="Times New Roman"/>
          <w:bCs/>
          <w:sz w:val="24"/>
          <w:szCs w:val="24"/>
        </w:rPr>
        <w:t xml:space="preserve">, and G. </w:t>
      </w:r>
      <w:r w:rsidRPr="0055496D">
        <w:rPr>
          <w:rFonts w:ascii="Times New Roman" w:eastAsia="Times New Roman" w:hAnsi="Times New Roman" w:cs="Times New Roman"/>
          <w:bCs/>
          <w:i/>
          <w:iCs/>
          <w:sz w:val="24"/>
          <w:szCs w:val="24"/>
        </w:rPr>
        <w:t>sarothrae</w:t>
      </w:r>
      <w:r>
        <w:rPr>
          <w:rFonts w:ascii="Times New Roman" w:eastAsia="Times New Roman" w:hAnsi="Times New Roman" w:cs="Times New Roman"/>
          <w:bCs/>
          <w:sz w:val="24"/>
          <w:szCs w:val="24"/>
        </w:rPr>
        <w:t xml:space="preserve"> is considered toxic.</w:t>
      </w:r>
      <w:r w:rsidRPr="0055496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Although native, </w:t>
      </w:r>
      <w:r w:rsidRPr="0055496D">
        <w:rPr>
          <w:rFonts w:ascii="Times New Roman" w:eastAsia="Times New Roman" w:hAnsi="Times New Roman" w:cs="Times New Roman"/>
          <w:bCs/>
          <w:i/>
          <w:iCs/>
          <w:sz w:val="24"/>
          <w:szCs w:val="24"/>
        </w:rPr>
        <w:t>Gutierrezia</w:t>
      </w:r>
      <w:r>
        <w:rPr>
          <w:rFonts w:ascii="Times New Roman" w:eastAsia="Times New Roman" w:hAnsi="Times New Roman" w:cs="Times New Roman"/>
          <w:bCs/>
          <w:sz w:val="24"/>
          <w:szCs w:val="24"/>
        </w:rPr>
        <w:t xml:space="preserve"> spp. are characterized as aggressive invading species – but in </w:t>
      </w:r>
      <w:r w:rsidRPr="0055496D">
        <w:rPr>
          <w:rFonts w:ascii="Times New Roman" w:eastAsia="Times New Roman" w:hAnsi="Times New Roman" w:cs="Times New Roman"/>
          <w:bCs/>
          <w:sz w:val="24"/>
          <w:szCs w:val="24"/>
        </w:rPr>
        <w:t xml:space="preserve">fact there is evidence that </w:t>
      </w:r>
      <w:r w:rsidRPr="0055496D">
        <w:rPr>
          <w:rFonts w:ascii="Times New Roman" w:eastAsia="Times New Roman" w:hAnsi="Times New Roman" w:cs="Times New Roman"/>
          <w:bCs/>
          <w:i/>
          <w:iCs/>
          <w:sz w:val="24"/>
          <w:szCs w:val="24"/>
        </w:rPr>
        <w:t>G. microcephala</w:t>
      </w:r>
      <w:r w:rsidRPr="0055496D">
        <w:rPr>
          <w:rFonts w:ascii="Times New Roman" w:eastAsia="Times New Roman" w:hAnsi="Times New Roman" w:cs="Times New Roman"/>
          <w:bCs/>
          <w:sz w:val="24"/>
          <w:szCs w:val="24"/>
        </w:rPr>
        <w:t xml:space="preserve"> seedlings do not compete well with perennial bunchgrasses (Thacker et al. 2009</w:t>
      </w:r>
      <w:r>
        <w:rPr>
          <w:rFonts w:ascii="Times New Roman" w:eastAsia="Times New Roman" w:hAnsi="Times New Roman" w:cs="Times New Roman"/>
          <w:bCs/>
          <w:sz w:val="24"/>
          <w:szCs w:val="24"/>
        </w:rPr>
        <w:t>)</w:t>
      </w:r>
      <w:r w:rsidRPr="0055496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C76172">
        <w:rPr>
          <w:rFonts w:ascii="Times New Roman" w:eastAsia="Times New Roman" w:hAnsi="Times New Roman" w:cs="Times New Roman"/>
          <w:bCs/>
          <w:sz w:val="24"/>
          <w:szCs w:val="24"/>
        </w:rPr>
        <w:t xml:space="preserve">Percent germination of </w:t>
      </w:r>
      <w:r w:rsidRPr="00C76172">
        <w:rPr>
          <w:rFonts w:ascii="Times New Roman" w:eastAsia="Times New Roman" w:hAnsi="Times New Roman" w:cs="Times New Roman"/>
          <w:bCs/>
          <w:i/>
          <w:iCs/>
          <w:sz w:val="24"/>
          <w:szCs w:val="24"/>
        </w:rPr>
        <w:t>G. sarothrae</w:t>
      </w:r>
      <w:r w:rsidRPr="00C76172">
        <w:rPr>
          <w:rFonts w:ascii="Times New Roman" w:eastAsia="Times New Roman" w:hAnsi="Times New Roman" w:cs="Times New Roman"/>
          <w:bCs/>
          <w:sz w:val="24"/>
          <w:szCs w:val="24"/>
        </w:rPr>
        <w:t xml:space="preserve"> was very low to zero at temperatures ≤ 10 </w:t>
      </w:r>
      <w:r w:rsidRPr="00EB29B7">
        <w:rPr>
          <w:rFonts w:ascii="Times New Roman" w:eastAsia="Times New Roman" w:hAnsi="Times New Roman" w:cs="Times New Roman"/>
          <w:bCs/>
          <w:sz w:val="24"/>
          <w:szCs w:val="24"/>
        </w:rPr>
        <w:t>˚</w:t>
      </w:r>
      <w:r w:rsidRPr="00C76172">
        <w:rPr>
          <w:rFonts w:ascii="Times New Roman" w:eastAsia="Times New Roman" w:hAnsi="Times New Roman" w:cs="Times New Roman"/>
          <w:bCs/>
          <w:sz w:val="24"/>
          <w:szCs w:val="24"/>
        </w:rPr>
        <w:t xml:space="preserve">C, or &gt; 32.2 </w:t>
      </w:r>
      <w:r w:rsidRPr="00EB29B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C, and when mannitol induced water stress was at or below -0.24 MPa (i.e. zero germination at -1.2 MPa; Kruse 1970).</w:t>
      </w:r>
      <w:r>
        <w:rPr>
          <w:rFonts w:ascii="Times New Roman" w:eastAsia="Times New Roman" w:hAnsi="Times New Roman" w:cs="Times New Roman"/>
          <w:bCs/>
          <w:i/>
          <w:iCs/>
          <w:sz w:val="24"/>
          <w:szCs w:val="24"/>
        </w:rPr>
        <w:t xml:space="preserve"> </w:t>
      </w:r>
      <w:ins w:id="340" w:author="SWG" w:date="2021-02-22T09:40:00Z">
        <w:r w:rsidR="001C4B95" w:rsidRPr="00E42851">
          <w:rPr>
            <w:rFonts w:ascii="Times New Roman" w:eastAsia="Times New Roman" w:hAnsi="Times New Roman" w:cs="Times New Roman"/>
            <w:bCs/>
            <w:i/>
            <w:iCs/>
            <w:sz w:val="24"/>
            <w:szCs w:val="24"/>
          </w:rPr>
          <w:t>G</w:t>
        </w:r>
        <w:r w:rsidR="001C4B95">
          <w:rPr>
            <w:rFonts w:ascii="Times New Roman" w:eastAsia="Times New Roman" w:hAnsi="Times New Roman" w:cs="Times New Roman"/>
            <w:bCs/>
            <w:i/>
            <w:iCs/>
            <w:sz w:val="24"/>
            <w:szCs w:val="24"/>
          </w:rPr>
          <w:t>utierrezia</w:t>
        </w:r>
      </w:ins>
      <w:del w:id="341" w:author="SWG" w:date="2021-02-22T09:40:00Z">
        <w:r w:rsidDel="001C4B95">
          <w:rPr>
            <w:rFonts w:ascii="Times New Roman" w:eastAsia="Times New Roman" w:hAnsi="Times New Roman" w:cs="Times New Roman"/>
            <w:bCs/>
            <w:i/>
            <w:iCs/>
            <w:sz w:val="24"/>
            <w:szCs w:val="24"/>
          </w:rPr>
          <w:delText>G.</w:delText>
        </w:r>
      </w:del>
      <w:r>
        <w:rPr>
          <w:rFonts w:ascii="Times New Roman" w:eastAsia="Times New Roman" w:hAnsi="Times New Roman" w:cs="Times New Roman"/>
          <w:bCs/>
          <w:i/>
          <w:iCs/>
          <w:sz w:val="24"/>
          <w:szCs w:val="24"/>
        </w:rPr>
        <w:t xml:space="preserve"> </w:t>
      </w:r>
      <w:r w:rsidRPr="00C76172">
        <w:rPr>
          <w:rFonts w:ascii="Times New Roman" w:eastAsia="Times New Roman" w:hAnsi="Times New Roman" w:cs="Times New Roman"/>
          <w:bCs/>
          <w:i/>
          <w:iCs/>
          <w:sz w:val="24"/>
          <w:szCs w:val="24"/>
        </w:rPr>
        <w:t>sarothrae</w:t>
      </w:r>
      <w:r w:rsidRPr="00C76172">
        <w:rPr>
          <w:rFonts w:ascii="Times New Roman" w:eastAsia="Times New Roman" w:hAnsi="Times New Roman" w:cs="Times New Roman"/>
          <w:bCs/>
          <w:sz w:val="24"/>
          <w:szCs w:val="24"/>
        </w:rPr>
        <w:t xml:space="preserve"> seeds </w:t>
      </w:r>
      <w:r>
        <w:rPr>
          <w:rFonts w:ascii="Times New Roman" w:eastAsia="Times New Roman" w:hAnsi="Times New Roman" w:cs="Times New Roman"/>
          <w:bCs/>
          <w:sz w:val="24"/>
          <w:szCs w:val="24"/>
        </w:rPr>
        <w:t xml:space="preserve">had germination rates of &gt; 50 % when mannitol induced water stress was low (i.e., values of ≥ -0.24 </w:t>
      </w:r>
      <w:r>
        <w:rPr>
          <w:rFonts w:ascii="Times New Roman" w:eastAsia="Times New Roman" w:hAnsi="Times New Roman" w:cs="Times New Roman"/>
          <w:bCs/>
          <w:sz w:val="24"/>
          <w:szCs w:val="24"/>
        </w:rPr>
        <w:lastRenderedPageBreak/>
        <w:t>MPa), and as high as 90 % with zero water stress (e.g. using distilled water at 0 MPa; Kruse 1979). At temperatures of 60</w:t>
      </w:r>
      <w:r w:rsidRPr="00066534">
        <w:rPr>
          <w:rFonts w:ascii="Times New Roman" w:eastAsia="Times New Roman" w:hAnsi="Times New Roman" w:cs="Times New Roman"/>
          <w:bCs/>
          <w:sz w:val="24"/>
          <w:szCs w:val="24"/>
        </w:rPr>
        <w:t xml:space="preserve"> </w:t>
      </w:r>
      <w:r w:rsidRPr="00EB29B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C and 70 </w:t>
      </w:r>
      <w:r w:rsidRPr="00EB29B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C, </w:t>
      </w:r>
      <w:r w:rsidRPr="00C76172">
        <w:rPr>
          <w:rFonts w:ascii="Times New Roman" w:eastAsia="Times New Roman" w:hAnsi="Times New Roman" w:cs="Times New Roman"/>
          <w:bCs/>
          <w:i/>
          <w:iCs/>
          <w:sz w:val="24"/>
          <w:szCs w:val="24"/>
        </w:rPr>
        <w:t xml:space="preserve">G. </w:t>
      </w:r>
      <w:r>
        <w:rPr>
          <w:rFonts w:ascii="Times New Roman" w:eastAsia="Times New Roman" w:hAnsi="Times New Roman" w:cs="Times New Roman"/>
          <w:bCs/>
          <w:i/>
          <w:iCs/>
          <w:sz w:val="24"/>
          <w:szCs w:val="24"/>
        </w:rPr>
        <w:t>s</w:t>
      </w:r>
      <w:r w:rsidRPr="00C76172">
        <w:rPr>
          <w:rFonts w:ascii="Times New Roman" w:eastAsia="Times New Roman" w:hAnsi="Times New Roman" w:cs="Times New Roman"/>
          <w:bCs/>
          <w:i/>
          <w:iCs/>
          <w:sz w:val="24"/>
          <w:szCs w:val="24"/>
        </w:rPr>
        <w:t>arothrae</w:t>
      </w:r>
      <w:r>
        <w:rPr>
          <w:rFonts w:ascii="Times New Roman" w:eastAsia="Times New Roman" w:hAnsi="Times New Roman" w:cs="Times New Roman"/>
          <w:bCs/>
          <w:sz w:val="24"/>
          <w:szCs w:val="24"/>
        </w:rPr>
        <w:t xml:space="preserve"> took less than 6 days to germinate and as few as 4.6 days under the lowest water stress conditions (i.e. &gt; 0.012 MPa). </w:t>
      </w:r>
      <w:ins w:id="342" w:author="SWG" w:date="2021-02-22T09:40:00Z">
        <w:r w:rsidR="001C4B95" w:rsidRPr="00E42851">
          <w:rPr>
            <w:rFonts w:ascii="Times New Roman" w:eastAsia="Times New Roman" w:hAnsi="Times New Roman" w:cs="Times New Roman"/>
            <w:bCs/>
            <w:i/>
            <w:iCs/>
            <w:sz w:val="24"/>
            <w:szCs w:val="24"/>
          </w:rPr>
          <w:t>G</w:t>
        </w:r>
        <w:r w:rsidR="001C4B95">
          <w:rPr>
            <w:rFonts w:ascii="Times New Roman" w:eastAsia="Times New Roman" w:hAnsi="Times New Roman" w:cs="Times New Roman"/>
            <w:bCs/>
            <w:i/>
            <w:iCs/>
            <w:sz w:val="24"/>
            <w:szCs w:val="24"/>
          </w:rPr>
          <w:t>utierrezia</w:t>
        </w:r>
      </w:ins>
      <w:del w:id="343" w:author="SWG" w:date="2021-02-22T09:40:00Z">
        <w:r w:rsidRPr="00C76172" w:rsidDel="001C4B95">
          <w:rPr>
            <w:rFonts w:ascii="Times New Roman" w:eastAsia="Times New Roman" w:hAnsi="Times New Roman" w:cs="Times New Roman"/>
            <w:bCs/>
            <w:i/>
            <w:iCs/>
            <w:sz w:val="24"/>
            <w:szCs w:val="24"/>
          </w:rPr>
          <w:delText>G.</w:delText>
        </w:r>
      </w:del>
      <w:r w:rsidRPr="00C76172">
        <w:rPr>
          <w:rFonts w:ascii="Times New Roman" w:eastAsia="Times New Roman" w:hAnsi="Times New Roman" w:cs="Times New Roman"/>
          <w:bCs/>
          <w:i/>
          <w:iCs/>
          <w:sz w:val="24"/>
          <w:szCs w:val="24"/>
        </w:rPr>
        <w:t xml:space="preserve"> sarothrae</w:t>
      </w:r>
      <w:r>
        <w:rPr>
          <w:rFonts w:ascii="Times New Roman" w:eastAsia="Times New Roman" w:hAnsi="Times New Roman" w:cs="Times New Roman"/>
          <w:bCs/>
          <w:sz w:val="24"/>
          <w:szCs w:val="24"/>
        </w:rPr>
        <w:t xml:space="preserve"> can grow outside these tolerances but may require &gt;10 days to germinate at the highest tolerable water stress levels (i.e. -0.24 MPa). </w:t>
      </w:r>
      <w:r>
        <w:rPr>
          <w:rFonts w:ascii="Times New Roman" w:eastAsia="Times New Roman" w:hAnsi="Times New Roman" w:cs="Times New Roman"/>
          <w:sz w:val="24"/>
          <w:szCs w:val="24"/>
        </w:rPr>
        <w:t xml:space="preserve">Salvage of adult </w:t>
      </w:r>
      <w:r>
        <w:rPr>
          <w:rFonts w:ascii="Times New Roman" w:eastAsia="Times New Roman" w:hAnsi="Times New Roman" w:cs="Times New Roman"/>
          <w:i/>
          <w:sz w:val="24"/>
          <w:szCs w:val="24"/>
        </w:rPr>
        <w:t>G. sarothrae</w:t>
      </w:r>
      <w:r>
        <w:rPr>
          <w:rFonts w:ascii="Times New Roman" w:eastAsia="Times New Roman" w:hAnsi="Times New Roman" w:cs="Times New Roman"/>
          <w:sz w:val="24"/>
          <w:szCs w:val="24"/>
        </w:rPr>
        <w:t xml:space="preserve"> resulted in 50% survival after 12 months of care in a nursery; surviving </w:t>
      </w:r>
      <w:r>
        <w:rPr>
          <w:rFonts w:ascii="Times New Roman" w:eastAsia="Times New Roman" w:hAnsi="Times New Roman" w:cs="Times New Roman"/>
          <w:i/>
          <w:sz w:val="24"/>
          <w:szCs w:val="24"/>
        </w:rPr>
        <w:t>G. sarothrae</w:t>
      </w:r>
      <w:r>
        <w:rPr>
          <w:rFonts w:ascii="Times New Roman" w:eastAsia="Times New Roman" w:hAnsi="Times New Roman" w:cs="Times New Roman"/>
          <w:sz w:val="24"/>
          <w:szCs w:val="24"/>
        </w:rPr>
        <w:t xml:space="preserve"> were transplanted to a disturbed roadside at Lake Mead National Recreation Area resulting in 25% survival 27 months after transplanting (Abella et al. 2015b).</w:t>
      </w:r>
    </w:p>
    <w:p w14:paraId="1090E815"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p>
    <w:p w14:paraId="222433D7" w14:textId="022F8FDF" w:rsidR="00E46A71" w:rsidRDefault="00E46A71" w:rsidP="00E46A71">
      <w:pPr>
        <w:pStyle w:val="Normal1"/>
        <w:spacing w:after="0" w:line="480" w:lineRule="auto"/>
        <w:rPr>
          <w:rFonts w:ascii="Times New Roman" w:eastAsia="Times New Roman" w:hAnsi="Times New Roman" w:cs="Times New Roman"/>
          <w:b/>
          <w:sz w:val="24"/>
          <w:szCs w:val="24"/>
        </w:rPr>
      </w:pPr>
      <w:r w:rsidRPr="008C13EF">
        <w:rPr>
          <w:rFonts w:ascii="Times New Roman" w:eastAsia="Times New Roman" w:hAnsi="Times New Roman" w:cs="Times New Roman"/>
          <w:b/>
          <w:sz w:val="24"/>
          <w:szCs w:val="24"/>
        </w:rPr>
        <w:t>Recoverability:</w:t>
      </w:r>
      <w:r w:rsidRPr="00EE306E">
        <w:rPr>
          <w:rFonts w:ascii="Times New Roman" w:eastAsia="Times New Roman" w:hAnsi="Times New Roman" w:cs="Times New Roman"/>
          <w:b/>
          <w:sz w:val="24"/>
          <w:szCs w:val="24"/>
        </w:rPr>
        <w:t xml:space="preserve"> </w:t>
      </w:r>
      <w:ins w:id="344" w:author="SWG" w:date="2021-02-22T09:40:00Z">
        <w:r w:rsidR="001C4B95" w:rsidRPr="00E42851">
          <w:rPr>
            <w:rFonts w:ascii="Times New Roman" w:eastAsia="Times New Roman" w:hAnsi="Times New Roman" w:cs="Times New Roman"/>
            <w:bCs/>
            <w:i/>
            <w:iCs/>
            <w:sz w:val="24"/>
            <w:szCs w:val="24"/>
          </w:rPr>
          <w:t>G</w:t>
        </w:r>
        <w:r w:rsidR="001C4B95">
          <w:rPr>
            <w:rFonts w:ascii="Times New Roman" w:eastAsia="Times New Roman" w:hAnsi="Times New Roman" w:cs="Times New Roman"/>
            <w:bCs/>
            <w:i/>
            <w:iCs/>
            <w:sz w:val="24"/>
            <w:szCs w:val="24"/>
          </w:rPr>
          <w:t>utierrezia</w:t>
        </w:r>
      </w:ins>
      <w:del w:id="345" w:author="SWG" w:date="2021-02-22T09:40:00Z">
        <w:r w:rsidRPr="0055496D" w:rsidDel="001C4B95">
          <w:rPr>
            <w:rFonts w:ascii="Times New Roman" w:eastAsia="Times New Roman" w:hAnsi="Times New Roman" w:cs="Times New Roman"/>
            <w:bCs/>
            <w:i/>
            <w:iCs/>
            <w:sz w:val="24"/>
            <w:szCs w:val="24"/>
          </w:rPr>
          <w:delText>G.</w:delText>
        </w:r>
      </w:del>
      <w:r w:rsidRPr="0055496D">
        <w:rPr>
          <w:rFonts w:ascii="Times New Roman" w:eastAsia="Times New Roman" w:hAnsi="Times New Roman" w:cs="Times New Roman"/>
          <w:bCs/>
          <w:i/>
          <w:iCs/>
          <w:sz w:val="24"/>
          <w:szCs w:val="24"/>
        </w:rPr>
        <w:t xml:space="preserve"> microcephala</w:t>
      </w:r>
      <w:r w:rsidRPr="0055496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is an early successional species and </w:t>
      </w:r>
      <w:r w:rsidRPr="0055496D">
        <w:rPr>
          <w:rFonts w:ascii="Times New Roman" w:eastAsia="Times New Roman" w:hAnsi="Times New Roman" w:cs="Times New Roman"/>
          <w:bCs/>
          <w:sz w:val="24"/>
          <w:szCs w:val="24"/>
        </w:rPr>
        <w:t>increase</w:t>
      </w:r>
      <w:r>
        <w:rPr>
          <w:rFonts w:ascii="Times New Roman" w:eastAsia="Times New Roman" w:hAnsi="Times New Roman" w:cs="Times New Roman"/>
          <w:bCs/>
          <w:sz w:val="24"/>
          <w:szCs w:val="24"/>
        </w:rPr>
        <w:t>s</w:t>
      </w:r>
      <w:r w:rsidRPr="0055496D">
        <w:rPr>
          <w:rFonts w:ascii="Times New Roman" w:eastAsia="Times New Roman" w:hAnsi="Times New Roman" w:cs="Times New Roman"/>
          <w:bCs/>
          <w:sz w:val="24"/>
          <w:szCs w:val="24"/>
        </w:rPr>
        <w:t xml:space="preserve"> after disturbances such as overgrazing, fire, and drought, but may not compete well with grasses. </w:t>
      </w:r>
      <w:ins w:id="346" w:author="SWG" w:date="2021-02-22T09:40:00Z">
        <w:r w:rsidR="001C4B95" w:rsidRPr="00E42851">
          <w:rPr>
            <w:rFonts w:ascii="Times New Roman" w:eastAsia="Times New Roman" w:hAnsi="Times New Roman" w:cs="Times New Roman"/>
            <w:bCs/>
            <w:i/>
            <w:iCs/>
            <w:sz w:val="24"/>
            <w:szCs w:val="24"/>
          </w:rPr>
          <w:t>G</w:t>
        </w:r>
        <w:r w:rsidR="001C4B95">
          <w:rPr>
            <w:rFonts w:ascii="Times New Roman" w:eastAsia="Times New Roman" w:hAnsi="Times New Roman" w:cs="Times New Roman"/>
            <w:bCs/>
            <w:i/>
            <w:iCs/>
            <w:sz w:val="24"/>
            <w:szCs w:val="24"/>
          </w:rPr>
          <w:t>utierrezia</w:t>
        </w:r>
      </w:ins>
      <w:del w:id="347" w:author="SWG" w:date="2021-02-22T09:40:00Z">
        <w:r w:rsidRPr="0055496D" w:rsidDel="001C4B95">
          <w:rPr>
            <w:rFonts w:ascii="Times New Roman" w:eastAsia="Times New Roman" w:hAnsi="Times New Roman" w:cs="Times New Roman"/>
            <w:bCs/>
            <w:i/>
            <w:iCs/>
            <w:sz w:val="24"/>
            <w:szCs w:val="24"/>
          </w:rPr>
          <w:delText>G.</w:delText>
        </w:r>
      </w:del>
      <w:r w:rsidRPr="0055496D">
        <w:rPr>
          <w:rFonts w:ascii="Times New Roman" w:eastAsia="Times New Roman" w:hAnsi="Times New Roman" w:cs="Times New Roman"/>
          <w:bCs/>
          <w:i/>
          <w:iCs/>
          <w:sz w:val="24"/>
          <w:szCs w:val="24"/>
        </w:rPr>
        <w:t xml:space="preserve"> sarothrae</w:t>
      </w:r>
      <w:r>
        <w:rPr>
          <w:rFonts w:ascii="Times New Roman" w:eastAsia="Times New Roman" w:hAnsi="Times New Roman" w:cs="Times New Roman"/>
          <w:bCs/>
          <w:sz w:val="24"/>
          <w:szCs w:val="24"/>
        </w:rPr>
        <w:t xml:space="preserve"> has demonstrated remarkable resilience despite a century of efforts to destroy it. That says a lot about its resilience. Experiments designed to quantify the difference in soil loss from bare ground compared to overgrazed pasture and since rec</w:t>
      </w:r>
      <w:del w:id="348" w:author="SWG" w:date="2021-02-22T09:41:00Z">
        <w:r w:rsidDel="00202094">
          <w:rPr>
            <w:rFonts w:ascii="Times New Roman" w:eastAsia="Times New Roman" w:hAnsi="Times New Roman" w:cs="Times New Roman"/>
            <w:bCs/>
            <w:sz w:val="24"/>
            <w:szCs w:val="24"/>
          </w:rPr>
          <w:delText>c</w:delText>
        </w:r>
      </w:del>
      <w:r>
        <w:rPr>
          <w:rFonts w:ascii="Times New Roman" w:eastAsia="Times New Roman" w:hAnsi="Times New Roman" w:cs="Times New Roman"/>
          <w:bCs/>
          <w:sz w:val="24"/>
          <w:szCs w:val="24"/>
        </w:rPr>
        <w:t xml:space="preserve">overed by </w:t>
      </w:r>
      <w:r w:rsidRPr="00A351A0">
        <w:rPr>
          <w:rFonts w:ascii="Times New Roman" w:eastAsia="Times New Roman" w:hAnsi="Times New Roman" w:cs="Times New Roman"/>
          <w:bCs/>
          <w:i/>
          <w:iCs/>
          <w:sz w:val="24"/>
          <w:szCs w:val="24"/>
        </w:rPr>
        <w:t>Guttierrezia</w:t>
      </w:r>
      <w:r>
        <w:rPr>
          <w:rFonts w:ascii="Times New Roman" w:eastAsia="Times New Roman" w:hAnsi="Times New Roman" w:cs="Times New Roman"/>
          <w:bCs/>
          <w:sz w:val="24"/>
          <w:szCs w:val="24"/>
        </w:rPr>
        <w:t xml:space="preserve"> spp. with its shallow fibrous roots may bear interesting results.</w:t>
      </w:r>
    </w:p>
    <w:p w14:paraId="61E57A26" w14:textId="77777777" w:rsidR="00E46A71" w:rsidRPr="0066120E" w:rsidRDefault="00E46A71" w:rsidP="00E46A71">
      <w:pPr>
        <w:pStyle w:val="Normal1"/>
        <w:spacing w:after="0" w:line="480" w:lineRule="auto"/>
        <w:rPr>
          <w:rFonts w:ascii="Times New Roman" w:eastAsia="Times New Roman" w:hAnsi="Times New Roman" w:cs="Times New Roman"/>
          <w:sz w:val="24"/>
          <w:szCs w:val="24"/>
        </w:rPr>
      </w:pPr>
    </w:p>
    <w:p w14:paraId="3B8BE2BD" w14:textId="77777777" w:rsidR="00E46A71" w:rsidRPr="00815B6E" w:rsidRDefault="00E46A71" w:rsidP="00E46A71">
      <w:pPr>
        <w:pStyle w:val="Heading2"/>
        <w:spacing w:line="480" w:lineRule="auto"/>
        <w:rPr>
          <w:rFonts w:ascii="Times New Roman" w:hAnsi="Times New Roman" w:cs="Times New Roman"/>
          <w:color w:val="000000"/>
          <w:sz w:val="24"/>
          <w:szCs w:val="24"/>
        </w:rPr>
      </w:pPr>
      <w:bookmarkStart w:id="349" w:name="_Hlk36900854"/>
      <w:r w:rsidRPr="00815B6E">
        <w:rPr>
          <w:rFonts w:ascii="Times New Roman" w:eastAsia="Times New Roman" w:hAnsi="Times New Roman" w:cs="Times New Roman"/>
          <w:i/>
          <w:color w:val="000000"/>
          <w:sz w:val="24"/>
          <w:szCs w:val="24"/>
        </w:rPr>
        <w:t>Hilaria (=Pleuraphis</w:t>
      </w:r>
      <w:r w:rsidRPr="00815B6E">
        <w:rPr>
          <w:rFonts w:ascii="Times New Roman" w:eastAsia="Times New Roman" w:hAnsi="Times New Roman" w:cs="Times New Roman"/>
          <w:color w:val="000000"/>
          <w:sz w:val="24"/>
          <w:szCs w:val="24"/>
        </w:rPr>
        <w:t>)</w:t>
      </w:r>
      <w:r w:rsidRPr="00815B6E">
        <w:rPr>
          <w:rFonts w:ascii="Times New Roman" w:eastAsia="Times New Roman" w:hAnsi="Times New Roman" w:cs="Times New Roman"/>
          <w:i/>
          <w:color w:val="000000"/>
          <w:sz w:val="24"/>
          <w:szCs w:val="24"/>
        </w:rPr>
        <w:t xml:space="preserve"> rigida</w:t>
      </w:r>
      <w:r w:rsidRPr="00815B6E">
        <w:rPr>
          <w:rFonts w:ascii="Times New Roman" w:eastAsia="Times New Roman" w:hAnsi="Times New Roman" w:cs="Times New Roman"/>
          <w:color w:val="000000"/>
          <w:sz w:val="24"/>
          <w:szCs w:val="24"/>
        </w:rPr>
        <w:t xml:space="preserve"> </w:t>
      </w:r>
      <w:bookmarkEnd w:id="349"/>
      <w:r w:rsidRPr="00815B6E">
        <w:rPr>
          <w:rFonts w:ascii="Times New Roman" w:eastAsia="Times New Roman" w:hAnsi="Times New Roman" w:cs="Times New Roman"/>
          <w:color w:val="000000"/>
          <w:sz w:val="24"/>
          <w:szCs w:val="24"/>
        </w:rPr>
        <w:t>(Thurb.) Benth. ex Scribn.</w:t>
      </w:r>
      <w:r w:rsidRPr="00815B6E">
        <w:rPr>
          <w:rFonts w:ascii="Times New Roman" w:eastAsia="Times New Roman" w:hAnsi="Times New Roman" w:cs="Times New Roman"/>
          <w:i/>
          <w:color w:val="000000"/>
          <w:sz w:val="24"/>
          <w:szCs w:val="24"/>
        </w:rPr>
        <w:t xml:space="preserve"> </w:t>
      </w:r>
      <w:r w:rsidRPr="00815B6E">
        <w:rPr>
          <w:rFonts w:ascii="Times New Roman" w:eastAsia="Times New Roman" w:hAnsi="Times New Roman" w:cs="Times New Roman"/>
          <w:color w:val="000000"/>
          <w:sz w:val="24"/>
          <w:szCs w:val="24"/>
        </w:rPr>
        <w:t>(Poaceae)</w:t>
      </w:r>
    </w:p>
    <w:p w14:paraId="00864BD3" w14:textId="77777777" w:rsidR="00E46A71" w:rsidRPr="00E54496" w:rsidRDefault="00E46A71" w:rsidP="00E46A71">
      <w:pPr>
        <w:pStyle w:val="Normal1"/>
        <w:spacing w:after="0" w:line="480" w:lineRule="auto"/>
        <w:rPr>
          <w:rFonts w:ascii="Times New Roman" w:eastAsia="Times New Roman" w:hAnsi="Times New Roman" w:cs="Times New Roman"/>
          <w:sz w:val="24"/>
          <w:szCs w:val="24"/>
        </w:rPr>
      </w:pPr>
      <w:r w:rsidRPr="00DA3115">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DA3115">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w:t>
      </w:r>
      <w:r w:rsidRPr="00E54496">
        <w:rPr>
          <w:rFonts w:ascii="Times New Roman" w:eastAsia="Times New Roman" w:hAnsi="Times New Roman" w:cs="Times New Roman"/>
          <w:sz w:val="24"/>
          <w:szCs w:val="24"/>
        </w:rPr>
        <w:t>ig galleta</w:t>
      </w:r>
      <w:r>
        <w:rPr>
          <w:rFonts w:ascii="Times New Roman" w:eastAsia="Times New Roman" w:hAnsi="Times New Roman" w:cs="Times New Roman"/>
          <w:sz w:val="24"/>
          <w:szCs w:val="24"/>
        </w:rPr>
        <w:t>.</w:t>
      </w:r>
    </w:p>
    <w:p w14:paraId="3B1784FE" w14:textId="1B2F9F11"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i/>
          <w:sz w:val="24"/>
          <w:szCs w:val="24"/>
        </w:rPr>
        <w:t>H</w:t>
      </w:r>
      <w:del w:id="350" w:author="SWG" w:date="2021-02-22T09:41:00Z">
        <w:r w:rsidRPr="00815B6E" w:rsidDel="00202094">
          <w:rPr>
            <w:rFonts w:ascii="Times New Roman" w:eastAsia="Times New Roman" w:hAnsi="Times New Roman" w:cs="Times New Roman"/>
            <w:i/>
            <w:sz w:val="24"/>
            <w:szCs w:val="24"/>
          </w:rPr>
          <w:delText>.</w:delText>
        </w:r>
      </w:del>
      <w:ins w:id="351" w:author="SWG" w:date="2021-02-22T09:41:00Z">
        <w:r w:rsidR="00202094">
          <w:rPr>
            <w:rFonts w:ascii="Times New Roman" w:eastAsia="Times New Roman" w:hAnsi="Times New Roman" w:cs="Times New Roman"/>
            <w:i/>
            <w:sz w:val="24"/>
            <w:szCs w:val="24"/>
          </w:rPr>
          <w:t>ilaria</w:t>
        </w:r>
      </w:ins>
      <w:r w:rsidRPr="00815B6E">
        <w:rPr>
          <w:rFonts w:ascii="Times New Roman" w:eastAsia="Times New Roman" w:hAnsi="Times New Roman" w:cs="Times New Roman"/>
          <w:i/>
          <w:sz w:val="24"/>
          <w:szCs w:val="24"/>
        </w:rPr>
        <w:t xml:space="preserve"> rigida </w:t>
      </w:r>
      <w:r w:rsidRPr="00815B6E">
        <w:rPr>
          <w:rFonts w:ascii="Times New Roman" w:eastAsia="Times New Roman" w:hAnsi="Times New Roman" w:cs="Times New Roman"/>
          <w:sz w:val="24"/>
          <w:szCs w:val="24"/>
        </w:rPr>
        <w:t xml:space="preserve">is a common </w:t>
      </w:r>
      <w:r>
        <w:rPr>
          <w:rFonts w:ascii="Times New Roman" w:eastAsia="Times New Roman" w:hAnsi="Times New Roman" w:cs="Times New Roman"/>
          <w:sz w:val="24"/>
          <w:szCs w:val="24"/>
        </w:rPr>
        <w:t xml:space="preserve">late season </w:t>
      </w:r>
      <w:r w:rsidRPr="00815B6E">
        <w:rPr>
          <w:rFonts w:ascii="Times New Roman" w:eastAsia="Times New Roman" w:hAnsi="Times New Roman" w:cs="Times New Roman"/>
          <w:sz w:val="24"/>
          <w:szCs w:val="24"/>
        </w:rPr>
        <w:t>perennial grass that may flower throughout the year (Columbus 201</w:t>
      </w:r>
      <w:r>
        <w:rPr>
          <w:rFonts w:ascii="Times New Roman" w:eastAsia="Times New Roman" w:hAnsi="Times New Roman" w:cs="Times New Roman"/>
          <w:sz w:val="24"/>
          <w:szCs w:val="24"/>
        </w:rPr>
        <w:t>2f)</w:t>
      </w:r>
      <w:r w:rsidRPr="00815B6E">
        <w:rPr>
          <w:rFonts w:ascii="Times New Roman" w:eastAsia="Times New Roman" w:hAnsi="Times New Roman" w:cs="Times New Roman"/>
          <w:sz w:val="24"/>
          <w:szCs w:val="24"/>
        </w:rPr>
        <w:t xml:space="preserve">. </w:t>
      </w:r>
    </w:p>
    <w:p w14:paraId="1055C59E"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sz w:val="24"/>
          <w:szCs w:val="24"/>
        </w:rPr>
        <w:t>Big galleta grows in sandy to rocky soil in flats, washes, sand dunes, and scrublands in the southern and eastern Mojave Desert (Columbus 201</w:t>
      </w:r>
      <w:r>
        <w:rPr>
          <w:rFonts w:ascii="Times New Roman" w:eastAsia="Times New Roman" w:hAnsi="Times New Roman" w:cs="Times New Roman"/>
          <w:sz w:val="24"/>
          <w:szCs w:val="24"/>
        </w:rPr>
        <w:t>2f)</w:t>
      </w:r>
      <w:r w:rsidRPr="00815B6E">
        <w:rPr>
          <w:rFonts w:ascii="Times New Roman" w:eastAsia="Times New Roman" w:hAnsi="Times New Roman" w:cs="Times New Roman"/>
          <w:sz w:val="24"/>
          <w:szCs w:val="24"/>
        </w:rPr>
        <w:t xml:space="preserve">. </w:t>
      </w:r>
    </w:p>
    <w:p w14:paraId="458AE5F6"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lastRenderedPageBreak/>
        <w:t xml:space="preserve">Flowers color and shape: </w:t>
      </w:r>
      <w:r w:rsidRPr="00815B6E">
        <w:rPr>
          <w:rFonts w:ascii="Times New Roman" w:eastAsia="Times New Roman" w:hAnsi="Times New Roman" w:cs="Times New Roman"/>
          <w:sz w:val="24"/>
          <w:szCs w:val="24"/>
        </w:rPr>
        <w:t xml:space="preserve">The inflorescence of </w:t>
      </w:r>
      <w:r w:rsidRPr="00815B6E">
        <w:rPr>
          <w:rFonts w:ascii="Times New Roman" w:eastAsia="Times New Roman" w:hAnsi="Times New Roman" w:cs="Times New Roman"/>
          <w:i/>
          <w:sz w:val="24"/>
          <w:szCs w:val="24"/>
        </w:rPr>
        <w:t xml:space="preserve">H. rigida </w:t>
      </w:r>
      <w:r w:rsidRPr="00815B6E">
        <w:rPr>
          <w:rFonts w:ascii="Times New Roman" w:eastAsia="Times New Roman" w:hAnsi="Times New Roman" w:cs="Times New Roman"/>
          <w:sz w:val="24"/>
          <w:szCs w:val="24"/>
        </w:rPr>
        <w:t xml:space="preserve">is a spike of highly pubescent spikelets. </w:t>
      </w:r>
    </w:p>
    <w:p w14:paraId="7CA4E49B"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sz w:val="24"/>
          <w:szCs w:val="24"/>
        </w:rPr>
        <w:t xml:space="preserve">Like other grasses, </w:t>
      </w:r>
      <w:r w:rsidRPr="00815B6E">
        <w:rPr>
          <w:rFonts w:ascii="Times New Roman" w:eastAsia="Times New Roman" w:hAnsi="Times New Roman" w:cs="Times New Roman"/>
          <w:i/>
          <w:sz w:val="24"/>
          <w:szCs w:val="24"/>
        </w:rPr>
        <w:t xml:space="preserve">H. rigida </w:t>
      </w:r>
      <w:r w:rsidRPr="00815B6E">
        <w:rPr>
          <w:rFonts w:ascii="Times New Roman" w:eastAsia="Times New Roman" w:hAnsi="Times New Roman" w:cs="Times New Roman"/>
          <w:sz w:val="24"/>
          <w:szCs w:val="24"/>
        </w:rPr>
        <w:t xml:space="preserve">is wind-pollinated, and we found no information on this species’ use as a larval host plant in the USA. However, a relative of </w:t>
      </w:r>
      <w:r w:rsidRPr="00815B6E">
        <w:rPr>
          <w:rFonts w:ascii="Times New Roman" w:eastAsia="Times New Roman" w:hAnsi="Times New Roman" w:cs="Times New Roman"/>
          <w:i/>
          <w:sz w:val="24"/>
          <w:szCs w:val="24"/>
        </w:rPr>
        <w:t>H. rigida</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H. cenchroides</w:t>
      </w:r>
      <w:r w:rsidRPr="00815B6E">
        <w:rPr>
          <w:rFonts w:ascii="Times New Roman" w:eastAsia="Times New Roman" w:hAnsi="Times New Roman" w:cs="Times New Roman"/>
          <w:sz w:val="24"/>
          <w:szCs w:val="24"/>
        </w:rPr>
        <w:t xml:space="preserve">, is used by larvae of the silkmoth, </w:t>
      </w:r>
      <w:r w:rsidRPr="00815B6E">
        <w:rPr>
          <w:rFonts w:ascii="Times New Roman" w:eastAsia="Times New Roman" w:hAnsi="Times New Roman" w:cs="Times New Roman"/>
          <w:i/>
          <w:sz w:val="24"/>
          <w:szCs w:val="24"/>
        </w:rPr>
        <w:t>Hemileuca oliviae</w:t>
      </w:r>
      <w:r w:rsidRPr="00815B6E">
        <w:rPr>
          <w:rFonts w:ascii="Times New Roman" w:eastAsia="Times New Roman" w:hAnsi="Times New Roman" w:cs="Times New Roman"/>
          <w:sz w:val="24"/>
          <w:szCs w:val="24"/>
        </w:rPr>
        <w:t xml:space="preserve"> Cockerell (Robinson et al.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5CE31122"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sz w:val="24"/>
          <w:szCs w:val="24"/>
        </w:rPr>
        <w:t>This perennial grass was the thirteenth most abundant plant and was observed in diets at six sites demonstrating its ecological breadth across the deserts. Perennial grasses may be more important in tortoise diets than previously appreciated (Esque et al. 2014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0E1524E3"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sz w:val="24"/>
          <w:szCs w:val="24"/>
        </w:rPr>
        <w:t>Initial germinability of mature seed germinated at 15 °C was low (16%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and germinability of seeds declines dramatically beyond </w:t>
      </w:r>
      <w:r>
        <w:rPr>
          <w:rFonts w:ascii="Times New Roman" w:eastAsia="Times New Roman" w:hAnsi="Times New Roman" w:cs="Times New Roman"/>
          <w:sz w:val="24"/>
          <w:szCs w:val="24"/>
        </w:rPr>
        <w:t>one</w:t>
      </w:r>
      <w:r w:rsidRPr="00815B6E">
        <w:rPr>
          <w:rFonts w:ascii="Times New Roman" w:eastAsia="Times New Roman" w:hAnsi="Times New Roman" w:cs="Times New Roman"/>
          <w:sz w:val="24"/>
          <w:szCs w:val="24"/>
        </w:rPr>
        <w:t xml:space="preserve"> year of storage even under room or cooler temperatures (Kay et al. 1988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Seedling establishment of </w:t>
      </w:r>
      <w:r w:rsidRPr="00815B6E">
        <w:rPr>
          <w:rFonts w:ascii="Times New Roman" w:eastAsia="Times New Roman" w:hAnsi="Times New Roman" w:cs="Times New Roman"/>
          <w:i/>
          <w:sz w:val="24"/>
          <w:szCs w:val="24"/>
        </w:rPr>
        <w:t>H. rigida</w:t>
      </w:r>
      <w:r w:rsidRPr="00815B6E">
        <w:rPr>
          <w:rFonts w:ascii="Times New Roman" w:eastAsia="Times New Roman" w:hAnsi="Times New Roman" w:cs="Times New Roman"/>
          <w:sz w:val="24"/>
          <w:szCs w:val="24"/>
        </w:rPr>
        <w:t xml:space="preserve"> is enhanced by ensuring seed is placed below the soil surface and in combination with supplemental irrigation (Winkel et al. 1995</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Salvage of adult </w:t>
      </w:r>
      <w:r>
        <w:rPr>
          <w:rFonts w:ascii="Times New Roman" w:eastAsia="Times New Roman" w:hAnsi="Times New Roman" w:cs="Times New Roman"/>
          <w:i/>
          <w:sz w:val="24"/>
          <w:szCs w:val="24"/>
        </w:rPr>
        <w:t>H. rigida</w:t>
      </w:r>
      <w:r>
        <w:rPr>
          <w:rFonts w:ascii="Times New Roman" w:eastAsia="Times New Roman" w:hAnsi="Times New Roman" w:cs="Times New Roman"/>
          <w:sz w:val="24"/>
          <w:szCs w:val="24"/>
        </w:rPr>
        <w:t xml:space="preserve"> resulted in 41% survival after 12 months of care in a nursery; surviving </w:t>
      </w:r>
      <w:r>
        <w:rPr>
          <w:rFonts w:ascii="Times New Roman" w:eastAsia="Times New Roman" w:hAnsi="Times New Roman" w:cs="Times New Roman"/>
          <w:i/>
          <w:sz w:val="24"/>
          <w:szCs w:val="24"/>
        </w:rPr>
        <w:t>H. rigida</w:t>
      </w:r>
      <w:r>
        <w:rPr>
          <w:rFonts w:ascii="Times New Roman" w:eastAsia="Times New Roman" w:hAnsi="Times New Roman" w:cs="Times New Roman"/>
          <w:sz w:val="24"/>
          <w:szCs w:val="24"/>
        </w:rPr>
        <w:t xml:space="preserve"> were transplanted to a disturbed roadside at Lake Mead National Recreation Area resulting in 14% survival 27 months after transplanting (Abella et al. 2015b).</w:t>
      </w:r>
    </w:p>
    <w:p w14:paraId="5C34E2A4" w14:textId="72F9E669"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Recoverability</w:t>
      </w:r>
      <w:r w:rsidRPr="00EE306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F13A1A">
        <w:rPr>
          <w:rFonts w:ascii="Times New Roman" w:eastAsia="Times New Roman" w:hAnsi="Times New Roman" w:cs="Times New Roman"/>
          <w:bCs/>
          <w:sz w:val="24"/>
          <w:szCs w:val="24"/>
        </w:rPr>
        <w:t>The dense clumps of coarse stem</w:t>
      </w:r>
      <w:r>
        <w:rPr>
          <w:rFonts w:ascii="Times New Roman" w:eastAsia="Times New Roman" w:hAnsi="Times New Roman" w:cs="Times New Roman"/>
          <w:bCs/>
          <w:sz w:val="24"/>
          <w:szCs w:val="24"/>
        </w:rPr>
        <w:t>med</w:t>
      </w:r>
      <w:r w:rsidRPr="00F13A1A">
        <w:rPr>
          <w:rFonts w:ascii="Times New Roman" w:eastAsia="Times New Roman" w:hAnsi="Times New Roman" w:cs="Times New Roman"/>
          <w:bCs/>
          <w:sz w:val="24"/>
          <w:szCs w:val="24"/>
        </w:rPr>
        <w:t xml:space="preserve"> </w:t>
      </w:r>
      <w:r w:rsidRPr="00F13A1A">
        <w:rPr>
          <w:rFonts w:ascii="Times New Roman" w:eastAsia="Times New Roman" w:hAnsi="Times New Roman" w:cs="Times New Roman"/>
          <w:bCs/>
          <w:i/>
          <w:iCs/>
          <w:sz w:val="24"/>
          <w:szCs w:val="24"/>
        </w:rPr>
        <w:t>H. rigida</w:t>
      </w:r>
      <w:r w:rsidRPr="00F13A1A">
        <w:rPr>
          <w:rFonts w:ascii="Times New Roman" w:eastAsia="Times New Roman" w:hAnsi="Times New Roman" w:cs="Times New Roman"/>
          <w:bCs/>
          <w:sz w:val="24"/>
          <w:szCs w:val="24"/>
        </w:rPr>
        <w:t xml:space="preserve"> can stabilize loose soils and </w:t>
      </w:r>
      <w:del w:id="352" w:author="SWG" w:date="2021-02-22T09:41:00Z">
        <w:r w:rsidRPr="00F13A1A" w:rsidDel="00202094">
          <w:rPr>
            <w:rFonts w:ascii="Times New Roman" w:eastAsia="Times New Roman" w:hAnsi="Times New Roman" w:cs="Times New Roman"/>
            <w:bCs/>
            <w:sz w:val="24"/>
            <w:szCs w:val="24"/>
          </w:rPr>
          <w:delText xml:space="preserve">winbblown </w:delText>
        </w:r>
      </w:del>
      <w:ins w:id="353" w:author="SWG" w:date="2021-02-22T09:41:00Z">
        <w:r w:rsidR="00202094" w:rsidRPr="00F13A1A">
          <w:rPr>
            <w:rFonts w:ascii="Times New Roman" w:eastAsia="Times New Roman" w:hAnsi="Times New Roman" w:cs="Times New Roman"/>
            <w:bCs/>
            <w:sz w:val="24"/>
            <w:szCs w:val="24"/>
          </w:rPr>
          <w:t>win</w:t>
        </w:r>
        <w:r w:rsidR="00202094">
          <w:rPr>
            <w:rFonts w:ascii="Times New Roman" w:eastAsia="Times New Roman" w:hAnsi="Times New Roman" w:cs="Times New Roman"/>
            <w:bCs/>
            <w:sz w:val="24"/>
            <w:szCs w:val="24"/>
          </w:rPr>
          <w:t>d</w:t>
        </w:r>
        <w:r w:rsidR="00202094" w:rsidRPr="00F13A1A">
          <w:rPr>
            <w:rFonts w:ascii="Times New Roman" w:eastAsia="Times New Roman" w:hAnsi="Times New Roman" w:cs="Times New Roman"/>
            <w:bCs/>
            <w:sz w:val="24"/>
            <w:szCs w:val="24"/>
          </w:rPr>
          <w:t xml:space="preserve">blown </w:t>
        </w:r>
      </w:ins>
      <w:r w:rsidRPr="00F13A1A">
        <w:rPr>
          <w:rFonts w:ascii="Times New Roman" w:eastAsia="Times New Roman" w:hAnsi="Times New Roman" w:cs="Times New Roman"/>
          <w:bCs/>
          <w:sz w:val="24"/>
          <w:szCs w:val="24"/>
        </w:rPr>
        <w:t>sand (Calscape</w:t>
      </w:r>
      <w:r>
        <w:rPr>
          <w:rFonts w:ascii="Times New Roman" w:eastAsia="Times New Roman" w:hAnsi="Times New Roman" w:cs="Times New Roman"/>
          <w:bCs/>
          <w:sz w:val="24"/>
          <w:szCs w:val="24"/>
        </w:rPr>
        <w:t>.org</w:t>
      </w:r>
      <w:r w:rsidRPr="00F13A1A">
        <w:rPr>
          <w:rFonts w:ascii="Times New Roman" w:eastAsia="Times New Roman" w:hAnsi="Times New Roman" w:cs="Times New Roman"/>
          <w:bCs/>
          <w:sz w:val="24"/>
          <w:szCs w:val="24"/>
        </w:rPr>
        <w:t xml:space="preserve"> 2020</w:t>
      </w:r>
      <w:r>
        <w:rPr>
          <w:rFonts w:ascii="Times New Roman" w:eastAsia="Times New Roman" w:hAnsi="Times New Roman" w:cs="Times New Roman"/>
          <w:bCs/>
          <w:sz w:val="24"/>
          <w:szCs w:val="24"/>
        </w:rPr>
        <w:t>)</w:t>
      </w:r>
      <w:r w:rsidRPr="00F13A1A">
        <w:rPr>
          <w:rFonts w:ascii="Times New Roman" w:eastAsia="Times New Roman" w:hAnsi="Times New Roman" w:cs="Times New Roman"/>
          <w:bCs/>
          <w:sz w:val="24"/>
          <w:szCs w:val="24"/>
        </w:rPr>
        <w:t>.</w:t>
      </w:r>
      <w:r>
        <w:rPr>
          <w:rFonts w:ascii="Times New Roman" w:eastAsia="Times New Roman" w:hAnsi="Times New Roman" w:cs="Times New Roman"/>
          <w:b/>
          <w:sz w:val="24"/>
          <w:szCs w:val="24"/>
        </w:rPr>
        <w:t xml:space="preserve"> </w:t>
      </w:r>
      <w:r w:rsidRPr="00EE306E">
        <w:rPr>
          <w:rFonts w:ascii="Times New Roman" w:eastAsia="Times New Roman" w:hAnsi="Times New Roman" w:cs="Times New Roman"/>
          <w:i/>
          <w:sz w:val="24"/>
          <w:szCs w:val="24"/>
        </w:rPr>
        <w:t>H</w:t>
      </w:r>
      <w:del w:id="354" w:author="SWG" w:date="2021-02-22T09:41:00Z">
        <w:r w:rsidRPr="00EE306E" w:rsidDel="00202094">
          <w:rPr>
            <w:rFonts w:ascii="Times New Roman" w:eastAsia="Times New Roman" w:hAnsi="Times New Roman" w:cs="Times New Roman"/>
            <w:i/>
            <w:sz w:val="24"/>
            <w:szCs w:val="24"/>
          </w:rPr>
          <w:delText>.</w:delText>
        </w:r>
      </w:del>
      <w:ins w:id="355" w:author="SWG" w:date="2021-02-22T09:41:00Z">
        <w:r w:rsidR="00202094">
          <w:rPr>
            <w:rFonts w:ascii="Times New Roman" w:eastAsia="Times New Roman" w:hAnsi="Times New Roman" w:cs="Times New Roman"/>
            <w:i/>
            <w:sz w:val="24"/>
            <w:szCs w:val="24"/>
          </w:rPr>
          <w:t>ilaria</w:t>
        </w:r>
      </w:ins>
      <w:r w:rsidRPr="00EE306E">
        <w:rPr>
          <w:rFonts w:ascii="Times New Roman" w:eastAsia="Times New Roman" w:hAnsi="Times New Roman" w:cs="Times New Roman"/>
          <w:i/>
          <w:sz w:val="24"/>
          <w:szCs w:val="24"/>
        </w:rPr>
        <w:t xml:space="preserve"> rigida</w:t>
      </w:r>
      <w:r w:rsidRPr="00EE306E">
        <w:rPr>
          <w:rFonts w:ascii="Times New Roman" w:eastAsia="Times New Roman" w:hAnsi="Times New Roman" w:cs="Times New Roman"/>
          <w:sz w:val="24"/>
          <w:szCs w:val="24"/>
        </w:rPr>
        <w:t xml:space="preserve"> is currently the focus of a multi-collaborator project designed to develop seed transfer zone maps for managers and practitioners and to increase native plant materials for habitat restoration </w:t>
      </w:r>
      <w:r w:rsidRPr="002578DC">
        <w:rPr>
          <w:rFonts w:ascii="Times New Roman" w:eastAsia="Times New Roman" w:hAnsi="Times New Roman" w:cs="Times New Roman"/>
          <w:sz w:val="24"/>
          <w:szCs w:val="24"/>
        </w:rPr>
        <w:t>(</w:t>
      </w:r>
      <w:hyperlink r:id="rId12" w:history="1">
        <w:r w:rsidRPr="00F13A1A">
          <w:rPr>
            <w:rStyle w:val="Hyperlink"/>
            <w:rFonts w:ascii="Times New Roman" w:eastAsia="Times New Roman" w:hAnsi="Times New Roman" w:cs="Times New Roman"/>
            <w:sz w:val="24"/>
            <w:szCs w:val="24"/>
          </w:rPr>
          <w:t>https://www.usgs.gov/centers/werc/science/native-plant-materials-ecological-restoration-degraded-drylands</w:t>
        </w:r>
      </w:hyperlink>
      <w:r w:rsidRPr="002578DC">
        <w:rPr>
          <w:rFonts w:ascii="Times New Roman" w:eastAsia="Times New Roman" w:hAnsi="Times New Roman" w:cs="Times New Roman"/>
          <w:sz w:val="24"/>
          <w:szCs w:val="24"/>
        </w:rPr>
        <w:t xml:space="preserve">, accessed </w:t>
      </w:r>
      <w:r w:rsidRPr="00EE306E">
        <w:rPr>
          <w:rFonts w:ascii="Times New Roman" w:eastAsia="Times New Roman" w:hAnsi="Times New Roman" w:cs="Times New Roman"/>
          <w:sz w:val="24"/>
          <w:szCs w:val="24"/>
        </w:rPr>
        <w:t>October 24, 2018</w:t>
      </w:r>
      <w:r>
        <w:rPr>
          <w:rFonts w:ascii="Times New Roman" w:eastAsia="Times New Roman" w:hAnsi="Times New Roman" w:cs="Times New Roman"/>
          <w:sz w:val="24"/>
          <w:szCs w:val="24"/>
        </w:rPr>
        <w:t>)</w:t>
      </w:r>
      <w:r w:rsidRPr="00EE306E">
        <w:rPr>
          <w:rFonts w:ascii="Times New Roman" w:eastAsia="Times New Roman" w:hAnsi="Times New Roman" w:cs="Times New Roman"/>
          <w:sz w:val="24"/>
          <w:szCs w:val="24"/>
        </w:rPr>
        <w:t>. In those studies</w:t>
      </w:r>
      <w:r w:rsidRPr="00E44AFA">
        <w:rPr>
          <w:rFonts w:ascii="Times New Roman" w:eastAsia="Times New Roman" w:hAnsi="Times New Roman" w:cs="Times New Roman"/>
          <w:sz w:val="24"/>
          <w:szCs w:val="24"/>
        </w:rPr>
        <w:t xml:space="preserve"> </w:t>
      </w:r>
      <w:r w:rsidRPr="00EE306E">
        <w:rPr>
          <w:rFonts w:ascii="Times New Roman" w:eastAsia="Times New Roman" w:hAnsi="Times New Roman" w:cs="Times New Roman"/>
          <w:sz w:val="24"/>
          <w:szCs w:val="24"/>
        </w:rPr>
        <w:t>of this perennial grass,</w:t>
      </w:r>
      <w:r w:rsidRPr="00EE306E" w:rsidDel="00310F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tillers </w:t>
      </w:r>
      <w:r>
        <w:rPr>
          <w:rFonts w:ascii="Times New Roman" w:eastAsia="Times New Roman" w:hAnsi="Times New Roman" w:cs="Times New Roman"/>
          <w:sz w:val="24"/>
          <w:szCs w:val="24"/>
        </w:rPr>
        <w:lastRenderedPageBreak/>
        <w:t>attached to roots</w:t>
      </w:r>
      <w:r w:rsidRPr="00EE306E">
        <w:rPr>
          <w:rFonts w:ascii="Times New Roman" w:eastAsia="Times New Roman" w:hAnsi="Times New Roman" w:cs="Times New Roman"/>
          <w:sz w:val="24"/>
          <w:szCs w:val="24"/>
        </w:rPr>
        <w:t xml:space="preserve"> were </w:t>
      </w:r>
      <w:r>
        <w:rPr>
          <w:rFonts w:ascii="Times New Roman" w:eastAsia="Times New Roman" w:hAnsi="Times New Roman" w:cs="Times New Roman"/>
          <w:sz w:val="24"/>
          <w:szCs w:val="24"/>
        </w:rPr>
        <w:t xml:space="preserve">collected from adult plants in its natural habitat and </w:t>
      </w:r>
      <w:r w:rsidRPr="00EE306E">
        <w:rPr>
          <w:rFonts w:ascii="Times New Roman" w:eastAsia="Times New Roman" w:hAnsi="Times New Roman" w:cs="Times New Roman"/>
          <w:sz w:val="24"/>
          <w:szCs w:val="24"/>
        </w:rPr>
        <w:t xml:space="preserve">successfully propagated </w:t>
      </w:r>
      <w:r>
        <w:rPr>
          <w:rFonts w:ascii="Times New Roman" w:eastAsia="Times New Roman" w:hAnsi="Times New Roman" w:cs="Times New Roman"/>
          <w:sz w:val="24"/>
          <w:szCs w:val="24"/>
        </w:rPr>
        <w:t xml:space="preserve">new genetically identical plants </w:t>
      </w:r>
      <w:r w:rsidRPr="00EE306E">
        <w:rPr>
          <w:rFonts w:ascii="Times New Roman" w:eastAsia="Times New Roman" w:hAnsi="Times New Roman" w:cs="Times New Roman"/>
          <w:sz w:val="24"/>
          <w:szCs w:val="24"/>
        </w:rPr>
        <w:t xml:space="preserve">for common garden experiments, thus indicating a </w:t>
      </w:r>
      <w:r>
        <w:rPr>
          <w:rFonts w:ascii="Times New Roman" w:eastAsia="Times New Roman" w:hAnsi="Times New Roman" w:cs="Times New Roman"/>
          <w:sz w:val="24"/>
          <w:szCs w:val="24"/>
        </w:rPr>
        <w:t>potential</w:t>
      </w:r>
      <w:r w:rsidRPr="00EE306E">
        <w:rPr>
          <w:rFonts w:ascii="Times New Roman" w:eastAsia="Times New Roman" w:hAnsi="Times New Roman" w:cs="Times New Roman"/>
          <w:sz w:val="24"/>
          <w:szCs w:val="24"/>
        </w:rPr>
        <w:t xml:space="preserve"> species</w:t>
      </w:r>
      <w:r>
        <w:rPr>
          <w:rFonts w:ascii="Times New Roman" w:eastAsia="Times New Roman" w:hAnsi="Times New Roman" w:cs="Times New Roman"/>
          <w:sz w:val="24"/>
          <w:szCs w:val="24"/>
        </w:rPr>
        <w:t xml:space="preserve"> and viable method</w:t>
      </w:r>
      <w:r w:rsidRPr="00EE306E">
        <w:rPr>
          <w:rFonts w:ascii="Times New Roman" w:eastAsia="Times New Roman" w:hAnsi="Times New Roman" w:cs="Times New Roman"/>
          <w:sz w:val="24"/>
          <w:szCs w:val="24"/>
        </w:rPr>
        <w:t xml:space="preserve"> for production.</w:t>
      </w:r>
    </w:p>
    <w:p w14:paraId="73E7A709" w14:textId="77777777" w:rsidR="00E46A71" w:rsidRPr="00663DC4" w:rsidRDefault="00E46A71" w:rsidP="00E46A71">
      <w:pPr>
        <w:pStyle w:val="Normal1"/>
        <w:spacing w:after="0" w:line="480" w:lineRule="auto"/>
        <w:rPr>
          <w:rFonts w:ascii="Times New Roman" w:eastAsia="Times New Roman" w:hAnsi="Times New Roman" w:cs="Times New Roman"/>
          <w:sz w:val="24"/>
          <w:szCs w:val="24"/>
        </w:rPr>
      </w:pPr>
    </w:p>
    <w:p w14:paraId="18FFEEF8" w14:textId="77777777" w:rsidR="00E46A71" w:rsidRPr="00815B6E" w:rsidRDefault="00E46A71" w:rsidP="00E46A71">
      <w:pPr>
        <w:pStyle w:val="Heading2"/>
        <w:spacing w:line="480" w:lineRule="auto"/>
        <w:rPr>
          <w:rFonts w:ascii="Times New Roman" w:hAnsi="Times New Roman" w:cs="Times New Roman"/>
          <w:color w:val="000000"/>
          <w:sz w:val="24"/>
          <w:szCs w:val="24"/>
        </w:rPr>
      </w:pPr>
      <w:bookmarkStart w:id="356" w:name="_Hlk36900876"/>
      <w:r w:rsidRPr="00815B6E">
        <w:rPr>
          <w:rFonts w:ascii="Times New Roman" w:eastAsia="Times New Roman" w:hAnsi="Times New Roman" w:cs="Times New Roman"/>
          <w:i/>
          <w:color w:val="000000"/>
          <w:sz w:val="24"/>
          <w:szCs w:val="24"/>
        </w:rPr>
        <w:t xml:space="preserve">Krameria </w:t>
      </w:r>
      <w:r w:rsidRPr="00815B6E">
        <w:rPr>
          <w:rFonts w:ascii="Times New Roman" w:eastAsia="Times New Roman" w:hAnsi="Times New Roman" w:cs="Times New Roman"/>
          <w:color w:val="000000"/>
          <w:sz w:val="24"/>
          <w:szCs w:val="24"/>
        </w:rPr>
        <w:t>L. spp</w:t>
      </w:r>
      <w:bookmarkEnd w:id="356"/>
      <w:r w:rsidRPr="00815B6E">
        <w:rPr>
          <w:rFonts w:ascii="Times New Roman" w:eastAsia="Times New Roman" w:hAnsi="Times New Roman" w:cs="Times New Roman"/>
          <w:i/>
          <w:color w:val="000000"/>
          <w:sz w:val="24"/>
          <w:szCs w:val="24"/>
        </w:rPr>
        <w:t xml:space="preserve">. </w:t>
      </w:r>
      <w:r w:rsidRPr="00815B6E">
        <w:rPr>
          <w:rFonts w:ascii="Times New Roman" w:eastAsia="Times New Roman" w:hAnsi="Times New Roman" w:cs="Times New Roman"/>
          <w:color w:val="000000"/>
          <w:sz w:val="24"/>
          <w:szCs w:val="24"/>
        </w:rPr>
        <w:t>(Krameriaceae)</w:t>
      </w:r>
    </w:p>
    <w:p w14:paraId="2D7F6CBF"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DA3115">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DA3115">
        <w:rPr>
          <w:rFonts w:ascii="Times New Roman" w:eastAsia="Times New Roman" w:hAnsi="Times New Roman" w:cs="Times New Roman"/>
          <w:b/>
          <w:sz w:val="24"/>
          <w:szCs w:val="24"/>
        </w:rPr>
        <w:t>:</w:t>
      </w:r>
      <w:r w:rsidRPr="00E54496">
        <w:rPr>
          <w:rFonts w:ascii="Times New Roman" w:eastAsia="Times New Roman" w:hAnsi="Times New Roman" w:cs="Times New Roman"/>
          <w:sz w:val="24"/>
          <w:szCs w:val="24"/>
        </w:rPr>
        <w:t xml:space="preserve"> </w:t>
      </w:r>
      <w:r w:rsidRPr="00115DD3">
        <w:rPr>
          <w:rFonts w:ascii="Times New Roman" w:eastAsia="Times New Roman" w:hAnsi="Times New Roman" w:cs="Times New Roman"/>
          <w:i/>
          <w:sz w:val="24"/>
          <w:szCs w:val="24"/>
        </w:rPr>
        <w:t>K</w:t>
      </w:r>
      <w:r>
        <w:rPr>
          <w:rFonts w:ascii="Times New Roman" w:eastAsia="Times New Roman" w:hAnsi="Times New Roman" w:cs="Times New Roman"/>
          <w:i/>
          <w:sz w:val="24"/>
          <w:szCs w:val="24"/>
        </w:rPr>
        <w:t>rameria</w:t>
      </w:r>
      <w:r w:rsidRPr="00115DD3">
        <w:rPr>
          <w:rFonts w:ascii="Times New Roman" w:eastAsia="Times New Roman" w:hAnsi="Times New Roman" w:cs="Times New Roman"/>
          <w:i/>
          <w:sz w:val="24"/>
          <w:szCs w:val="24"/>
        </w:rPr>
        <w:t xml:space="preserve"> bicolor</w:t>
      </w:r>
      <w:r w:rsidRPr="00115DD3">
        <w:rPr>
          <w:rFonts w:ascii="Times New Roman" w:eastAsia="Times New Roman" w:hAnsi="Times New Roman" w:cs="Times New Roman"/>
          <w:sz w:val="24"/>
          <w:szCs w:val="24"/>
        </w:rPr>
        <w:t xml:space="preserve"> S. Watson</w:t>
      </w:r>
      <w:r w:rsidRPr="00815B6E">
        <w:rPr>
          <w:rFonts w:ascii="Times New Roman" w:eastAsia="Times New Roman" w:hAnsi="Times New Roman" w:cs="Times New Roman"/>
          <w:i/>
          <w:sz w:val="24"/>
          <w:szCs w:val="24"/>
        </w:rPr>
        <w:t xml:space="preserve"> (=grayi)</w:t>
      </w:r>
      <w:r>
        <w:rPr>
          <w:rFonts w:ascii="Times New Roman" w:eastAsia="Times New Roman" w:hAnsi="Times New Roman" w:cs="Times New Roman"/>
          <w:i/>
          <w:sz w:val="24"/>
          <w:szCs w:val="24"/>
        </w:rPr>
        <w:t xml:space="preserve"> -</w:t>
      </w:r>
      <w:r w:rsidRPr="00EE306E">
        <w:rPr>
          <w:rFonts w:ascii="Times New Roman" w:eastAsia="Times New Roman" w:hAnsi="Times New Roman" w:cs="Times New Roman"/>
          <w:sz w:val="24"/>
          <w:szCs w:val="24"/>
        </w:rPr>
        <w:t xml:space="preserve"> </w:t>
      </w:r>
      <w:r w:rsidRPr="00E54496">
        <w:rPr>
          <w:rFonts w:ascii="Times New Roman" w:eastAsia="Times New Roman" w:hAnsi="Times New Roman" w:cs="Times New Roman"/>
          <w:sz w:val="24"/>
          <w:szCs w:val="24"/>
        </w:rPr>
        <w:t>white ratan</w:t>
      </w:r>
      <w:r>
        <w:rPr>
          <w:rFonts w:ascii="Times New Roman" w:eastAsia="Times New Roman" w:hAnsi="Times New Roman" w:cs="Times New Roman"/>
          <w:sz w:val="24"/>
          <w:szCs w:val="24"/>
        </w:rPr>
        <w:t>y</w:t>
      </w:r>
      <w:r>
        <w:rPr>
          <w:rFonts w:ascii="Times New Roman" w:eastAsia="Times New Roman" w:hAnsi="Times New Roman" w:cs="Times New Roman"/>
          <w:i/>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K. erecta</w:t>
      </w:r>
      <w:r w:rsidRPr="00815B6E">
        <w:rPr>
          <w:rFonts w:ascii="Times New Roman" w:eastAsia="Times New Roman" w:hAnsi="Times New Roman" w:cs="Times New Roman"/>
          <w:sz w:val="24"/>
          <w:szCs w:val="24"/>
        </w:rPr>
        <w:t xml:space="preserve"> Schult.</w:t>
      </w:r>
      <w:r w:rsidRPr="00EE306E">
        <w:rPr>
          <w:rFonts w:ascii="Times New Roman" w:eastAsia="Times New Roman" w:hAnsi="Times New Roman" w:cs="Times New Roman"/>
          <w:iCs/>
          <w:sz w:val="24"/>
          <w:szCs w:val="24"/>
        </w:rPr>
        <w:t xml:space="preserve"> (=</w:t>
      </w:r>
      <w:r w:rsidRPr="00815B6E">
        <w:rPr>
          <w:rFonts w:ascii="Times New Roman" w:eastAsia="Times New Roman" w:hAnsi="Times New Roman" w:cs="Times New Roman"/>
          <w:i/>
          <w:sz w:val="24"/>
          <w:szCs w:val="24"/>
        </w:rPr>
        <w:t>K. parvifolia</w:t>
      </w:r>
      <w:r w:rsidRPr="00EE306E">
        <w:rPr>
          <w:rFonts w:ascii="Times New Roman" w:eastAsia="Times New Roman" w:hAnsi="Times New Roman" w:cs="Times New Roman"/>
          <w:i/>
          <w:iCs/>
          <w:sz w:val="24"/>
          <w:szCs w:val="24"/>
        </w:rPr>
        <w:t>) -</w:t>
      </w:r>
      <w:r>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range ratany</w:t>
      </w:r>
      <w:r>
        <w:rPr>
          <w:rFonts w:ascii="Times New Roman" w:eastAsia="Times New Roman" w:hAnsi="Times New Roman" w:cs="Times New Roman"/>
          <w:i/>
          <w:sz w:val="24"/>
          <w:szCs w:val="24"/>
        </w:rPr>
        <w:t>.</w:t>
      </w:r>
      <w:r w:rsidRPr="00815B6E">
        <w:rPr>
          <w:rFonts w:ascii="Times New Roman" w:eastAsia="Times New Roman" w:hAnsi="Times New Roman" w:cs="Times New Roman"/>
          <w:sz w:val="24"/>
          <w:szCs w:val="24"/>
        </w:rPr>
        <w:t xml:space="preserve"> </w:t>
      </w:r>
    </w:p>
    <w:p w14:paraId="0C7BAE43" w14:textId="22AE5C06"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sz w:val="24"/>
          <w:szCs w:val="24"/>
        </w:rPr>
        <w:t xml:space="preserve">Shrubs. </w:t>
      </w:r>
      <w:r w:rsidRPr="00815B6E">
        <w:rPr>
          <w:rFonts w:ascii="Times New Roman" w:eastAsia="Times New Roman" w:hAnsi="Times New Roman" w:cs="Times New Roman"/>
          <w:i/>
          <w:sz w:val="24"/>
          <w:szCs w:val="24"/>
        </w:rPr>
        <w:t>K</w:t>
      </w:r>
      <w:del w:id="357" w:author="SWG" w:date="2021-02-22T09:41:00Z">
        <w:r w:rsidRPr="00815B6E" w:rsidDel="00202094">
          <w:rPr>
            <w:rFonts w:ascii="Times New Roman" w:eastAsia="Times New Roman" w:hAnsi="Times New Roman" w:cs="Times New Roman"/>
            <w:i/>
            <w:sz w:val="24"/>
            <w:szCs w:val="24"/>
          </w:rPr>
          <w:delText xml:space="preserve">. </w:delText>
        </w:r>
      </w:del>
      <w:ins w:id="358" w:author="SWG" w:date="2021-02-22T09:41:00Z">
        <w:r w:rsidR="00202094">
          <w:rPr>
            <w:rFonts w:ascii="Times New Roman" w:eastAsia="Times New Roman" w:hAnsi="Times New Roman" w:cs="Times New Roman"/>
            <w:i/>
            <w:sz w:val="24"/>
            <w:szCs w:val="24"/>
          </w:rPr>
          <w:t>rameria</w:t>
        </w:r>
        <w:r w:rsidR="00202094" w:rsidRPr="00815B6E">
          <w:rPr>
            <w:rFonts w:ascii="Times New Roman" w:eastAsia="Times New Roman" w:hAnsi="Times New Roman" w:cs="Times New Roman"/>
            <w:i/>
            <w:sz w:val="24"/>
            <w:szCs w:val="24"/>
          </w:rPr>
          <w:t xml:space="preserve"> </w:t>
        </w:r>
      </w:ins>
      <w:r w:rsidRPr="00815B6E">
        <w:rPr>
          <w:rFonts w:ascii="Times New Roman" w:eastAsia="Times New Roman" w:hAnsi="Times New Roman" w:cs="Times New Roman"/>
          <w:i/>
          <w:sz w:val="24"/>
          <w:szCs w:val="24"/>
        </w:rPr>
        <w:t xml:space="preserve">bicolor </w:t>
      </w:r>
      <w:r w:rsidRPr="00815B6E">
        <w:rPr>
          <w:rFonts w:ascii="Times New Roman" w:eastAsia="Times New Roman" w:hAnsi="Times New Roman" w:cs="Times New Roman"/>
          <w:sz w:val="24"/>
          <w:szCs w:val="24"/>
        </w:rPr>
        <w:t>flowers from April to May</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K. erecta</w:t>
      </w:r>
      <w:r w:rsidRPr="00815B6E">
        <w:rPr>
          <w:rFonts w:ascii="Times New Roman" w:eastAsia="Times New Roman" w:hAnsi="Times New Roman" w:cs="Times New Roman"/>
          <w:sz w:val="24"/>
          <w:szCs w:val="24"/>
        </w:rPr>
        <w:t xml:space="preserve"> has a slightly longer flowering duration, lasting from March to May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7FD8EFC4" w14:textId="28850915"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i/>
          <w:sz w:val="24"/>
          <w:szCs w:val="24"/>
        </w:rPr>
        <w:t>K</w:t>
      </w:r>
      <w:del w:id="359" w:author="SWG" w:date="2021-02-22T09:42:00Z">
        <w:r w:rsidRPr="00815B6E" w:rsidDel="00202094">
          <w:rPr>
            <w:rFonts w:ascii="Times New Roman" w:eastAsia="Times New Roman" w:hAnsi="Times New Roman" w:cs="Times New Roman"/>
            <w:i/>
            <w:sz w:val="24"/>
            <w:szCs w:val="24"/>
          </w:rPr>
          <w:delText>.</w:delText>
        </w:r>
      </w:del>
      <w:ins w:id="360" w:author="SWG" w:date="2021-02-22T09:42:00Z">
        <w:r w:rsidR="00202094">
          <w:rPr>
            <w:rFonts w:ascii="Times New Roman" w:eastAsia="Times New Roman" w:hAnsi="Times New Roman" w:cs="Times New Roman"/>
            <w:i/>
            <w:sz w:val="24"/>
            <w:szCs w:val="24"/>
          </w:rPr>
          <w:t>rameria</w:t>
        </w:r>
      </w:ins>
      <w:r w:rsidRPr="00815B6E">
        <w:rPr>
          <w:rFonts w:ascii="Times New Roman" w:eastAsia="Times New Roman" w:hAnsi="Times New Roman" w:cs="Times New Roman"/>
          <w:i/>
          <w:sz w:val="24"/>
          <w:szCs w:val="24"/>
        </w:rPr>
        <w:t xml:space="preserve"> erecta </w:t>
      </w:r>
      <w:r w:rsidRPr="00815B6E">
        <w:rPr>
          <w:rFonts w:ascii="Times New Roman" w:eastAsia="Times New Roman" w:hAnsi="Times New Roman" w:cs="Times New Roman"/>
          <w:sz w:val="24"/>
          <w:szCs w:val="24"/>
        </w:rPr>
        <w:t>grows on dry, rocky ridges and slopes up to 1200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K</w:t>
      </w:r>
      <w:del w:id="361" w:author="SWG" w:date="2021-02-22T09:42:00Z">
        <w:r w:rsidRPr="00815B6E" w:rsidDel="00202094">
          <w:rPr>
            <w:rFonts w:ascii="Times New Roman" w:eastAsia="Times New Roman" w:hAnsi="Times New Roman" w:cs="Times New Roman"/>
            <w:i/>
            <w:sz w:val="24"/>
            <w:szCs w:val="24"/>
          </w:rPr>
          <w:delText>.</w:delText>
        </w:r>
      </w:del>
      <w:ins w:id="362" w:author="SWG" w:date="2021-02-22T09:42:00Z">
        <w:r w:rsidR="00202094">
          <w:rPr>
            <w:rFonts w:ascii="Times New Roman" w:eastAsia="Times New Roman" w:hAnsi="Times New Roman" w:cs="Times New Roman"/>
            <w:i/>
            <w:sz w:val="24"/>
            <w:szCs w:val="24"/>
          </w:rPr>
          <w:t>rameria</w:t>
        </w:r>
      </w:ins>
      <w:r w:rsidRPr="00815B6E">
        <w:rPr>
          <w:rFonts w:ascii="Times New Roman" w:eastAsia="Times New Roman" w:hAnsi="Times New Roman" w:cs="Times New Roman"/>
          <w:i/>
          <w:sz w:val="24"/>
          <w:szCs w:val="24"/>
        </w:rPr>
        <w:t xml:space="preserve"> bicolor </w:t>
      </w:r>
      <w:r w:rsidRPr="00815B6E">
        <w:rPr>
          <w:rFonts w:ascii="Times New Roman" w:eastAsia="Times New Roman" w:hAnsi="Times New Roman" w:cs="Times New Roman"/>
          <w:sz w:val="24"/>
          <w:szCs w:val="24"/>
        </w:rPr>
        <w:t>is found in similar habitats but prefers lime soils and grows up to 1400 m in elevation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40733195"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Deep purple</w:t>
      </w:r>
      <w:r>
        <w:rPr>
          <w:rFonts w:ascii="Times New Roman" w:eastAsia="Times New Roman" w:hAnsi="Times New Roman" w:cs="Times New Roman"/>
          <w:sz w:val="24"/>
          <w:szCs w:val="24"/>
        </w:rPr>
        <w:t xml:space="preserve"> to </w:t>
      </w:r>
      <w:r w:rsidRPr="00815B6E">
        <w:rPr>
          <w:rFonts w:ascii="Times New Roman" w:eastAsia="Times New Roman" w:hAnsi="Times New Roman" w:cs="Times New Roman"/>
          <w:sz w:val="24"/>
          <w:szCs w:val="24"/>
        </w:rPr>
        <w:t>red; stellate and saucer</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shaped. The sepals are large and petal-like, while the petals themselves are modified into an upper “claw” and two lower appendages that surround the stamens and pistil. </w:t>
      </w:r>
    </w:p>
    <w:p w14:paraId="1E41F2E1" w14:textId="1499CE0A"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sz w:val="24"/>
          <w:szCs w:val="24"/>
        </w:rPr>
        <w:t xml:space="preserve">The flowers of </w:t>
      </w:r>
      <w:r w:rsidRPr="00815B6E">
        <w:rPr>
          <w:rFonts w:ascii="Times New Roman" w:eastAsia="Times New Roman" w:hAnsi="Times New Roman" w:cs="Times New Roman"/>
          <w:i/>
          <w:sz w:val="24"/>
          <w:szCs w:val="24"/>
        </w:rPr>
        <w:t>Krameria</w:t>
      </w:r>
      <w:r w:rsidRPr="00815B6E">
        <w:rPr>
          <w:rFonts w:ascii="Times New Roman" w:eastAsia="Times New Roman" w:hAnsi="Times New Roman" w:cs="Times New Roman"/>
          <w:sz w:val="24"/>
          <w:szCs w:val="24"/>
        </w:rPr>
        <w:t xml:space="preserve"> species produce no nectar, but rather fixed oils that are rich in free beta-acetoxy fatty acids (Simpson and Neff 1987, Carneiro et al. 2015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The primary pollinator visitor</w:t>
      </w:r>
      <w:r>
        <w:rPr>
          <w:rFonts w:ascii="Times New Roman" w:eastAsia="Times New Roman" w:hAnsi="Times New Roman" w:cs="Times New Roman"/>
          <w:sz w:val="24"/>
          <w:szCs w:val="24"/>
        </w:rPr>
        <w:t>s</w:t>
      </w:r>
      <w:r w:rsidRPr="00815B6E">
        <w:rPr>
          <w:rFonts w:ascii="Times New Roman" w:eastAsia="Times New Roman" w:hAnsi="Times New Roman" w:cs="Times New Roman"/>
          <w:sz w:val="24"/>
          <w:szCs w:val="24"/>
        </w:rPr>
        <w:t xml:space="preserve"> of </w:t>
      </w:r>
      <w:r w:rsidRPr="00815B6E">
        <w:rPr>
          <w:rFonts w:ascii="Times New Roman" w:eastAsia="Times New Roman" w:hAnsi="Times New Roman" w:cs="Times New Roman"/>
          <w:i/>
          <w:sz w:val="24"/>
          <w:szCs w:val="24"/>
        </w:rPr>
        <w:t>Krameria</w:t>
      </w:r>
      <w:r w:rsidRPr="00815B6E">
        <w:rPr>
          <w:rFonts w:ascii="Times New Roman" w:eastAsia="Times New Roman" w:hAnsi="Times New Roman" w:cs="Times New Roman"/>
          <w:sz w:val="24"/>
          <w:szCs w:val="24"/>
        </w:rPr>
        <w:t xml:space="preserve"> are bees of the </w:t>
      </w:r>
      <w:r w:rsidRPr="00815B6E">
        <w:rPr>
          <w:rFonts w:ascii="Times New Roman" w:eastAsia="Times New Roman" w:hAnsi="Times New Roman" w:cs="Times New Roman"/>
          <w:i/>
          <w:sz w:val="24"/>
          <w:szCs w:val="24"/>
        </w:rPr>
        <w:t>Centris</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genus</w:t>
      </w:r>
      <w:r w:rsidRPr="00815B6E">
        <w:rPr>
          <w:rFonts w:ascii="Times New Roman" w:eastAsia="Times New Roman" w:hAnsi="Times New Roman" w:cs="Times New Roman"/>
          <w:sz w:val="24"/>
          <w:szCs w:val="24"/>
        </w:rPr>
        <w:t xml:space="preserve">, </w:t>
      </w:r>
      <w:del w:id="363" w:author="SWG" w:date="2021-02-22T09:42:00Z">
        <w:r w:rsidRPr="00815B6E" w:rsidDel="00B96E0E">
          <w:rPr>
            <w:rFonts w:ascii="Times New Roman" w:eastAsia="Times New Roman" w:hAnsi="Times New Roman" w:cs="Times New Roman"/>
            <w:sz w:val="24"/>
            <w:szCs w:val="24"/>
          </w:rPr>
          <w:delText xml:space="preserve">whom </w:delText>
        </w:r>
      </w:del>
      <w:ins w:id="364" w:author="SWG" w:date="2021-02-22T09:42:00Z">
        <w:r w:rsidR="00B96E0E">
          <w:rPr>
            <w:rFonts w:ascii="Times New Roman" w:eastAsia="Times New Roman" w:hAnsi="Times New Roman" w:cs="Times New Roman"/>
            <w:sz w:val="24"/>
            <w:szCs w:val="24"/>
          </w:rPr>
          <w:t>which</w:t>
        </w:r>
        <w:r w:rsidR="00B96E0E" w:rsidRPr="00815B6E">
          <w:rPr>
            <w:rFonts w:ascii="Times New Roman" w:eastAsia="Times New Roman" w:hAnsi="Times New Roman" w:cs="Times New Roman"/>
            <w:sz w:val="24"/>
            <w:szCs w:val="24"/>
          </w:rPr>
          <w:t xml:space="preserve"> </w:t>
        </w:r>
      </w:ins>
      <w:r w:rsidRPr="00815B6E">
        <w:rPr>
          <w:rFonts w:ascii="Times New Roman" w:eastAsia="Times New Roman" w:hAnsi="Times New Roman" w:cs="Times New Roman"/>
          <w:sz w:val="24"/>
          <w:szCs w:val="24"/>
        </w:rPr>
        <w:t xml:space="preserve">mix the oils with pollen of co-occurring species </w:t>
      </w:r>
      <w:r>
        <w:rPr>
          <w:rFonts w:ascii="Times New Roman" w:eastAsia="Times New Roman" w:hAnsi="Times New Roman" w:cs="Times New Roman"/>
          <w:sz w:val="24"/>
          <w:szCs w:val="24"/>
        </w:rPr>
        <w:t>(</w:t>
      </w:r>
      <w:r w:rsidRPr="007F3C60">
        <w:rPr>
          <w:rFonts w:ascii="Times New Roman" w:eastAsia="Times New Roman" w:hAnsi="Times New Roman" w:cs="Times New Roman"/>
          <w:i/>
          <w:iCs/>
          <w:sz w:val="24"/>
          <w:szCs w:val="24"/>
        </w:rPr>
        <w:t>Larrea tridentata</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(DC.) Coville, and species of</w:t>
      </w:r>
      <w:r w:rsidRPr="00815B6E">
        <w:rPr>
          <w:rFonts w:ascii="Times New Roman" w:eastAsia="Times New Roman" w:hAnsi="Times New Roman" w:cs="Times New Roman"/>
          <w:i/>
          <w:sz w:val="24"/>
          <w:szCs w:val="24"/>
        </w:rPr>
        <w:t xml:space="preserve"> Parkinsonia</w:t>
      </w:r>
      <w:r w:rsidRPr="00815B6E">
        <w:rPr>
          <w:rFonts w:ascii="Times New Roman" w:eastAsia="Times New Roman" w:hAnsi="Times New Roman" w:cs="Times New Roman"/>
          <w:sz w:val="24"/>
          <w:szCs w:val="24"/>
        </w:rPr>
        <w:t xml:space="preserve"> L., </w:t>
      </w:r>
      <w:r w:rsidRPr="00815B6E">
        <w:rPr>
          <w:rFonts w:ascii="Times New Roman" w:eastAsia="Times New Roman" w:hAnsi="Times New Roman" w:cs="Times New Roman"/>
          <w:i/>
          <w:sz w:val="24"/>
          <w:szCs w:val="24"/>
        </w:rPr>
        <w:t xml:space="preserve">Olneya </w:t>
      </w:r>
      <w:r w:rsidRPr="00815B6E">
        <w:rPr>
          <w:rFonts w:ascii="Times New Roman" w:eastAsia="Times New Roman" w:hAnsi="Times New Roman" w:cs="Times New Roman"/>
          <w:sz w:val="24"/>
          <w:szCs w:val="24"/>
        </w:rPr>
        <w:t xml:space="preserve">A. Gray, </w:t>
      </w:r>
      <w:r w:rsidRPr="00815B6E">
        <w:rPr>
          <w:rFonts w:ascii="Times New Roman" w:eastAsia="Times New Roman" w:hAnsi="Times New Roman" w:cs="Times New Roman"/>
          <w:i/>
          <w:sz w:val="24"/>
          <w:szCs w:val="24"/>
        </w:rPr>
        <w:t>Senna</w:t>
      </w:r>
      <w:r w:rsidRPr="00815B6E">
        <w:rPr>
          <w:rFonts w:ascii="Times New Roman" w:eastAsia="Times New Roman" w:hAnsi="Times New Roman" w:cs="Times New Roman"/>
          <w:sz w:val="24"/>
          <w:szCs w:val="24"/>
        </w:rPr>
        <w:t xml:space="preserve"> Mill., and</w:t>
      </w:r>
      <w:r w:rsidRPr="00815B6E">
        <w:rPr>
          <w:rFonts w:ascii="Times New Roman" w:eastAsia="Times New Roman" w:hAnsi="Times New Roman" w:cs="Times New Roman"/>
          <w:i/>
          <w:sz w:val="24"/>
          <w:szCs w:val="24"/>
        </w:rPr>
        <w:t xml:space="preserve"> Prosopis</w:t>
      </w:r>
      <w:r w:rsidRPr="00815B6E">
        <w:rPr>
          <w:rFonts w:ascii="Times New Roman" w:eastAsia="Times New Roman" w:hAnsi="Times New Roman" w:cs="Times New Roman"/>
          <w:sz w:val="24"/>
          <w:szCs w:val="24"/>
        </w:rPr>
        <w:t xml:space="preserve"> L.) into ‘loaves’ to feed their larvae (Simpson and Neff 1987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Virtually all pollination of </w:t>
      </w:r>
      <w:r w:rsidRPr="00815B6E">
        <w:rPr>
          <w:rFonts w:ascii="Times New Roman" w:eastAsia="Times New Roman" w:hAnsi="Times New Roman" w:cs="Times New Roman"/>
          <w:i/>
          <w:sz w:val="24"/>
          <w:szCs w:val="24"/>
        </w:rPr>
        <w:t xml:space="preserve">Krameria </w:t>
      </w:r>
      <w:r w:rsidRPr="00815B6E">
        <w:rPr>
          <w:rFonts w:ascii="Times New Roman" w:eastAsia="Times New Roman" w:hAnsi="Times New Roman" w:cs="Times New Roman"/>
          <w:sz w:val="24"/>
          <w:szCs w:val="24"/>
        </w:rPr>
        <w:t xml:space="preserve">is done by female </w:t>
      </w:r>
      <w:r w:rsidRPr="00815B6E">
        <w:rPr>
          <w:rFonts w:ascii="Times New Roman" w:eastAsia="Times New Roman" w:hAnsi="Times New Roman" w:cs="Times New Roman"/>
          <w:i/>
          <w:sz w:val="24"/>
          <w:szCs w:val="24"/>
        </w:rPr>
        <w:t>Centris</w:t>
      </w:r>
      <w:r w:rsidRPr="00815B6E">
        <w:rPr>
          <w:rFonts w:ascii="Times New Roman" w:eastAsia="Times New Roman" w:hAnsi="Times New Roman" w:cs="Times New Roman"/>
          <w:sz w:val="24"/>
          <w:szCs w:val="24"/>
        </w:rPr>
        <w:t xml:space="preserve">, with occasional visits from bees of </w:t>
      </w:r>
      <w:r>
        <w:rPr>
          <w:rFonts w:ascii="Times New Roman" w:eastAsia="Times New Roman" w:hAnsi="Times New Roman" w:cs="Times New Roman"/>
          <w:i/>
          <w:sz w:val="24"/>
          <w:szCs w:val="24"/>
        </w:rPr>
        <w:t>Lasioglossum</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Exomalopsis</w:t>
      </w:r>
      <w:r>
        <w:rPr>
          <w:rFonts w:ascii="Times New Roman" w:eastAsia="Times New Roman" w:hAnsi="Times New Roman" w:cs="Times New Roman"/>
          <w:i/>
          <w:sz w:val="24"/>
          <w:szCs w:val="24"/>
        </w:rPr>
        <w:t xml:space="preserve"> genera</w:t>
      </w:r>
      <w:r w:rsidRPr="00815B6E">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 xml:space="preserve">and the </w:t>
      </w:r>
      <w:r w:rsidRPr="00815B6E">
        <w:rPr>
          <w:rFonts w:ascii="Times New Roman" w:eastAsia="Times New Roman" w:hAnsi="Times New Roman" w:cs="Times New Roman"/>
          <w:sz w:val="24"/>
          <w:szCs w:val="24"/>
        </w:rPr>
        <w:t>Halictidae, and Anthophoridae (Simpson and Neff 1987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Krameria </w:t>
      </w:r>
      <w:r w:rsidRPr="00815B6E">
        <w:rPr>
          <w:rFonts w:ascii="Times New Roman" w:eastAsia="Times New Roman" w:hAnsi="Times New Roman" w:cs="Times New Roman"/>
          <w:sz w:val="24"/>
          <w:szCs w:val="24"/>
        </w:rPr>
        <w:t xml:space="preserve">species are larval hosts for moths of families Gelchiidae, Noctuidae </w:t>
      </w:r>
      <w:r w:rsidRPr="00815B6E">
        <w:rPr>
          <w:rFonts w:ascii="Times New Roman" w:eastAsia="Times New Roman" w:hAnsi="Times New Roman" w:cs="Times New Roman"/>
          <w:sz w:val="24"/>
          <w:szCs w:val="24"/>
        </w:rPr>
        <w:lastRenderedPageBreak/>
        <w:t>(</w:t>
      </w:r>
      <w:r w:rsidRPr="00815B6E">
        <w:rPr>
          <w:rFonts w:ascii="Times New Roman" w:eastAsia="Times New Roman" w:hAnsi="Times New Roman" w:cs="Times New Roman"/>
          <w:i/>
          <w:sz w:val="24"/>
          <w:szCs w:val="24"/>
        </w:rPr>
        <w:t>Oxy</w:t>
      </w:r>
      <w:r>
        <w:rPr>
          <w:rFonts w:ascii="Times New Roman" w:eastAsia="Times New Roman" w:hAnsi="Times New Roman" w:cs="Times New Roman"/>
          <w:i/>
          <w:sz w:val="24"/>
          <w:szCs w:val="24"/>
        </w:rPr>
        <w:t>c</w:t>
      </w:r>
      <w:r w:rsidRPr="00815B6E">
        <w:rPr>
          <w:rFonts w:ascii="Times New Roman" w:eastAsia="Times New Roman" w:hAnsi="Times New Roman" w:cs="Times New Roman"/>
          <w:i/>
          <w:sz w:val="24"/>
          <w:szCs w:val="24"/>
        </w:rPr>
        <w:t>nemis fusimacula</w:t>
      </w:r>
      <w:r>
        <w:rPr>
          <w:rFonts w:ascii="Times New Roman" w:eastAsia="Times New Roman" w:hAnsi="Times New Roman" w:cs="Times New Roman"/>
          <w:iCs/>
          <w:sz w:val="24"/>
          <w:szCs w:val="24"/>
        </w:rPr>
        <w:t xml:space="preserve"> Smith</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and Saturniidae (</w:t>
      </w:r>
      <w:r w:rsidRPr="00815B6E">
        <w:rPr>
          <w:rFonts w:ascii="Times New Roman" w:eastAsia="Times New Roman" w:hAnsi="Times New Roman" w:cs="Times New Roman"/>
          <w:i/>
          <w:sz w:val="24"/>
          <w:szCs w:val="24"/>
        </w:rPr>
        <w:t>Hemileuca chinatiensis</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Tinkham</w:t>
      </w:r>
      <w:r>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sz w:val="24"/>
          <w:szCs w:val="24"/>
        </w:rPr>
        <w:t xml:space="preserve">Lycaenidae </w:t>
      </w:r>
      <w:r>
        <w:rPr>
          <w:rFonts w:ascii="Times New Roman" w:eastAsia="Times New Roman" w:hAnsi="Times New Roman" w:cs="Times New Roman"/>
          <w:sz w:val="24"/>
          <w:szCs w:val="24"/>
        </w:rPr>
        <w:t xml:space="preserve">butterflies </w:t>
      </w:r>
      <w:r w:rsidRPr="00815B6E">
        <w:rPr>
          <w:rFonts w:ascii="Times New Roman" w:eastAsia="Times New Roman" w:hAnsi="Times New Roman" w:cs="Times New Roman"/>
          <w:sz w:val="24"/>
          <w:szCs w:val="24"/>
        </w:rPr>
        <w:t>(</w:t>
      </w:r>
      <w:r w:rsidRPr="00815B6E">
        <w:rPr>
          <w:rFonts w:ascii="Times New Roman" w:eastAsia="Times New Roman" w:hAnsi="Times New Roman" w:cs="Times New Roman"/>
          <w:i/>
          <w:sz w:val="24"/>
          <w:szCs w:val="24"/>
        </w:rPr>
        <w:t>Apodemia mormo</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(Robinson et al.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630F5BBB" w14:textId="19E602CD"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sz w:val="24"/>
          <w:szCs w:val="24"/>
        </w:rPr>
        <w:t>White ratany (</w:t>
      </w:r>
      <w:r w:rsidRPr="00815B6E">
        <w:rPr>
          <w:rFonts w:ascii="Times New Roman" w:eastAsia="Times New Roman" w:hAnsi="Times New Roman" w:cs="Times New Roman"/>
          <w:i/>
          <w:sz w:val="24"/>
          <w:szCs w:val="24"/>
        </w:rPr>
        <w:t>K. bicolor</w:t>
      </w:r>
      <w:r>
        <w:rPr>
          <w:rFonts w:ascii="Times New Roman" w:eastAsia="Times New Roman" w:hAnsi="Times New Roman" w:cs="Times New Roman"/>
          <w:iCs/>
          <w:sz w:val="24"/>
          <w:szCs w:val="24"/>
        </w:rPr>
        <w:t xml:space="preserve">, formerly </w:t>
      </w:r>
      <w:r w:rsidRPr="00D5708D">
        <w:rPr>
          <w:rFonts w:ascii="Times New Roman" w:eastAsia="Times New Roman" w:hAnsi="Times New Roman" w:cs="Times New Roman"/>
          <w:i/>
          <w:sz w:val="24"/>
          <w:szCs w:val="24"/>
        </w:rPr>
        <w:t>K. grayi</w:t>
      </w:r>
      <w:r w:rsidRPr="00815B6E">
        <w:rPr>
          <w:rFonts w:ascii="Times New Roman" w:eastAsia="Times New Roman" w:hAnsi="Times New Roman" w:cs="Times New Roman"/>
          <w:sz w:val="24"/>
          <w:szCs w:val="24"/>
        </w:rPr>
        <w:t>) was the tenth most frequently used cover plant by tortoises (1</w:t>
      </w:r>
      <w:r>
        <w:rPr>
          <w:rFonts w:ascii="Times New Roman" w:eastAsia="Times New Roman" w:hAnsi="Times New Roman" w:cs="Times New Roman"/>
          <w:sz w:val="24"/>
          <w:szCs w:val="24"/>
        </w:rPr>
        <w:t>.26</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Table 3</w:t>
      </w:r>
      <w:r w:rsidRPr="00815B6E">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was eaten by tortoises</w:t>
      </w:r>
      <w:r w:rsidRPr="00815B6E">
        <w:rPr>
          <w:rFonts w:ascii="Times New Roman" w:eastAsia="Times New Roman" w:hAnsi="Times New Roman" w:cs="Times New Roman"/>
          <w:sz w:val="24"/>
          <w:szCs w:val="24"/>
        </w:rPr>
        <w:t xml:space="preserve"> at five sites </w:t>
      </w:r>
      <w:r>
        <w:rPr>
          <w:rFonts w:ascii="Times New Roman" w:eastAsia="Times New Roman" w:hAnsi="Times New Roman" w:cs="Times New Roman"/>
          <w:sz w:val="24"/>
          <w:szCs w:val="24"/>
        </w:rPr>
        <w:t>including</w:t>
      </w:r>
      <w:r w:rsidRPr="00815B6E">
        <w:rPr>
          <w:rFonts w:ascii="Times New Roman" w:eastAsia="Times New Roman" w:hAnsi="Times New Roman" w:cs="Times New Roman"/>
          <w:sz w:val="24"/>
          <w:szCs w:val="24"/>
        </w:rPr>
        <w:t xml:space="preserve"> </w:t>
      </w:r>
      <w:del w:id="365" w:author="SWG" w:date="2021-02-22T09:42:00Z">
        <w:r w:rsidRPr="00815B6E" w:rsidDel="00B96E0E">
          <w:rPr>
            <w:rFonts w:ascii="Times New Roman" w:eastAsia="Times New Roman" w:hAnsi="Times New Roman" w:cs="Times New Roman"/>
            <w:sz w:val="24"/>
            <w:szCs w:val="24"/>
          </w:rPr>
          <w:delText xml:space="preserve">occurring </w:delText>
        </w:r>
      </w:del>
      <w:r w:rsidRPr="00815B6E">
        <w:rPr>
          <w:rFonts w:ascii="Times New Roman" w:eastAsia="Times New Roman" w:hAnsi="Times New Roman" w:cs="Times New Roman"/>
          <w:sz w:val="24"/>
          <w:szCs w:val="24"/>
        </w:rPr>
        <w:t>along the Colorado River in Nevada, the southeast Mojave Desert, and most of the Colorado Desert in California</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(Table 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Krameria</w:t>
      </w:r>
      <w:r w:rsidRPr="00815B6E">
        <w:rPr>
          <w:rFonts w:ascii="Times New Roman" w:eastAsia="Times New Roman" w:hAnsi="Times New Roman" w:cs="Times New Roman"/>
          <w:sz w:val="24"/>
          <w:szCs w:val="24"/>
        </w:rPr>
        <w:t xml:space="preserve"> spp. are among </w:t>
      </w:r>
      <w:r>
        <w:rPr>
          <w:rFonts w:ascii="Times New Roman" w:eastAsia="Times New Roman" w:hAnsi="Times New Roman" w:cs="Times New Roman"/>
          <w:sz w:val="24"/>
          <w:szCs w:val="24"/>
        </w:rPr>
        <w:t>the</w:t>
      </w:r>
      <w:r w:rsidRPr="00815B6E">
        <w:rPr>
          <w:rFonts w:ascii="Times New Roman" w:eastAsia="Times New Roman" w:hAnsi="Times New Roman" w:cs="Times New Roman"/>
          <w:sz w:val="24"/>
          <w:szCs w:val="24"/>
        </w:rPr>
        <w:t xml:space="preserve"> very few</w:t>
      </w:r>
      <w:r w:rsidRPr="00815B6E" w:rsidDel="0065205D">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woody shrubs to be included as tortoise diet species in the Mojave Desert: </w:t>
      </w:r>
      <w:r w:rsidRPr="00815B6E">
        <w:rPr>
          <w:rFonts w:ascii="Times New Roman" w:eastAsia="Times New Roman" w:hAnsi="Times New Roman" w:cs="Times New Roman"/>
          <w:i/>
          <w:sz w:val="24"/>
          <w:szCs w:val="24"/>
        </w:rPr>
        <w:t>K. erecta</w:t>
      </w:r>
      <w:r w:rsidRPr="00815B6E">
        <w:rPr>
          <w:rFonts w:ascii="Times New Roman" w:eastAsia="Times New Roman" w:hAnsi="Times New Roman" w:cs="Times New Roman"/>
          <w:sz w:val="24"/>
          <w:szCs w:val="24"/>
        </w:rPr>
        <w:t xml:space="preserve"> was fourteenth most abundant and found at two sites in the northeast Mojave Desert, southern Nevada (Table 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and southern California (P.A. Medica, USGS, </w:t>
      </w:r>
      <w:r w:rsidRPr="00815B6E">
        <w:rPr>
          <w:rFonts w:ascii="Times New Roman" w:eastAsia="Times New Roman" w:hAnsi="Times New Roman" w:cs="Times New Roman"/>
          <w:i/>
          <w:sz w:val="24"/>
          <w:szCs w:val="24"/>
        </w:rPr>
        <w:t>pers. comm</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2018)</w:t>
      </w:r>
      <w:r w:rsidRPr="00815B6E">
        <w:rPr>
          <w:rFonts w:ascii="Times New Roman" w:eastAsia="Times New Roman" w:hAnsi="Times New Roman" w:cs="Times New Roman"/>
          <w:sz w:val="24"/>
          <w:szCs w:val="24"/>
        </w:rPr>
        <w:t xml:space="preserve">. Tortoises may climb entirely off the ground into the shrubs to gain access and eat the purple flowers (Esque 1994, P.A. Medica, USGS, </w:t>
      </w:r>
      <w:r w:rsidRPr="00815B6E">
        <w:rPr>
          <w:rFonts w:ascii="Times New Roman" w:eastAsia="Times New Roman" w:hAnsi="Times New Roman" w:cs="Times New Roman"/>
          <w:i/>
          <w:sz w:val="24"/>
          <w:szCs w:val="24"/>
        </w:rPr>
        <w:t>pers. comm</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2018)</w:t>
      </w:r>
      <w:r w:rsidRPr="00815B6E">
        <w:rPr>
          <w:rFonts w:ascii="Times New Roman" w:eastAsia="Times New Roman" w:hAnsi="Times New Roman" w:cs="Times New Roman"/>
          <w:sz w:val="24"/>
          <w:szCs w:val="24"/>
        </w:rPr>
        <w:t xml:space="preserve">. Its congener, </w:t>
      </w:r>
      <w:r w:rsidRPr="00815B6E">
        <w:rPr>
          <w:rFonts w:ascii="Times New Roman" w:eastAsia="Times New Roman" w:hAnsi="Times New Roman" w:cs="Times New Roman"/>
          <w:i/>
          <w:sz w:val="24"/>
          <w:szCs w:val="24"/>
        </w:rPr>
        <w:t>K. erecta</w:t>
      </w:r>
      <w:r w:rsidRPr="00815B6E">
        <w:rPr>
          <w:rFonts w:ascii="Times New Roman" w:eastAsia="Times New Roman" w:hAnsi="Times New Roman" w:cs="Times New Roman"/>
          <w:sz w:val="24"/>
          <w:szCs w:val="24"/>
        </w:rPr>
        <w:t>, is more widespread in the western Mojave Desert and occurs in the western and northern portions of the Colorado Desert in California (Benson and Darrow 1981</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K</w:t>
      </w:r>
      <w:del w:id="366" w:author="SWG" w:date="2021-02-22T09:43:00Z">
        <w:r w:rsidRPr="00815B6E" w:rsidDel="00B96E0E">
          <w:rPr>
            <w:rFonts w:ascii="Times New Roman" w:eastAsia="Times New Roman" w:hAnsi="Times New Roman" w:cs="Times New Roman"/>
            <w:i/>
            <w:sz w:val="24"/>
            <w:szCs w:val="24"/>
          </w:rPr>
          <w:delText>.</w:delText>
        </w:r>
      </w:del>
      <w:ins w:id="367" w:author="SWG" w:date="2021-02-22T09:43:00Z">
        <w:r w:rsidR="00B96E0E">
          <w:rPr>
            <w:rFonts w:ascii="Times New Roman" w:eastAsia="Times New Roman" w:hAnsi="Times New Roman" w:cs="Times New Roman"/>
            <w:i/>
            <w:sz w:val="24"/>
            <w:szCs w:val="24"/>
          </w:rPr>
          <w:t>rameria</w:t>
        </w:r>
      </w:ins>
      <w:r w:rsidRPr="00815B6E">
        <w:rPr>
          <w:rFonts w:ascii="Times New Roman" w:eastAsia="Times New Roman" w:hAnsi="Times New Roman" w:cs="Times New Roman"/>
          <w:i/>
          <w:sz w:val="24"/>
          <w:szCs w:val="24"/>
        </w:rPr>
        <w:t xml:space="preserve"> erecta</w:t>
      </w:r>
      <w:r w:rsidRPr="00815B6E">
        <w:rPr>
          <w:rFonts w:ascii="Times New Roman" w:eastAsia="Times New Roman" w:hAnsi="Times New Roman" w:cs="Times New Roman"/>
          <w:sz w:val="24"/>
          <w:szCs w:val="24"/>
        </w:rPr>
        <w:t xml:space="preserve"> is also a diet species for desert tortoise: it occurred in more than 2,000 bites (&gt;2% of natives) and was documented in the diet of tortoises at Arden, Nevada; City Creek, Utah; and Littlefield, Arizona (Supplemental </w:t>
      </w:r>
      <w:r w:rsidR="00EC250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5F3F0566" w14:textId="77777777"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Propagation, production, and cultivation:</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Krameria </w:t>
      </w:r>
      <w:r w:rsidRPr="00815B6E">
        <w:rPr>
          <w:rFonts w:ascii="Times New Roman" w:eastAsia="Times New Roman" w:hAnsi="Times New Roman" w:cs="Times New Roman"/>
          <w:sz w:val="24"/>
          <w:szCs w:val="24"/>
        </w:rPr>
        <w:t>species are rooted hemiparasites</w:t>
      </w:r>
      <w:r>
        <w:rPr>
          <w:rFonts w:ascii="Times New Roman" w:eastAsia="Times New Roman" w:hAnsi="Times New Roman" w:cs="Times New Roman"/>
          <w:sz w:val="24"/>
          <w:szCs w:val="24"/>
        </w:rPr>
        <w:t>, and they have</w:t>
      </w:r>
      <w:r w:rsidRPr="00815B6E" w:rsidDel="00EE08C4">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documented associations with</w:t>
      </w:r>
      <w:r>
        <w:rPr>
          <w:rFonts w:ascii="Times New Roman" w:eastAsia="Times New Roman" w:hAnsi="Times New Roman" w:cs="Times New Roman"/>
          <w:sz w:val="24"/>
          <w:szCs w:val="24"/>
        </w:rPr>
        <w:t xml:space="preserve"> </w:t>
      </w:r>
      <w:r w:rsidRPr="007F3C60">
        <w:rPr>
          <w:rFonts w:ascii="Times New Roman" w:eastAsia="Times New Roman" w:hAnsi="Times New Roman" w:cs="Times New Roman"/>
          <w:i/>
          <w:iCs/>
          <w:sz w:val="24"/>
          <w:szCs w:val="24"/>
        </w:rPr>
        <w:t>Larrea tridentata</w:t>
      </w:r>
      <w:r w:rsidRPr="00815B6E">
        <w:rPr>
          <w:rFonts w:ascii="Times New Roman" w:eastAsia="Times New Roman" w:hAnsi="Times New Roman" w:cs="Times New Roman"/>
          <w:i/>
          <w:sz w:val="24"/>
          <w:szCs w:val="24"/>
        </w:rPr>
        <w:t>, Ambrosia dumosa, Lycium andersonii, Encelia farinos</w:t>
      </w:r>
      <w:r>
        <w:rPr>
          <w:rFonts w:ascii="Times New Roman" w:eastAsia="Times New Roman" w:hAnsi="Times New Roman" w:cs="Times New Roman"/>
          <w:i/>
          <w:sz w:val="24"/>
          <w:szCs w:val="24"/>
        </w:rPr>
        <w:t>a</w:t>
      </w:r>
      <w:r w:rsidRPr="00815B6E">
        <w:rPr>
          <w:rFonts w:ascii="Times New Roman" w:eastAsia="Times New Roman" w:hAnsi="Times New Roman" w:cs="Times New Roman"/>
          <w:i/>
          <w:sz w:val="24"/>
          <w:szCs w:val="24"/>
        </w:rPr>
        <w:t>, Ephedra antisyphilitica, Menodora scabra, Parkinsonia aculeata, P. microphylla, Prosopis velutina</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Zizyphus parryi,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Vachellia constricta</w:t>
      </w:r>
      <w:r w:rsidRPr="00815B6E">
        <w:rPr>
          <w:rFonts w:ascii="Times New Roman" w:eastAsia="Times New Roman" w:hAnsi="Times New Roman" w:cs="Times New Roman"/>
          <w:sz w:val="24"/>
          <w:szCs w:val="24"/>
        </w:rPr>
        <w:t xml:space="preserve"> (MacDougal and Cannon 1910)</w:t>
      </w:r>
      <w:r>
        <w:rPr>
          <w:rFonts w:ascii="Times New Roman" w:eastAsia="Times New Roman" w:hAnsi="Times New Roman" w:cs="Times New Roman"/>
          <w:sz w:val="24"/>
          <w:szCs w:val="24"/>
        </w:rPr>
        <w:t xml:space="preserve">. Despite their hemiparasite habit, </w:t>
      </w:r>
      <w:r w:rsidRPr="00815B6E">
        <w:rPr>
          <w:rFonts w:ascii="Times New Roman" w:eastAsia="Times New Roman" w:hAnsi="Times New Roman" w:cs="Times New Roman"/>
          <w:sz w:val="24"/>
          <w:szCs w:val="24"/>
        </w:rPr>
        <w:t xml:space="preserve">they do not require </w:t>
      </w:r>
      <w:r>
        <w:rPr>
          <w:rFonts w:ascii="Times New Roman" w:eastAsia="Times New Roman" w:hAnsi="Times New Roman" w:cs="Times New Roman"/>
          <w:sz w:val="24"/>
          <w:szCs w:val="24"/>
        </w:rPr>
        <w:t xml:space="preserve">a </w:t>
      </w:r>
      <w:r w:rsidRPr="00815B6E">
        <w:rPr>
          <w:rFonts w:ascii="Times New Roman" w:eastAsia="Times New Roman" w:hAnsi="Times New Roman" w:cs="Times New Roman"/>
          <w:sz w:val="24"/>
          <w:szCs w:val="24"/>
        </w:rPr>
        <w:t xml:space="preserve">host to germinate their seeds (Baskin and Baskin </w:t>
      </w:r>
      <w:r>
        <w:rPr>
          <w:rFonts w:ascii="Times New Roman" w:eastAsia="Times New Roman" w:hAnsi="Times New Roman" w:cs="Times New Roman"/>
          <w:sz w:val="24"/>
          <w:szCs w:val="24"/>
        </w:rPr>
        <w:t>2014)</w:t>
      </w:r>
      <w:r w:rsidRPr="00815B6E">
        <w:rPr>
          <w:rFonts w:ascii="Times New Roman" w:eastAsia="Times New Roman" w:hAnsi="Times New Roman" w:cs="Times New Roman"/>
          <w:sz w:val="24"/>
          <w:szCs w:val="24"/>
        </w:rPr>
        <w:t xml:space="preserve">. Very little is known about germination ecology and establishment success of </w:t>
      </w:r>
      <w:r w:rsidRPr="00815B6E">
        <w:rPr>
          <w:rFonts w:ascii="Times New Roman" w:eastAsia="Times New Roman" w:hAnsi="Times New Roman" w:cs="Times New Roman"/>
          <w:i/>
          <w:sz w:val="24"/>
          <w:szCs w:val="24"/>
        </w:rPr>
        <w:t>Krameria</w:t>
      </w:r>
      <w:r w:rsidRPr="00815B6E">
        <w:rPr>
          <w:rFonts w:ascii="Times New Roman" w:eastAsia="Times New Roman" w:hAnsi="Times New Roman" w:cs="Times New Roman"/>
          <w:sz w:val="24"/>
          <w:szCs w:val="24"/>
        </w:rPr>
        <w:t>. Optimal germination for</w:t>
      </w:r>
      <w:r>
        <w:rPr>
          <w:rFonts w:ascii="Times New Roman" w:eastAsia="Times New Roman" w:hAnsi="Times New Roman" w:cs="Times New Roman"/>
          <w:sz w:val="24"/>
          <w:szCs w:val="24"/>
        </w:rPr>
        <w:t xml:space="preserve"> the congener </w:t>
      </w:r>
      <w:r w:rsidRPr="008C17AE">
        <w:rPr>
          <w:rFonts w:ascii="Times New Roman" w:eastAsia="Times New Roman" w:hAnsi="Times New Roman" w:cs="Times New Roman"/>
          <w:i/>
          <w:sz w:val="24"/>
          <w:szCs w:val="24"/>
        </w:rPr>
        <w:t>K</w:t>
      </w:r>
      <w:r>
        <w:rPr>
          <w:rFonts w:ascii="Times New Roman" w:eastAsia="Times New Roman" w:hAnsi="Times New Roman" w:cs="Times New Roman"/>
          <w:sz w:val="24"/>
          <w:szCs w:val="24"/>
        </w:rPr>
        <w:t>. la</w:t>
      </w:r>
      <w:r w:rsidRPr="00815B6E">
        <w:rPr>
          <w:rFonts w:ascii="Times New Roman" w:eastAsia="Times New Roman" w:hAnsi="Times New Roman" w:cs="Times New Roman"/>
          <w:i/>
          <w:sz w:val="24"/>
          <w:szCs w:val="24"/>
        </w:rPr>
        <w:t>nceolata</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Torr. </w:t>
      </w:r>
      <w:r w:rsidRPr="00815B6E">
        <w:rPr>
          <w:rFonts w:ascii="Times New Roman" w:eastAsia="Times New Roman" w:hAnsi="Times New Roman" w:cs="Times New Roman"/>
          <w:sz w:val="24"/>
          <w:szCs w:val="24"/>
        </w:rPr>
        <w:t xml:space="preserve">occurred </w:t>
      </w:r>
      <w:r w:rsidRPr="00815B6E" w:rsidDel="00DD67CC">
        <w:rPr>
          <w:rFonts w:ascii="Times New Roman" w:eastAsia="Times New Roman" w:hAnsi="Times New Roman" w:cs="Times New Roman"/>
          <w:sz w:val="24"/>
          <w:szCs w:val="24"/>
        </w:rPr>
        <w:t xml:space="preserve">at </w:t>
      </w:r>
      <w:r w:rsidRPr="00815B6E">
        <w:rPr>
          <w:rFonts w:ascii="Times New Roman" w:eastAsia="Times New Roman" w:hAnsi="Times New Roman" w:cs="Times New Roman"/>
          <w:sz w:val="24"/>
          <w:szCs w:val="24"/>
        </w:rPr>
        <w:t>24°C (Musselman and Mann 1977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The hooked spines that cover </w:t>
      </w:r>
      <w:r w:rsidRPr="00815B6E">
        <w:rPr>
          <w:rFonts w:ascii="Times New Roman" w:eastAsia="Times New Roman" w:hAnsi="Times New Roman" w:cs="Times New Roman"/>
          <w:i/>
          <w:sz w:val="24"/>
          <w:szCs w:val="24"/>
        </w:rPr>
        <w:t>Krameria</w:t>
      </w:r>
      <w:r w:rsidRPr="00815B6E">
        <w:rPr>
          <w:rFonts w:ascii="Times New Roman" w:eastAsia="Times New Roman" w:hAnsi="Times New Roman" w:cs="Times New Roman"/>
          <w:sz w:val="24"/>
          <w:szCs w:val="24"/>
        </w:rPr>
        <w:t xml:space="preserve"> spp. </w:t>
      </w:r>
      <w:r w:rsidRPr="00815B6E">
        <w:rPr>
          <w:rFonts w:ascii="Times New Roman" w:eastAsia="Times New Roman" w:hAnsi="Times New Roman" w:cs="Times New Roman"/>
          <w:sz w:val="24"/>
          <w:szCs w:val="24"/>
        </w:rPr>
        <w:lastRenderedPageBreak/>
        <w:t xml:space="preserve">fruits may </w:t>
      </w:r>
      <w:r>
        <w:rPr>
          <w:rFonts w:ascii="Times New Roman" w:eastAsia="Times New Roman" w:hAnsi="Times New Roman" w:cs="Times New Roman"/>
          <w:sz w:val="24"/>
          <w:szCs w:val="24"/>
        </w:rPr>
        <w:t>make them easier to gather by seed collectors</w:t>
      </w:r>
      <w:r w:rsidRPr="00815B6E">
        <w:rPr>
          <w:rFonts w:ascii="Times New Roman" w:eastAsia="Times New Roman" w:hAnsi="Times New Roman" w:cs="Times New Roman"/>
          <w:sz w:val="24"/>
          <w:szCs w:val="24"/>
        </w:rPr>
        <w:t xml:space="preserve"> (H. Dial, Plant Materials Center, </w:t>
      </w:r>
      <w:r w:rsidRPr="00815B6E">
        <w:rPr>
          <w:rFonts w:ascii="Times New Roman" w:eastAsia="Times New Roman" w:hAnsi="Times New Roman" w:cs="Times New Roman"/>
          <w:i/>
          <w:sz w:val="24"/>
          <w:szCs w:val="24"/>
        </w:rPr>
        <w:t>pers. comm</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2018)</w:t>
      </w:r>
      <w:r w:rsidRPr="00815B6E">
        <w:rPr>
          <w:rFonts w:ascii="Times New Roman" w:eastAsia="Times New Roman" w:hAnsi="Times New Roman" w:cs="Times New Roman"/>
          <w:sz w:val="24"/>
          <w:szCs w:val="24"/>
        </w:rPr>
        <w:t xml:space="preserve">. Simpson (1989) also documented vegetative reproduction of </w:t>
      </w:r>
      <w:r w:rsidRPr="00815B6E">
        <w:rPr>
          <w:rFonts w:ascii="Times New Roman" w:eastAsia="Times New Roman" w:hAnsi="Times New Roman" w:cs="Times New Roman"/>
          <w:i/>
          <w:sz w:val="24"/>
          <w:szCs w:val="24"/>
        </w:rPr>
        <w:t xml:space="preserve">Krameria </w:t>
      </w:r>
      <w:r w:rsidRPr="00815B6E">
        <w:rPr>
          <w:rFonts w:ascii="Times New Roman" w:eastAsia="Times New Roman" w:hAnsi="Times New Roman" w:cs="Times New Roman"/>
          <w:sz w:val="24"/>
          <w:szCs w:val="24"/>
        </w:rPr>
        <w:t xml:space="preserve">via rhizomes, which could be used as an alternative propagation method if seed collection falls short or seeds have low viability. </w:t>
      </w:r>
    </w:p>
    <w:p w14:paraId="0FBF0C8C" w14:textId="77777777" w:rsidR="00E46A71" w:rsidRDefault="00E46A71" w:rsidP="00E46A71">
      <w:pPr>
        <w:pStyle w:val="Normal1"/>
        <w:spacing w:after="0" w:line="480" w:lineRule="auto"/>
        <w:rPr>
          <w:rFonts w:ascii="Times New Roman" w:eastAsia="Times New Roman" w:hAnsi="Times New Roman" w:cs="Times New Roman"/>
          <w:color w:val="000000" w:themeColor="text1"/>
          <w:sz w:val="24"/>
          <w:szCs w:val="24"/>
        </w:rPr>
      </w:pPr>
      <w:r w:rsidRPr="00663DC4">
        <w:rPr>
          <w:rFonts w:ascii="Times New Roman" w:eastAsia="Times New Roman" w:hAnsi="Times New Roman" w:cs="Times New Roman"/>
          <w:b/>
          <w:bCs/>
          <w:color w:val="000000" w:themeColor="text1"/>
          <w:sz w:val="24"/>
          <w:szCs w:val="24"/>
        </w:rPr>
        <w:t>Recoverability</w:t>
      </w:r>
      <w:r w:rsidRPr="007F3C60">
        <w:rPr>
          <w:rFonts w:ascii="Times New Roman" w:eastAsia="Times New Roman" w:hAnsi="Times New Roman" w:cs="Times New Roman"/>
          <w:color w:val="000000" w:themeColor="text1"/>
          <w:sz w:val="24"/>
          <w:szCs w:val="24"/>
        </w:rPr>
        <w:t xml:space="preserve">: Low resprouting ability following wildfire is characteristic of </w:t>
      </w:r>
      <w:r w:rsidRPr="007F3C60">
        <w:rPr>
          <w:rFonts w:ascii="Times New Roman" w:eastAsia="Times New Roman" w:hAnsi="Times New Roman" w:cs="Times New Roman"/>
          <w:i/>
          <w:color w:val="000000" w:themeColor="text1"/>
          <w:sz w:val="24"/>
          <w:szCs w:val="24"/>
        </w:rPr>
        <w:t>K. bicolor</w:t>
      </w:r>
      <w:r w:rsidRPr="007F3C60" w:rsidDel="00CB5A7E">
        <w:rPr>
          <w:rFonts w:ascii="Times New Roman" w:eastAsia="Times New Roman" w:hAnsi="Times New Roman" w:cs="Times New Roman"/>
          <w:i/>
          <w:color w:val="000000" w:themeColor="text1"/>
          <w:sz w:val="24"/>
          <w:szCs w:val="24"/>
        </w:rPr>
        <w:t xml:space="preserve"> </w:t>
      </w:r>
      <w:r w:rsidRPr="007F3C60">
        <w:rPr>
          <w:rFonts w:ascii="Times New Roman" w:eastAsia="Times New Roman" w:hAnsi="Times New Roman" w:cs="Times New Roman"/>
          <w:iCs/>
          <w:color w:val="000000" w:themeColor="text1"/>
          <w:sz w:val="24"/>
          <w:szCs w:val="24"/>
        </w:rPr>
        <w:t>in the</w:t>
      </w:r>
      <w:r w:rsidRPr="007F3C60">
        <w:rPr>
          <w:rFonts w:ascii="Times New Roman" w:eastAsia="Times New Roman" w:hAnsi="Times New Roman" w:cs="Times New Roman"/>
          <w:color w:val="000000" w:themeColor="text1"/>
          <w:sz w:val="24"/>
          <w:szCs w:val="24"/>
        </w:rPr>
        <w:t xml:space="preserve"> Sonoran</w:t>
      </w:r>
      <w:r w:rsidRPr="007F3C60" w:rsidDel="002E18D0">
        <w:rPr>
          <w:rFonts w:ascii="Times New Roman" w:eastAsia="Times New Roman" w:hAnsi="Times New Roman" w:cs="Times New Roman"/>
          <w:color w:val="000000" w:themeColor="text1"/>
          <w:sz w:val="24"/>
          <w:szCs w:val="24"/>
        </w:rPr>
        <w:t xml:space="preserve"> </w:t>
      </w:r>
      <w:r w:rsidRPr="007F3C60">
        <w:rPr>
          <w:rFonts w:ascii="Times New Roman" w:eastAsia="Times New Roman" w:hAnsi="Times New Roman" w:cs="Times New Roman"/>
          <w:color w:val="000000" w:themeColor="text1"/>
          <w:sz w:val="24"/>
          <w:szCs w:val="24"/>
        </w:rPr>
        <w:t>and Mojave deserts</w:t>
      </w:r>
      <w:r>
        <w:rPr>
          <w:rFonts w:ascii="Times New Roman" w:eastAsia="Times New Roman" w:hAnsi="Times New Roman" w:cs="Times New Roman"/>
          <w:color w:val="000000" w:themeColor="text1"/>
          <w:sz w:val="24"/>
          <w:szCs w:val="24"/>
        </w:rPr>
        <w:t xml:space="preserve"> (</w:t>
      </w:r>
      <w:r w:rsidRPr="007F3C60">
        <w:rPr>
          <w:rFonts w:ascii="Times New Roman" w:eastAsia="Times New Roman" w:hAnsi="Times New Roman" w:cs="Times New Roman"/>
          <w:color w:val="000000" w:themeColor="text1"/>
          <w:sz w:val="24"/>
          <w:szCs w:val="24"/>
        </w:rPr>
        <w:t>Rogers and Steele 1980; Abella 2009</w:t>
      </w:r>
      <w:r>
        <w:rPr>
          <w:rFonts w:ascii="Times New Roman" w:eastAsia="Times New Roman" w:hAnsi="Times New Roman" w:cs="Times New Roman"/>
          <w:color w:val="000000" w:themeColor="text1"/>
          <w:sz w:val="24"/>
          <w:szCs w:val="24"/>
        </w:rPr>
        <w:t>)</w:t>
      </w:r>
      <w:r w:rsidRPr="007F3C60">
        <w:rPr>
          <w:rFonts w:ascii="Times New Roman" w:eastAsia="Times New Roman" w:hAnsi="Times New Roman" w:cs="Times New Roman"/>
          <w:color w:val="000000" w:themeColor="text1"/>
          <w:sz w:val="24"/>
          <w:szCs w:val="24"/>
        </w:rPr>
        <w:t xml:space="preserve">. High levels of pre-dispersal seed parasitism by moth larvae (Gelechiidae) could hinder seed collection efforts of </w:t>
      </w:r>
      <w:r w:rsidRPr="007F3C60">
        <w:rPr>
          <w:rFonts w:ascii="Times New Roman" w:eastAsia="Times New Roman" w:hAnsi="Times New Roman" w:cs="Times New Roman"/>
          <w:i/>
          <w:color w:val="000000" w:themeColor="text1"/>
          <w:sz w:val="24"/>
          <w:szCs w:val="24"/>
        </w:rPr>
        <w:t xml:space="preserve">Krameria </w:t>
      </w:r>
      <w:r w:rsidRPr="007F3C60">
        <w:rPr>
          <w:rFonts w:ascii="Times New Roman" w:eastAsia="Times New Roman" w:hAnsi="Times New Roman" w:cs="Times New Roman"/>
          <w:color w:val="000000" w:themeColor="text1"/>
          <w:sz w:val="24"/>
          <w:szCs w:val="24"/>
        </w:rPr>
        <w:t>(Simpson 1989</w:t>
      </w:r>
      <w:r>
        <w:rPr>
          <w:rFonts w:ascii="Times New Roman" w:eastAsia="Times New Roman" w:hAnsi="Times New Roman" w:cs="Times New Roman"/>
          <w:color w:val="000000" w:themeColor="text1"/>
          <w:sz w:val="24"/>
          <w:szCs w:val="24"/>
        </w:rPr>
        <w:t>)</w:t>
      </w:r>
    </w:p>
    <w:p w14:paraId="2F511F51" w14:textId="77777777" w:rsidR="00E46A71" w:rsidRPr="00AA1217" w:rsidRDefault="00E46A71" w:rsidP="00E46A71">
      <w:pPr>
        <w:pStyle w:val="Normal1"/>
        <w:spacing w:after="0" w:line="480" w:lineRule="auto"/>
        <w:rPr>
          <w:rFonts w:ascii="Times New Roman" w:eastAsia="Times New Roman" w:hAnsi="Times New Roman" w:cs="Times New Roman"/>
          <w:sz w:val="24"/>
          <w:szCs w:val="24"/>
        </w:rPr>
      </w:pPr>
    </w:p>
    <w:p w14:paraId="562B32B4" w14:textId="77777777" w:rsidR="00E46A71" w:rsidRPr="007F3C60" w:rsidRDefault="00E46A71" w:rsidP="00E46A71">
      <w:pPr>
        <w:pStyle w:val="Heading2"/>
        <w:spacing w:line="480" w:lineRule="auto"/>
        <w:rPr>
          <w:rFonts w:ascii="Times New Roman" w:hAnsi="Times New Roman" w:cs="Times New Roman"/>
          <w:color w:val="000000" w:themeColor="text1"/>
          <w:sz w:val="24"/>
          <w:szCs w:val="24"/>
        </w:rPr>
      </w:pPr>
      <w:r w:rsidRPr="007F3C60">
        <w:rPr>
          <w:rFonts w:ascii="Times New Roman" w:eastAsia="Times New Roman" w:hAnsi="Times New Roman" w:cs="Times New Roman"/>
          <w:color w:val="000000" w:themeColor="text1"/>
          <w:sz w:val="24"/>
          <w:szCs w:val="24"/>
        </w:rPr>
        <w:t xml:space="preserve"> </w:t>
      </w:r>
      <w:bookmarkStart w:id="368" w:name="_Hlk36900907"/>
      <w:r w:rsidRPr="007F3C60">
        <w:rPr>
          <w:rFonts w:ascii="Times New Roman" w:eastAsia="Times New Roman" w:hAnsi="Times New Roman" w:cs="Times New Roman"/>
          <w:i/>
          <w:iCs/>
          <w:color w:val="000000" w:themeColor="text1"/>
          <w:sz w:val="24"/>
          <w:szCs w:val="24"/>
        </w:rPr>
        <w:t>Larrea tridentata</w:t>
      </w:r>
      <w:r w:rsidRPr="007F3C60">
        <w:rPr>
          <w:rFonts w:ascii="Times New Roman" w:eastAsia="Times New Roman" w:hAnsi="Times New Roman" w:cs="Times New Roman"/>
          <w:i/>
          <w:color w:val="000000" w:themeColor="text1"/>
          <w:sz w:val="24"/>
          <w:szCs w:val="24"/>
        </w:rPr>
        <w:t xml:space="preserve"> </w:t>
      </w:r>
      <w:bookmarkEnd w:id="368"/>
      <w:r w:rsidRPr="007F3C60">
        <w:rPr>
          <w:rFonts w:ascii="Times New Roman" w:eastAsia="Times New Roman" w:hAnsi="Times New Roman" w:cs="Times New Roman"/>
          <w:color w:val="000000" w:themeColor="text1"/>
          <w:sz w:val="24"/>
          <w:szCs w:val="24"/>
        </w:rPr>
        <w:t>(DC.) Coville</w:t>
      </w:r>
      <w:r w:rsidRPr="007F3C60">
        <w:rPr>
          <w:rFonts w:ascii="Times New Roman" w:eastAsia="Times New Roman" w:hAnsi="Times New Roman" w:cs="Times New Roman"/>
          <w:i/>
          <w:color w:val="000000" w:themeColor="text1"/>
          <w:sz w:val="24"/>
          <w:szCs w:val="24"/>
        </w:rPr>
        <w:t xml:space="preserve"> </w:t>
      </w:r>
      <w:r w:rsidRPr="007F3C60">
        <w:rPr>
          <w:rFonts w:ascii="Times New Roman" w:eastAsia="Times New Roman" w:hAnsi="Times New Roman" w:cs="Times New Roman"/>
          <w:color w:val="000000" w:themeColor="text1"/>
          <w:sz w:val="24"/>
          <w:szCs w:val="24"/>
        </w:rPr>
        <w:t>(Zygophyllaceae)</w:t>
      </w:r>
    </w:p>
    <w:p w14:paraId="5244F9C8" w14:textId="77777777" w:rsidR="00E46A71" w:rsidRPr="00E54496" w:rsidRDefault="00E46A71" w:rsidP="00E46A71">
      <w:pPr>
        <w:pStyle w:val="Normal1"/>
        <w:spacing w:after="0" w:line="480" w:lineRule="auto"/>
        <w:rPr>
          <w:rFonts w:ascii="Times New Roman" w:eastAsia="Times New Roman" w:hAnsi="Times New Roman" w:cs="Times New Roman"/>
          <w:sz w:val="24"/>
          <w:szCs w:val="24"/>
        </w:rPr>
      </w:pPr>
      <w:r w:rsidRPr="00DA3115">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DA3115">
        <w:rPr>
          <w:rFonts w:ascii="Times New Roman" w:eastAsia="Times New Roman" w:hAnsi="Times New Roman" w:cs="Times New Roman"/>
          <w:b/>
          <w:sz w:val="24"/>
          <w:szCs w:val="24"/>
        </w:rPr>
        <w:t>:</w:t>
      </w:r>
      <w:r w:rsidRPr="00E544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E54496">
        <w:rPr>
          <w:rFonts w:ascii="Times New Roman" w:eastAsia="Times New Roman" w:hAnsi="Times New Roman" w:cs="Times New Roman"/>
          <w:sz w:val="24"/>
          <w:szCs w:val="24"/>
        </w:rPr>
        <w:t>reosotebush</w:t>
      </w:r>
      <w:r>
        <w:rPr>
          <w:rFonts w:ascii="Times New Roman" w:eastAsia="Times New Roman" w:hAnsi="Times New Roman" w:cs="Times New Roman"/>
          <w:sz w:val="24"/>
          <w:szCs w:val="24"/>
        </w:rPr>
        <w:t>.</w:t>
      </w:r>
    </w:p>
    <w:p w14:paraId="3B2F580E" w14:textId="23398859"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sz w:val="24"/>
          <w:szCs w:val="24"/>
        </w:rPr>
        <w:t>Shrub. Flowers primarily from Februa</w:t>
      </w:r>
      <w:ins w:id="369" w:author="SWG" w:date="2021-02-22T09:43:00Z">
        <w:r w:rsidR="00E7622D">
          <w:rPr>
            <w:rFonts w:ascii="Times New Roman" w:eastAsia="Times New Roman" w:hAnsi="Times New Roman" w:cs="Times New Roman"/>
            <w:sz w:val="24"/>
            <w:szCs w:val="24"/>
          </w:rPr>
          <w:t>r</w:t>
        </w:r>
      </w:ins>
      <w:r w:rsidRPr="00815B6E">
        <w:rPr>
          <w:rFonts w:ascii="Times New Roman" w:eastAsia="Times New Roman" w:hAnsi="Times New Roman" w:cs="Times New Roman"/>
          <w:sz w:val="24"/>
          <w:szCs w:val="24"/>
        </w:rPr>
        <w:t xml:space="preserve">y to April, and any time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adequate rainfall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2251E83B"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sz w:val="24"/>
          <w:szCs w:val="24"/>
        </w:rPr>
        <w:t>Widespread and common below 1000 m throughout the Mojave Desert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3B46DC6D"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Yellow; stellate</w:t>
      </w:r>
      <w:r>
        <w:rPr>
          <w:rFonts w:ascii="Times New Roman" w:eastAsia="Times New Roman" w:hAnsi="Times New Roman" w:cs="Times New Roman"/>
          <w:sz w:val="24"/>
          <w:szCs w:val="24"/>
        </w:rPr>
        <w:t>.</w:t>
      </w:r>
    </w:p>
    <w:p w14:paraId="288315E5" w14:textId="71307540" w:rsidR="00E46A71" w:rsidRPr="00815B6E" w:rsidRDefault="00E46A71" w:rsidP="00E46A71">
      <w:pPr>
        <w:pStyle w:val="Normal1"/>
        <w:spacing w:after="0" w:line="480" w:lineRule="auto"/>
        <w:rPr>
          <w:rFonts w:ascii="Times New Roman" w:eastAsia="Times New Roman" w:hAnsi="Times New Roman" w:cs="Times New Roman"/>
          <w:color w:val="7030A0"/>
          <w:sz w:val="24"/>
          <w:szCs w:val="24"/>
        </w:rPr>
      </w:pPr>
      <w:r w:rsidRPr="00815B6E">
        <w:rPr>
          <w:rFonts w:ascii="Times New Roman" w:eastAsia="Times New Roman" w:hAnsi="Times New Roman" w:cs="Times New Roman"/>
          <w:b/>
          <w:sz w:val="24"/>
          <w:szCs w:val="24"/>
        </w:rPr>
        <w:t>Pollinator use:</w:t>
      </w:r>
      <w:r>
        <w:rPr>
          <w:rFonts w:ascii="Times New Roman" w:eastAsia="Times New Roman" w:hAnsi="Times New Roman" w:cs="Times New Roman"/>
          <w:b/>
          <w:sz w:val="24"/>
          <w:szCs w:val="24"/>
        </w:rPr>
        <w:t xml:space="preserve"> </w:t>
      </w:r>
      <w:r w:rsidRPr="007F3C60">
        <w:rPr>
          <w:rFonts w:ascii="Times New Roman" w:eastAsia="Times New Roman" w:hAnsi="Times New Roman" w:cs="Times New Roman"/>
          <w:bCs/>
          <w:i/>
          <w:iCs/>
          <w:sz w:val="24"/>
          <w:szCs w:val="24"/>
        </w:rPr>
        <w:t>Larrea tridentata</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is among the most </w:t>
      </w:r>
      <w:r>
        <w:rPr>
          <w:rFonts w:ascii="Times New Roman" w:eastAsia="Times New Roman" w:hAnsi="Times New Roman" w:cs="Times New Roman"/>
          <w:sz w:val="24"/>
          <w:szCs w:val="24"/>
        </w:rPr>
        <w:t>widely</w:t>
      </w:r>
      <w:r w:rsidRPr="00815B6E">
        <w:rPr>
          <w:rFonts w:ascii="Times New Roman" w:eastAsia="Times New Roman" w:hAnsi="Times New Roman" w:cs="Times New Roman"/>
          <w:sz w:val="24"/>
          <w:szCs w:val="24"/>
        </w:rPr>
        <w:t xml:space="preserve"> pollinator</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visited species in the Mojave Desert ecoregion (Hurd and Lindsley 1975</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Minckley et al. 1999; Minckley et al. 2000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At least 90 species of bee</w:t>
      </w:r>
      <w:r>
        <w:rPr>
          <w:rFonts w:ascii="Times New Roman" w:eastAsia="Times New Roman" w:hAnsi="Times New Roman" w:cs="Times New Roman"/>
          <w:sz w:val="24"/>
          <w:szCs w:val="24"/>
        </w:rPr>
        <w:t xml:space="preserve">s use </w:t>
      </w:r>
      <w:r w:rsidRPr="008954CD">
        <w:rPr>
          <w:rFonts w:ascii="Times New Roman" w:eastAsia="Times New Roman" w:hAnsi="Times New Roman" w:cs="Times New Roman"/>
          <w:bCs/>
          <w:i/>
          <w:iCs/>
          <w:sz w:val="24"/>
          <w:szCs w:val="24"/>
        </w:rPr>
        <w:t>Larrea tridentata</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as a pollen resource</w:t>
      </w:r>
      <w:r>
        <w:rPr>
          <w:rFonts w:ascii="Times New Roman" w:eastAsia="Times New Roman" w:hAnsi="Times New Roman" w:cs="Times New Roman"/>
          <w:sz w:val="24"/>
          <w:szCs w:val="24"/>
        </w:rPr>
        <w:t xml:space="preserve"> and</w:t>
      </w:r>
      <w:r w:rsidRPr="00815B6E">
        <w:rPr>
          <w:rFonts w:ascii="Times New Roman" w:eastAsia="Times New Roman" w:hAnsi="Times New Roman" w:cs="Times New Roman"/>
          <w:sz w:val="24"/>
          <w:szCs w:val="24"/>
        </w:rPr>
        <w:t xml:space="preserve"> this guild spans several genera and includes </w:t>
      </w:r>
      <w:r>
        <w:rPr>
          <w:rFonts w:ascii="Times New Roman" w:eastAsia="Times New Roman" w:hAnsi="Times New Roman" w:cs="Times New Roman"/>
          <w:sz w:val="24"/>
          <w:szCs w:val="24"/>
        </w:rPr>
        <w:t>22</w:t>
      </w:r>
      <w:r w:rsidRPr="00815B6E">
        <w:rPr>
          <w:rFonts w:ascii="Times New Roman" w:eastAsia="Times New Roman" w:hAnsi="Times New Roman" w:cs="Times New Roman"/>
          <w:sz w:val="24"/>
          <w:szCs w:val="24"/>
        </w:rPr>
        <w:t xml:space="preserve"> oligolectic </w:t>
      </w:r>
      <w:r>
        <w:rPr>
          <w:rFonts w:ascii="Times New Roman" w:eastAsia="Times New Roman" w:hAnsi="Times New Roman" w:cs="Times New Roman"/>
          <w:sz w:val="24"/>
          <w:szCs w:val="24"/>
        </w:rPr>
        <w:t xml:space="preserve">bee </w:t>
      </w:r>
      <w:r w:rsidRPr="00815B6E">
        <w:rPr>
          <w:rFonts w:ascii="Times New Roman" w:eastAsia="Times New Roman" w:hAnsi="Times New Roman" w:cs="Times New Roman"/>
          <w:sz w:val="24"/>
          <w:szCs w:val="24"/>
        </w:rPr>
        <w:t>species (Hurd and Linsley 1975a</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The</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majority of </w:t>
      </w:r>
      <w:r>
        <w:rPr>
          <w:rFonts w:ascii="Times New Roman" w:eastAsia="Times New Roman" w:hAnsi="Times New Roman" w:cs="Times New Roman"/>
          <w:sz w:val="24"/>
          <w:szCs w:val="24"/>
        </w:rPr>
        <w:t xml:space="preserve">these </w:t>
      </w:r>
      <w:r w:rsidRPr="00815B6E">
        <w:rPr>
          <w:rFonts w:ascii="Times New Roman" w:eastAsia="Times New Roman" w:hAnsi="Times New Roman" w:cs="Times New Roman"/>
          <w:sz w:val="24"/>
          <w:szCs w:val="24"/>
        </w:rPr>
        <w:t xml:space="preserve">species </w:t>
      </w:r>
      <w:r>
        <w:rPr>
          <w:rFonts w:ascii="Times New Roman" w:eastAsia="Times New Roman" w:hAnsi="Times New Roman" w:cs="Times New Roman"/>
          <w:sz w:val="24"/>
          <w:szCs w:val="24"/>
        </w:rPr>
        <w:t xml:space="preserve">use </w:t>
      </w:r>
      <w:r w:rsidRPr="008954CD">
        <w:rPr>
          <w:rFonts w:ascii="Times New Roman" w:eastAsia="Times New Roman" w:hAnsi="Times New Roman" w:cs="Times New Roman"/>
          <w:bCs/>
          <w:i/>
          <w:iCs/>
          <w:sz w:val="24"/>
          <w:szCs w:val="24"/>
        </w:rPr>
        <w:t>Larrea tridentata</w:t>
      </w:r>
      <w:r w:rsidRPr="00815B6E">
        <w:rPr>
          <w:rFonts w:ascii="Times New Roman" w:eastAsia="Times New Roman" w:hAnsi="Times New Roman" w:cs="Times New Roman"/>
          <w:sz w:val="24"/>
          <w:szCs w:val="24"/>
        </w:rPr>
        <w:t xml:space="preserve"> during its spring bloom, but 39 species also attend the summer-fall bloom, when it occurs, and </w:t>
      </w:r>
      <w:r>
        <w:rPr>
          <w:rFonts w:ascii="Times New Roman" w:eastAsia="Times New Roman" w:hAnsi="Times New Roman" w:cs="Times New Roman"/>
          <w:sz w:val="24"/>
          <w:szCs w:val="24"/>
        </w:rPr>
        <w:t>8</w:t>
      </w:r>
      <w:r w:rsidRPr="00815B6E">
        <w:rPr>
          <w:rFonts w:ascii="Times New Roman" w:eastAsia="Times New Roman" w:hAnsi="Times New Roman" w:cs="Times New Roman"/>
          <w:sz w:val="24"/>
          <w:szCs w:val="24"/>
        </w:rPr>
        <w:t xml:space="preserve"> species are restricted to the late-season bloom (Hurd and Linsley 1975a</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Many other potential pollinating insects are associated</w:t>
      </w:r>
      <w:r>
        <w:rPr>
          <w:rFonts w:ascii="Times New Roman" w:eastAsia="Times New Roman" w:hAnsi="Times New Roman" w:cs="Times New Roman"/>
          <w:sz w:val="24"/>
          <w:szCs w:val="24"/>
        </w:rPr>
        <w:t xml:space="preserve"> with</w:t>
      </w:r>
      <w:r w:rsidRPr="00815B6E">
        <w:rPr>
          <w:rFonts w:ascii="Times New Roman" w:eastAsia="Times New Roman" w:hAnsi="Times New Roman" w:cs="Times New Roman"/>
          <w:sz w:val="24"/>
          <w:szCs w:val="24"/>
        </w:rPr>
        <w:t xml:space="preserve"> </w:t>
      </w:r>
      <w:r w:rsidRPr="008954CD">
        <w:rPr>
          <w:rFonts w:ascii="Times New Roman" w:eastAsia="Times New Roman" w:hAnsi="Times New Roman" w:cs="Times New Roman"/>
          <w:bCs/>
          <w:i/>
          <w:iCs/>
          <w:sz w:val="24"/>
          <w:szCs w:val="24"/>
        </w:rPr>
        <w:t xml:space="preserve">Larrea </w:t>
      </w:r>
      <w:r w:rsidRPr="008954CD">
        <w:rPr>
          <w:rFonts w:ascii="Times New Roman" w:eastAsia="Times New Roman" w:hAnsi="Times New Roman" w:cs="Times New Roman"/>
          <w:bCs/>
          <w:i/>
          <w:iCs/>
          <w:sz w:val="24"/>
          <w:szCs w:val="24"/>
        </w:rPr>
        <w:lastRenderedPageBreak/>
        <w:t>tridentata</w:t>
      </w:r>
      <w:r w:rsidRPr="00815B6E">
        <w:rPr>
          <w:rFonts w:ascii="Times New Roman" w:eastAsia="Times New Roman" w:hAnsi="Times New Roman" w:cs="Times New Roman"/>
          <w:sz w:val="24"/>
          <w:szCs w:val="24"/>
        </w:rPr>
        <w:t xml:space="preserve"> including species from six families of Coleoptera, seven families of Diptera, and Hymenopterans </w:t>
      </w:r>
      <w:r>
        <w:rPr>
          <w:rFonts w:ascii="Times New Roman" w:eastAsia="Times New Roman" w:hAnsi="Times New Roman" w:cs="Times New Roman"/>
          <w:sz w:val="24"/>
          <w:szCs w:val="24"/>
        </w:rPr>
        <w:t>including</w:t>
      </w:r>
      <w:r w:rsidRPr="00815B6E">
        <w:rPr>
          <w:rFonts w:ascii="Times New Roman" w:eastAsia="Times New Roman" w:hAnsi="Times New Roman" w:cs="Times New Roman"/>
          <w:sz w:val="24"/>
          <w:szCs w:val="24"/>
        </w:rPr>
        <w:t xml:space="preserve"> Chrysididae, Tiphiidae, Scoliidae, Vespidae, and Sphecidae (Hurd and Linsley 1975b</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The </w:t>
      </w:r>
      <w:r w:rsidRPr="00995A7B">
        <w:rPr>
          <w:rFonts w:ascii="Times New Roman" w:eastAsia="Times New Roman" w:hAnsi="Times New Roman" w:cs="Times New Roman"/>
          <w:sz w:val="24"/>
          <w:szCs w:val="24"/>
        </w:rPr>
        <w:t xml:space="preserve">specialist moth </w:t>
      </w:r>
      <w:r w:rsidRPr="00995A7B">
        <w:rPr>
          <w:rFonts w:ascii="Times New Roman" w:eastAsia="Times New Roman" w:hAnsi="Times New Roman" w:cs="Times New Roman"/>
          <w:i/>
          <w:sz w:val="24"/>
          <w:szCs w:val="24"/>
        </w:rPr>
        <w:t>Thyridopteryx meadii</w:t>
      </w:r>
      <w:r w:rsidRPr="00995A7B">
        <w:rPr>
          <w:rFonts w:ascii="Times New Roman" w:eastAsia="Times New Roman" w:hAnsi="Times New Roman" w:cs="Times New Roman"/>
          <w:sz w:val="24"/>
          <w:szCs w:val="24"/>
        </w:rPr>
        <w:t xml:space="preserve"> Edwards (nomenclature from </w:t>
      </w:r>
      <w:hyperlink r:id="rId13" w:history="1">
        <w:r w:rsidRPr="00E42851">
          <w:rPr>
            <w:rStyle w:val="Hyperlink"/>
            <w:rFonts w:ascii="Times New Roman" w:hAnsi="Times New Roman" w:cs="Times New Roman"/>
            <w:sz w:val="24"/>
            <w:szCs w:val="24"/>
          </w:rPr>
          <w:t>https://www.nhm.ac.uk/our-science/data/lepindex/advanced/list/?snoc=meadi&amp;genus=thyridopteryx</w:t>
        </w:r>
      </w:hyperlink>
      <w:r w:rsidRPr="00E42851">
        <w:rPr>
          <w:rFonts w:ascii="Times New Roman" w:hAnsi="Times New Roman" w:cs="Times New Roman"/>
          <w:sz w:val="24"/>
          <w:szCs w:val="24"/>
        </w:rPr>
        <w:t xml:space="preserve"> Accessed 4</w:t>
      </w:r>
      <w:r>
        <w:rPr>
          <w:rFonts w:ascii="Times New Roman" w:hAnsi="Times New Roman" w:cs="Times New Roman"/>
          <w:sz w:val="24"/>
          <w:szCs w:val="24"/>
        </w:rPr>
        <w:t xml:space="preserve"> </w:t>
      </w:r>
      <w:r w:rsidRPr="00E42851">
        <w:rPr>
          <w:rFonts w:ascii="Times New Roman" w:hAnsi="Times New Roman" w:cs="Times New Roman"/>
          <w:sz w:val="24"/>
          <w:szCs w:val="24"/>
        </w:rPr>
        <w:t>March</w:t>
      </w:r>
      <w:r>
        <w:rPr>
          <w:rFonts w:ascii="Times New Roman" w:hAnsi="Times New Roman" w:cs="Times New Roman"/>
          <w:sz w:val="24"/>
          <w:szCs w:val="24"/>
        </w:rPr>
        <w:t xml:space="preserve"> </w:t>
      </w:r>
      <w:r w:rsidRPr="00E42851">
        <w:rPr>
          <w:rFonts w:ascii="Times New Roman" w:hAnsi="Times New Roman" w:cs="Times New Roman"/>
          <w:sz w:val="24"/>
          <w:szCs w:val="24"/>
        </w:rPr>
        <w:t>2020</w:t>
      </w:r>
      <w:del w:id="370" w:author="SWG" w:date="2021-02-22T09:43:00Z">
        <w:r w:rsidRPr="00E42851" w:rsidDel="00E7622D">
          <w:rPr>
            <w:rFonts w:ascii="Times New Roman" w:hAnsi="Times New Roman" w:cs="Times New Roman"/>
            <w:sz w:val="24"/>
            <w:szCs w:val="24"/>
          </w:rPr>
          <w:delText>, TCE</w:delText>
        </w:r>
      </w:del>
      <w:r>
        <w:t xml:space="preserve">) </w:t>
      </w:r>
      <w:r w:rsidRPr="00815B6E">
        <w:rPr>
          <w:rFonts w:ascii="Times New Roman" w:eastAsia="Times New Roman" w:hAnsi="Times New Roman" w:cs="Times New Roman"/>
          <w:sz w:val="24"/>
          <w:szCs w:val="24"/>
        </w:rPr>
        <w:t>uses the leave</w:t>
      </w:r>
      <w:r>
        <w:rPr>
          <w:rFonts w:ascii="Times New Roman" w:eastAsia="Times New Roman" w:hAnsi="Times New Roman" w:cs="Times New Roman"/>
          <w:sz w:val="24"/>
          <w:szCs w:val="24"/>
        </w:rPr>
        <w:t xml:space="preserve">s of </w:t>
      </w:r>
      <w:r w:rsidRPr="008954CD">
        <w:rPr>
          <w:rFonts w:ascii="Times New Roman" w:eastAsia="Times New Roman" w:hAnsi="Times New Roman" w:cs="Times New Roman"/>
          <w:bCs/>
          <w:i/>
          <w:iCs/>
          <w:sz w:val="24"/>
          <w:szCs w:val="24"/>
        </w:rPr>
        <w:t>Larrea tridentata</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for egg casing material (Powell and Hogue 1979)</w:t>
      </w:r>
      <w:r>
        <w:rPr>
          <w:rFonts w:ascii="Times New Roman" w:eastAsia="Times New Roman" w:hAnsi="Times New Roman" w:cs="Times New Roman"/>
          <w:sz w:val="24"/>
          <w:szCs w:val="24"/>
        </w:rPr>
        <w:t>. This use of the leaves</w:t>
      </w:r>
      <w:r w:rsidRPr="00815B6E">
        <w:rPr>
          <w:rFonts w:ascii="Times New Roman" w:eastAsia="Times New Roman" w:hAnsi="Times New Roman" w:cs="Times New Roman"/>
          <w:sz w:val="24"/>
          <w:szCs w:val="24"/>
        </w:rPr>
        <w:t xml:space="preserve"> contribute</w:t>
      </w:r>
      <w:r>
        <w:rPr>
          <w:rFonts w:ascii="Times New Roman" w:eastAsia="Times New Roman" w:hAnsi="Times New Roman" w:cs="Times New Roman"/>
          <w:sz w:val="24"/>
          <w:szCs w:val="24"/>
        </w:rPr>
        <w:t>s</w:t>
      </w:r>
      <w:r w:rsidRPr="00815B6E">
        <w:rPr>
          <w:rFonts w:ascii="Times New Roman" w:eastAsia="Times New Roman" w:hAnsi="Times New Roman" w:cs="Times New Roman"/>
          <w:sz w:val="24"/>
          <w:szCs w:val="24"/>
        </w:rPr>
        <w:t xml:space="preserve"> substantially to seed loss due to predation by the larvae of the creosotebush bagworm (Boyd and Brum 1983</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At least three other species of Lepidopterans use </w:t>
      </w:r>
      <w:r w:rsidRPr="00815B6E">
        <w:rPr>
          <w:rFonts w:ascii="Times New Roman" w:eastAsia="Times New Roman" w:hAnsi="Times New Roman" w:cs="Times New Roman"/>
          <w:i/>
          <w:sz w:val="24"/>
          <w:szCs w:val="24"/>
        </w:rPr>
        <w:t>Larrea</w:t>
      </w:r>
      <w:r w:rsidRPr="00815B6E">
        <w:rPr>
          <w:rFonts w:ascii="Times New Roman" w:eastAsia="Times New Roman" w:hAnsi="Times New Roman" w:cs="Times New Roman"/>
          <w:sz w:val="24"/>
          <w:szCs w:val="24"/>
        </w:rPr>
        <w:t xml:space="preserve"> in the USA (</w:t>
      </w:r>
      <w:r w:rsidRPr="00815B6E">
        <w:rPr>
          <w:rFonts w:ascii="Times New Roman" w:eastAsia="Times New Roman" w:hAnsi="Times New Roman" w:cs="Times New Roman"/>
          <w:i/>
          <w:sz w:val="24"/>
          <w:szCs w:val="24"/>
        </w:rPr>
        <w:t>Digramm</w:t>
      </w:r>
      <w:r>
        <w:rPr>
          <w:rFonts w:ascii="Times New Roman" w:eastAsia="Times New Roman" w:hAnsi="Times New Roman" w:cs="Times New Roman"/>
          <w:i/>
          <w:sz w:val="24"/>
          <w:szCs w:val="24"/>
        </w:rPr>
        <w:t>i</w:t>
      </w:r>
      <w:r w:rsidRPr="00815B6E">
        <w:rPr>
          <w:rFonts w:ascii="Times New Roman" w:eastAsia="Times New Roman" w:hAnsi="Times New Roman" w:cs="Times New Roman"/>
          <w:i/>
          <w:sz w:val="24"/>
          <w:szCs w:val="24"/>
        </w:rPr>
        <w:t xml:space="preserve">a colorata </w:t>
      </w:r>
      <w:r w:rsidRPr="00815B6E">
        <w:rPr>
          <w:rFonts w:ascii="Times New Roman" w:eastAsia="Times New Roman" w:hAnsi="Times New Roman" w:cs="Times New Roman"/>
          <w:sz w:val="24"/>
          <w:szCs w:val="24"/>
        </w:rPr>
        <w:t>Grote,</w:t>
      </w:r>
      <w:r w:rsidRPr="00815B6E">
        <w:rPr>
          <w:rFonts w:ascii="Times New Roman" w:eastAsia="Times New Roman" w:hAnsi="Times New Roman" w:cs="Times New Roman"/>
          <w:i/>
          <w:sz w:val="24"/>
          <w:szCs w:val="24"/>
        </w:rPr>
        <w:t xml:space="preserve"> Agapema galbina </w:t>
      </w:r>
      <w:r w:rsidRPr="00815B6E">
        <w:rPr>
          <w:rFonts w:ascii="Times New Roman" w:eastAsia="Times New Roman" w:hAnsi="Times New Roman" w:cs="Times New Roman"/>
          <w:sz w:val="24"/>
          <w:szCs w:val="24"/>
        </w:rPr>
        <w:t>Clemens</w:t>
      </w:r>
      <w:r w:rsidRPr="00815B6E">
        <w:rPr>
          <w:rFonts w:ascii="Times New Roman" w:eastAsia="Times New Roman" w:hAnsi="Times New Roman" w:cs="Times New Roman"/>
          <w:i/>
          <w:sz w:val="24"/>
          <w:szCs w:val="24"/>
        </w:rPr>
        <w:t xml:space="preserve">, Sphingicampa heiligbrodti </w:t>
      </w:r>
      <w:r>
        <w:rPr>
          <w:rFonts w:ascii="Times New Roman" w:eastAsia="Times New Roman" w:hAnsi="Times New Roman" w:cs="Times New Roman"/>
          <w:sz w:val="24"/>
          <w:szCs w:val="24"/>
        </w:rPr>
        <w:t>Harvey; Robinson et al. 2010)</w:t>
      </w:r>
      <w:r w:rsidRPr="00815B6E">
        <w:rPr>
          <w:rFonts w:ascii="Times New Roman" w:eastAsia="Times New Roman" w:hAnsi="Times New Roman" w:cs="Times New Roman"/>
          <w:sz w:val="24"/>
          <w:szCs w:val="24"/>
        </w:rPr>
        <w:t>.</w:t>
      </w:r>
    </w:p>
    <w:p w14:paraId="47EBB2EE" w14:textId="6B0F1DEB"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w:t>
      </w:r>
      <w:r>
        <w:rPr>
          <w:rFonts w:ascii="Times New Roman" w:eastAsia="Times New Roman" w:hAnsi="Times New Roman" w:cs="Times New Roman"/>
          <w:b/>
          <w:sz w:val="24"/>
          <w:szCs w:val="24"/>
        </w:rPr>
        <w:t xml:space="preserve">use: </w:t>
      </w:r>
      <w:r w:rsidRPr="008954CD">
        <w:rPr>
          <w:rFonts w:ascii="Times New Roman" w:eastAsia="Times New Roman" w:hAnsi="Times New Roman" w:cs="Times New Roman"/>
          <w:bCs/>
          <w:i/>
          <w:iCs/>
          <w:sz w:val="24"/>
          <w:szCs w:val="24"/>
        </w:rPr>
        <w:t>Larrea tridentata</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 used</w:t>
      </w:r>
      <w:r w:rsidRPr="00815B6E">
        <w:rPr>
          <w:rFonts w:ascii="Times New Roman" w:eastAsia="Times New Roman" w:hAnsi="Times New Roman" w:cs="Times New Roman"/>
          <w:sz w:val="24"/>
          <w:szCs w:val="24"/>
        </w:rPr>
        <w:t xml:space="preserve"> at all sites </w:t>
      </w:r>
      <w:r>
        <w:rPr>
          <w:rFonts w:ascii="Times New Roman" w:eastAsia="Times New Roman" w:hAnsi="Times New Roman" w:cs="Times New Roman"/>
          <w:sz w:val="24"/>
          <w:szCs w:val="24"/>
        </w:rPr>
        <w:t>we evaluated</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sz w:val="24"/>
          <w:szCs w:val="24"/>
        </w:rPr>
        <w:t xml:space="preserve">was most frequently used for cover among all plant species </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over 4</w:t>
      </w:r>
      <w:r>
        <w:rPr>
          <w:rFonts w:ascii="Times New Roman" w:eastAsia="Times New Roman" w:hAnsi="Times New Roman" w:cs="Times New Roman"/>
          <w:sz w:val="24"/>
          <w:szCs w:val="24"/>
        </w:rPr>
        <w:t>1</w:t>
      </w:r>
      <w:r w:rsidRPr="00815B6E">
        <w:rPr>
          <w:rFonts w:ascii="Times New Roman" w:eastAsia="Times New Roman" w:hAnsi="Times New Roman" w:cs="Times New Roman"/>
          <w:sz w:val="24"/>
          <w:szCs w:val="24"/>
        </w:rPr>
        <w:t>% of the tortoise occurrences beneath this evergreen shrub</w:t>
      </w:r>
      <w:ins w:id="371" w:author="SWG" w:date="2021-02-22T09:44:00Z">
        <w:r w:rsidR="00E7622D">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r w:rsidRPr="008954CD">
        <w:rPr>
          <w:rFonts w:ascii="Times New Roman" w:eastAsia="Times New Roman" w:hAnsi="Times New Roman" w:cs="Times New Roman"/>
          <w:bCs/>
          <w:i/>
          <w:iCs/>
          <w:sz w:val="24"/>
          <w:szCs w:val="24"/>
        </w:rPr>
        <w:t>Larrea tridentata</w:t>
      </w:r>
      <w:r w:rsidRPr="00815B6E">
        <w:rPr>
          <w:rFonts w:ascii="Times New Roman" w:eastAsia="Times New Roman" w:hAnsi="Times New Roman" w:cs="Times New Roman"/>
          <w:sz w:val="24"/>
          <w:szCs w:val="24"/>
        </w:rPr>
        <w:t xml:space="preserve"> is ubiquitous in undisturbed low elevation sites and tortoises encounter it so regularly that its use for cover is widespread (Table 3</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but it is not a major diet species (Table 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383C2BE7" w14:textId="2E38B4DA"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sz w:val="24"/>
          <w:szCs w:val="24"/>
        </w:rPr>
        <w:t>Bulk seeds collected and hulled by hand yield the best germinability compared with mechanical means (Kay et al. 1977</w:t>
      </w:r>
      <w:r>
        <w:rPr>
          <w:rFonts w:ascii="Times New Roman" w:eastAsia="Times New Roman" w:hAnsi="Times New Roman" w:cs="Times New Roman"/>
          <w:sz w:val="24"/>
          <w:szCs w:val="24"/>
        </w:rPr>
        <w:t>d)</w:t>
      </w:r>
      <w:r w:rsidRPr="00815B6E">
        <w:rPr>
          <w:rFonts w:ascii="Times New Roman" w:eastAsia="Times New Roman" w:hAnsi="Times New Roman" w:cs="Times New Roman"/>
          <w:sz w:val="24"/>
          <w:szCs w:val="24"/>
        </w:rPr>
        <w:t>. Initial germinability of seed is low (&lt; 10%) but retains some germinab</w:t>
      </w:r>
      <w:ins w:id="372" w:author="SWG" w:date="2021-02-22T09:44:00Z">
        <w:r w:rsidR="00E7622D">
          <w:rPr>
            <w:rFonts w:ascii="Times New Roman" w:eastAsia="Times New Roman" w:hAnsi="Times New Roman" w:cs="Times New Roman"/>
            <w:sz w:val="24"/>
            <w:szCs w:val="24"/>
          </w:rPr>
          <w:t>i</w:t>
        </w:r>
      </w:ins>
      <w:r w:rsidRPr="00815B6E">
        <w:rPr>
          <w:rFonts w:ascii="Times New Roman" w:eastAsia="Times New Roman" w:hAnsi="Times New Roman" w:cs="Times New Roman"/>
          <w:sz w:val="24"/>
          <w:szCs w:val="24"/>
        </w:rPr>
        <w:t>lity in long-term (≥ 9 yrs) storage at room temperature or cold conditions (Kay et al. 1984, 1988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This species can be germinated for propagation by simulating late summer/early fall rainfall period (25°C, Kay et al. 1988)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which can be simulated by placing a </w:t>
      </w:r>
      <w:r>
        <w:rPr>
          <w:rFonts w:ascii="Times New Roman" w:eastAsia="Times New Roman" w:hAnsi="Times New Roman" w:cs="Times New Roman"/>
          <w:sz w:val="24"/>
          <w:szCs w:val="24"/>
        </w:rPr>
        <w:t xml:space="preserve">permeable </w:t>
      </w:r>
      <w:r w:rsidRPr="00815B6E">
        <w:rPr>
          <w:rFonts w:ascii="Times New Roman" w:eastAsia="Times New Roman" w:hAnsi="Times New Roman" w:cs="Times New Roman"/>
          <w:sz w:val="24"/>
          <w:szCs w:val="24"/>
        </w:rPr>
        <w:t xml:space="preserve">bag of seeds in the holding tank of a </w:t>
      </w:r>
      <w:del w:id="373" w:author="SWG" w:date="2021-02-22T09:44:00Z">
        <w:r w:rsidRPr="00815B6E" w:rsidDel="00E7622D">
          <w:rPr>
            <w:rFonts w:ascii="Times New Roman" w:eastAsia="Times New Roman" w:hAnsi="Times New Roman" w:cs="Times New Roman"/>
            <w:sz w:val="24"/>
            <w:szCs w:val="24"/>
          </w:rPr>
          <w:delText xml:space="preserve">camode </w:delText>
        </w:r>
      </w:del>
      <w:ins w:id="374" w:author="SWG" w:date="2021-02-22T09:44:00Z">
        <w:r w:rsidR="00E7622D">
          <w:rPr>
            <w:rFonts w:ascii="Times New Roman" w:eastAsia="Times New Roman" w:hAnsi="Times New Roman" w:cs="Times New Roman"/>
            <w:sz w:val="24"/>
            <w:szCs w:val="24"/>
          </w:rPr>
          <w:t>commode</w:t>
        </w:r>
        <w:r w:rsidR="00E7622D" w:rsidRPr="00815B6E">
          <w:rPr>
            <w:rFonts w:ascii="Times New Roman" w:eastAsia="Times New Roman" w:hAnsi="Times New Roman" w:cs="Times New Roman"/>
            <w:sz w:val="24"/>
            <w:szCs w:val="24"/>
          </w:rPr>
          <w:t xml:space="preserve"> </w:t>
        </w:r>
      </w:ins>
      <w:r w:rsidRPr="00815B6E">
        <w:rPr>
          <w:rFonts w:ascii="Times New Roman" w:eastAsia="Times New Roman" w:hAnsi="Times New Roman" w:cs="Times New Roman"/>
          <w:sz w:val="24"/>
          <w:szCs w:val="24"/>
        </w:rPr>
        <w:t>for 24 hours</w:t>
      </w:r>
      <w:r w:rsidRPr="00E90D06">
        <w:rPr>
          <w:rFonts w:ascii="Times New Roman" w:eastAsia="Times New Roman" w:hAnsi="Times New Roman" w:cs="Times New Roman"/>
          <w:sz w:val="24"/>
          <w:szCs w:val="24"/>
        </w:rPr>
        <w:t xml:space="preserve"> where the water is refreshed with every flush </w:t>
      </w:r>
      <w:r w:rsidRPr="00815B6E">
        <w:rPr>
          <w:rFonts w:ascii="Times New Roman" w:eastAsia="Times New Roman" w:hAnsi="Times New Roman" w:cs="Times New Roman"/>
          <w:sz w:val="24"/>
          <w:szCs w:val="24"/>
        </w:rPr>
        <w:t>or when soil temperatures are above 15°C (Barbour 1968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Direct seeding before the onset of warm summer/fall rains may increase </w:t>
      </w:r>
      <w:r w:rsidRPr="00815B6E">
        <w:rPr>
          <w:rFonts w:ascii="Times New Roman" w:eastAsia="Times New Roman" w:hAnsi="Times New Roman" w:cs="Times New Roman"/>
          <w:sz w:val="24"/>
          <w:szCs w:val="24"/>
        </w:rPr>
        <w:lastRenderedPageBreak/>
        <w:t>establishment success, although seeds need to be sown or lightly harrowed to cover them with soil to protect them from seed harvesters that are typically active during this time (DeFalco et al. 2012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Seedling emergence is enhanced when seed is planted and covered with gravel mulch, which warms the seeds and promotes germination (K. Ostler,</w:t>
      </w:r>
      <w:r>
        <w:rPr>
          <w:rFonts w:ascii="Times New Roman" w:eastAsia="Times New Roman" w:hAnsi="Times New Roman" w:cs="Times New Roman"/>
          <w:sz w:val="24"/>
          <w:szCs w:val="24"/>
        </w:rPr>
        <w:t xml:space="preserve"> Nevada Test Site</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pers. comm</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2015)</w:t>
      </w:r>
      <w:r w:rsidRPr="00815B6E">
        <w:rPr>
          <w:rFonts w:ascii="Times New Roman" w:eastAsia="Times New Roman" w:hAnsi="Times New Roman" w:cs="Times New Roman"/>
          <w:sz w:val="24"/>
          <w:szCs w:val="24"/>
        </w:rPr>
        <w:t xml:space="preserve">. Establishment may be increased when the seedlings sprout under nurse plants such as </w:t>
      </w:r>
      <w:r w:rsidRPr="00815B6E">
        <w:rPr>
          <w:rFonts w:ascii="Times New Roman" w:eastAsia="Times New Roman" w:hAnsi="Times New Roman" w:cs="Times New Roman"/>
          <w:i/>
          <w:sz w:val="24"/>
          <w:szCs w:val="24"/>
        </w:rPr>
        <w:t>Ambrosia</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dumosa</w:t>
      </w:r>
      <w:r w:rsidRPr="00815B6E">
        <w:rPr>
          <w:rFonts w:ascii="Times New Roman" w:eastAsia="Times New Roman" w:hAnsi="Times New Roman" w:cs="Times New Roman"/>
          <w:sz w:val="24"/>
          <w:szCs w:val="24"/>
        </w:rPr>
        <w:t xml:space="preserve"> (McAuliffe 1988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The seeds can be cleaned by gently rubbing the fruits over #10-12 screen or a rubber mat (Wall and MacDonald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776D15C8" w14:textId="77777777" w:rsidR="00E46A71"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Recoverability</w:t>
      </w:r>
      <w:r w:rsidRPr="00815B6E">
        <w:rPr>
          <w:rFonts w:ascii="Times New Roman" w:eastAsia="Times New Roman" w:hAnsi="Times New Roman" w:cs="Times New Roman"/>
          <w:sz w:val="24"/>
          <w:szCs w:val="24"/>
        </w:rPr>
        <w:t>: Creosotebush can recover well from surface disturbances, such as being run over by vehicles, if the root crown is not destroyed. However, multiple such disturbances will cause mortal</w:t>
      </w:r>
      <w:r>
        <w:rPr>
          <w:rFonts w:ascii="Times New Roman" w:eastAsia="Times New Roman" w:hAnsi="Times New Roman" w:cs="Times New Roman"/>
          <w:sz w:val="24"/>
          <w:szCs w:val="24"/>
        </w:rPr>
        <w:t xml:space="preserve">ity. </w:t>
      </w:r>
      <w:r w:rsidRPr="008954CD">
        <w:rPr>
          <w:rFonts w:ascii="Times New Roman" w:eastAsia="Times New Roman" w:hAnsi="Times New Roman" w:cs="Times New Roman"/>
          <w:bCs/>
          <w:i/>
          <w:iCs/>
          <w:sz w:val="24"/>
          <w:szCs w:val="24"/>
        </w:rPr>
        <w:t>Larrea tridentata</w:t>
      </w:r>
      <w:r w:rsidRPr="00815B6E">
        <w:rPr>
          <w:rFonts w:ascii="Times New Roman" w:eastAsia="Times New Roman" w:hAnsi="Times New Roman" w:cs="Times New Roman"/>
          <w:i/>
          <w:sz w:val="24"/>
          <w:szCs w:val="24"/>
        </w:rPr>
        <w:t xml:space="preserve"> </w:t>
      </w:r>
      <w:r w:rsidRPr="007F3C60">
        <w:rPr>
          <w:rFonts w:ascii="Times New Roman" w:eastAsia="Times New Roman" w:hAnsi="Times New Roman" w:cs="Times New Roman"/>
          <w:iCs/>
          <w:sz w:val="24"/>
          <w:szCs w:val="24"/>
        </w:rPr>
        <w:t>does</w:t>
      </w:r>
      <w:r>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not recover well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high intensity wildfire that injures the root crown (Alford et al. 2005; Brooks and Minnich 2006; Shryock et al. 2014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In a review of post-fire plant recovery by Abella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creosote bush populations in burned areas had low (3% - 7%) to moderate (18%, 37%) resprouting rates. </w:t>
      </w:r>
      <w:r>
        <w:rPr>
          <w:rFonts w:ascii="Times New Roman" w:eastAsia="Times New Roman" w:hAnsi="Times New Roman" w:cs="Times New Roman"/>
          <w:sz w:val="24"/>
          <w:szCs w:val="24"/>
        </w:rPr>
        <w:t xml:space="preserve">Salvage of adult </w:t>
      </w:r>
      <w:r w:rsidRPr="008C17AE">
        <w:rPr>
          <w:rFonts w:ascii="Times New Roman" w:eastAsia="Times New Roman" w:hAnsi="Times New Roman" w:cs="Times New Roman"/>
          <w:i/>
          <w:sz w:val="24"/>
          <w:szCs w:val="24"/>
        </w:rPr>
        <w:t>Larrea</w:t>
      </w:r>
      <w:r>
        <w:rPr>
          <w:rFonts w:ascii="Times New Roman" w:eastAsia="Times New Roman" w:hAnsi="Times New Roman" w:cs="Times New Roman"/>
          <w:sz w:val="24"/>
          <w:szCs w:val="24"/>
        </w:rPr>
        <w:t xml:space="preserve"> resulted in 48% survival after 12 months of care in a nursery; surviving </w:t>
      </w:r>
      <w:r w:rsidRPr="008C17AE">
        <w:rPr>
          <w:rFonts w:ascii="Times New Roman" w:eastAsia="Times New Roman" w:hAnsi="Times New Roman" w:cs="Times New Roman"/>
          <w:i/>
          <w:sz w:val="24"/>
          <w:szCs w:val="24"/>
        </w:rPr>
        <w:t>Larrea</w:t>
      </w:r>
      <w:r>
        <w:rPr>
          <w:rFonts w:ascii="Times New Roman" w:eastAsia="Times New Roman" w:hAnsi="Times New Roman" w:cs="Times New Roman"/>
          <w:sz w:val="24"/>
          <w:szCs w:val="24"/>
        </w:rPr>
        <w:t xml:space="preserve"> were transplanted to a disturbed roadside at Lake Mead National Recreation Area resulting in 53% survival 27 months after transplanting (Abella et al. 2015b). Additional experiments</w:t>
      </w:r>
      <w:r w:rsidRPr="00815B6E" w:rsidDel="0026108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transplanting salvaged plants around solar energy production facilities</w:t>
      </w:r>
      <w:r>
        <w:rPr>
          <w:rFonts w:ascii="Times New Roman" w:eastAsia="Times New Roman" w:hAnsi="Times New Roman" w:cs="Times New Roman"/>
          <w:sz w:val="24"/>
          <w:szCs w:val="24"/>
        </w:rPr>
        <w:t xml:space="preserve"> are ongoing;</w:t>
      </w:r>
      <w:r w:rsidRPr="00815B6E">
        <w:rPr>
          <w:rFonts w:ascii="Times New Roman" w:eastAsia="Times New Roman" w:hAnsi="Times New Roman" w:cs="Times New Roman"/>
          <w:sz w:val="24"/>
          <w:szCs w:val="24"/>
        </w:rPr>
        <w:t xml:space="preserve"> however</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results are not published at this time.</w:t>
      </w:r>
    </w:p>
    <w:p w14:paraId="2EE983D5"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p>
    <w:p w14:paraId="4F7344B1" w14:textId="77777777" w:rsidR="00E46A71" w:rsidRPr="00815B6E" w:rsidRDefault="00E46A71" w:rsidP="00E46A71">
      <w:pPr>
        <w:pStyle w:val="Heading2"/>
        <w:spacing w:line="480" w:lineRule="auto"/>
        <w:rPr>
          <w:rFonts w:ascii="Times New Roman" w:eastAsia="Times New Roman" w:hAnsi="Times New Roman" w:cs="Times New Roman"/>
          <w:color w:val="000000"/>
          <w:sz w:val="24"/>
          <w:szCs w:val="24"/>
        </w:rPr>
      </w:pPr>
      <w:bookmarkStart w:id="375" w:name="_Hlk36900925"/>
      <w:r w:rsidRPr="00815B6E">
        <w:rPr>
          <w:rFonts w:ascii="Times New Roman" w:eastAsia="Times New Roman" w:hAnsi="Times New Roman" w:cs="Times New Roman"/>
          <w:i/>
          <w:color w:val="000000"/>
          <w:sz w:val="24"/>
          <w:szCs w:val="24"/>
        </w:rPr>
        <w:t xml:space="preserve">Lasthenia </w:t>
      </w:r>
      <w:r w:rsidRPr="00815B6E">
        <w:rPr>
          <w:rFonts w:ascii="Times New Roman" w:eastAsia="Times New Roman" w:hAnsi="Times New Roman" w:cs="Times New Roman"/>
          <w:color w:val="000000"/>
          <w:sz w:val="24"/>
          <w:szCs w:val="24"/>
        </w:rPr>
        <w:t>spp</w:t>
      </w:r>
      <w:bookmarkEnd w:id="375"/>
      <w:r w:rsidRPr="00815B6E">
        <w:rPr>
          <w:rFonts w:ascii="Times New Roman" w:eastAsia="Times New Roman" w:hAnsi="Times New Roman" w:cs="Times New Roman"/>
          <w:color w:val="000000"/>
          <w:sz w:val="24"/>
          <w:szCs w:val="24"/>
        </w:rPr>
        <w:t>. (Asteraceae)</w:t>
      </w:r>
    </w:p>
    <w:p w14:paraId="141F0AA0" w14:textId="77777777"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815B6E">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Lasthenia</w:t>
      </w:r>
      <w:r w:rsidRPr="00815B6E">
        <w:rPr>
          <w:rFonts w:ascii="Times New Roman" w:eastAsia="Times New Roman" w:hAnsi="Times New Roman" w:cs="Times New Roman"/>
          <w:i/>
          <w:sz w:val="24"/>
          <w:szCs w:val="24"/>
        </w:rPr>
        <w:t xml:space="preserve"> californica</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Lindl.</w:t>
      </w:r>
      <w:r>
        <w:rPr>
          <w:rFonts w:ascii="Times New Roman" w:eastAsia="Times New Roman" w:hAnsi="Times New Roman" w:cs="Times New Roman"/>
          <w:sz w:val="24"/>
          <w:szCs w:val="24"/>
        </w:rPr>
        <w:t xml:space="preserve"> - California goldfields; </w:t>
      </w:r>
      <w:r w:rsidRPr="00815B6E">
        <w:rPr>
          <w:rFonts w:ascii="Times New Roman" w:eastAsia="Times New Roman" w:hAnsi="Times New Roman" w:cs="Times New Roman"/>
          <w:i/>
          <w:sz w:val="24"/>
          <w:szCs w:val="24"/>
        </w:rPr>
        <w:t>L. gracilis</w:t>
      </w:r>
      <w:r w:rsidRPr="00815B6E">
        <w:rPr>
          <w:rFonts w:ascii="Times New Roman" w:eastAsia="Times New Roman" w:hAnsi="Times New Roman" w:cs="Times New Roman"/>
          <w:sz w:val="24"/>
          <w:szCs w:val="24"/>
        </w:rPr>
        <w:t xml:space="preserve"> (DC.)</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Greene</w:t>
      </w:r>
      <w:r>
        <w:rPr>
          <w:rFonts w:ascii="Times New Roman" w:eastAsia="Times New Roman" w:hAnsi="Times New Roman" w:cs="Times New Roman"/>
          <w:sz w:val="24"/>
          <w:szCs w:val="24"/>
        </w:rPr>
        <w:t xml:space="preserve"> - common g</w:t>
      </w:r>
      <w:r w:rsidRPr="00815B6E">
        <w:rPr>
          <w:rFonts w:ascii="Times New Roman" w:eastAsia="Times New Roman" w:hAnsi="Times New Roman" w:cs="Times New Roman"/>
          <w:sz w:val="24"/>
          <w:szCs w:val="24"/>
        </w:rPr>
        <w:t>oldfields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05E76B2E" w14:textId="6BFFD61E"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sz w:val="24"/>
          <w:szCs w:val="24"/>
        </w:rPr>
        <w:t>Annual.</w:t>
      </w:r>
      <w:r>
        <w:rPr>
          <w:rFonts w:ascii="Times New Roman" w:eastAsia="Times New Roman" w:hAnsi="Times New Roman" w:cs="Times New Roman"/>
          <w:sz w:val="24"/>
          <w:szCs w:val="24"/>
        </w:rPr>
        <w:t xml:space="preserve"> </w:t>
      </w:r>
      <w:r w:rsidRPr="00EB4CE9">
        <w:rPr>
          <w:rFonts w:ascii="Times New Roman" w:eastAsia="Times New Roman" w:hAnsi="Times New Roman" w:cs="Times New Roman"/>
          <w:i/>
          <w:iCs/>
          <w:sz w:val="24"/>
          <w:szCs w:val="24"/>
        </w:rPr>
        <w:t>L</w:t>
      </w:r>
      <w:del w:id="376" w:author="SWG" w:date="2021-02-22T09:45:00Z">
        <w:r w:rsidRPr="00EB4CE9" w:rsidDel="00B308DC">
          <w:rPr>
            <w:rFonts w:ascii="Times New Roman" w:eastAsia="Times New Roman" w:hAnsi="Times New Roman" w:cs="Times New Roman"/>
            <w:i/>
            <w:iCs/>
            <w:sz w:val="24"/>
            <w:szCs w:val="24"/>
          </w:rPr>
          <w:delText>.</w:delText>
        </w:r>
      </w:del>
      <w:ins w:id="377" w:author="SWG" w:date="2021-02-22T09:45:00Z">
        <w:r w:rsidR="00B308DC">
          <w:rPr>
            <w:rFonts w:ascii="Times New Roman" w:eastAsia="Times New Roman" w:hAnsi="Times New Roman" w:cs="Times New Roman"/>
            <w:i/>
            <w:iCs/>
            <w:sz w:val="24"/>
            <w:szCs w:val="24"/>
          </w:rPr>
          <w:t>asthenia</w:t>
        </w:r>
      </w:ins>
      <w:r w:rsidRPr="00EB4CE9">
        <w:rPr>
          <w:rFonts w:ascii="Times New Roman" w:eastAsia="Times New Roman" w:hAnsi="Times New Roman" w:cs="Times New Roman"/>
          <w:i/>
          <w:iCs/>
          <w:sz w:val="24"/>
          <w:szCs w:val="24"/>
        </w:rPr>
        <w:t xml:space="preserve"> californica</w:t>
      </w:r>
      <w:r w:rsidRPr="00815B6E">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i/>
          <w:sz w:val="24"/>
          <w:szCs w:val="24"/>
        </w:rPr>
        <w:t>L. gracilis</w:t>
      </w:r>
      <w:r w:rsidRPr="00815B6E">
        <w:rPr>
          <w:rFonts w:ascii="Times New Roman" w:eastAsia="Times New Roman" w:hAnsi="Times New Roman" w:cs="Times New Roman"/>
          <w:sz w:val="24"/>
          <w:szCs w:val="24"/>
        </w:rPr>
        <w:t xml:space="preserve"> bloom from February to June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1A076907" w14:textId="77777777"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lastRenderedPageBreak/>
        <w:t xml:space="preserve">Distribution in Mojave/Habitat: </w:t>
      </w:r>
      <w:r w:rsidRPr="00815B6E">
        <w:rPr>
          <w:rFonts w:ascii="Times New Roman" w:eastAsia="Times New Roman" w:hAnsi="Times New Roman" w:cs="Times New Roman"/>
          <w:sz w:val="24"/>
          <w:szCs w:val="24"/>
        </w:rPr>
        <w:t>Both species are restricted to the west Mojave Desert and occur in many habitat types</w:t>
      </w:r>
      <w:r>
        <w:rPr>
          <w:rFonts w:ascii="Times New Roman" w:eastAsia="Times New Roman" w:hAnsi="Times New Roman" w:cs="Times New Roman"/>
          <w:sz w:val="24"/>
          <w:szCs w:val="24"/>
        </w:rPr>
        <w:t xml:space="preserve"> below 1500 m</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Chan and Ornduff 2012)</w:t>
      </w:r>
      <w:r w:rsidRPr="00815B6E">
        <w:rPr>
          <w:rFonts w:ascii="Times New Roman" w:eastAsia="Times New Roman" w:hAnsi="Times New Roman" w:cs="Times New Roman"/>
          <w:sz w:val="24"/>
          <w:szCs w:val="24"/>
        </w:rPr>
        <w:t xml:space="preserve">. </w:t>
      </w:r>
    </w:p>
    <w:p w14:paraId="2954F68E" w14:textId="77777777"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Yellow; involucral heads of disc and ray florets</w:t>
      </w:r>
      <w:r>
        <w:rPr>
          <w:rFonts w:ascii="Times New Roman" w:eastAsia="Times New Roman" w:hAnsi="Times New Roman" w:cs="Times New Roman"/>
          <w:sz w:val="24"/>
          <w:szCs w:val="24"/>
        </w:rPr>
        <w:t>.</w:t>
      </w:r>
    </w:p>
    <w:p w14:paraId="3B83643A" w14:textId="77777777"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sz w:val="24"/>
          <w:szCs w:val="24"/>
        </w:rPr>
        <w:t xml:space="preserve">Goldfields in central California are pollinated by specialist </w:t>
      </w:r>
      <w:r>
        <w:rPr>
          <w:rFonts w:ascii="Times New Roman" w:eastAsia="Times New Roman" w:hAnsi="Times New Roman" w:cs="Times New Roman"/>
          <w:sz w:val="24"/>
          <w:szCs w:val="24"/>
        </w:rPr>
        <w:t>A</w:t>
      </w:r>
      <w:r w:rsidRPr="00815B6E">
        <w:rPr>
          <w:rFonts w:ascii="Times New Roman" w:eastAsia="Times New Roman" w:hAnsi="Times New Roman" w:cs="Times New Roman"/>
          <w:sz w:val="24"/>
          <w:szCs w:val="24"/>
        </w:rPr>
        <w:t>ndrenid bees (Thorp and Leong 1998) and butterflies (Murphy 1984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A Noctuidae moth (</w:t>
      </w:r>
      <w:r w:rsidRPr="00815B6E">
        <w:rPr>
          <w:rFonts w:ascii="Times New Roman" w:eastAsia="Times New Roman" w:hAnsi="Times New Roman" w:cs="Times New Roman"/>
          <w:i/>
          <w:sz w:val="24"/>
          <w:szCs w:val="24"/>
        </w:rPr>
        <w:t>Heliothodes diminut</w:t>
      </w:r>
      <w:r>
        <w:rPr>
          <w:rFonts w:ascii="Times New Roman" w:eastAsia="Times New Roman" w:hAnsi="Times New Roman" w:cs="Times New Roman"/>
          <w:i/>
          <w:sz w:val="24"/>
          <w:szCs w:val="24"/>
        </w:rPr>
        <w:t>a</w:t>
      </w:r>
      <w:r w:rsidRPr="00815B6E">
        <w:rPr>
          <w:rFonts w:ascii="Times New Roman" w:eastAsia="Times New Roman" w:hAnsi="Times New Roman" w:cs="Times New Roman"/>
          <w:sz w:val="24"/>
          <w:szCs w:val="24"/>
        </w:rPr>
        <w:t xml:space="preserve"> Grote) uses </w:t>
      </w:r>
      <w:r w:rsidRPr="00815B6E">
        <w:rPr>
          <w:rFonts w:ascii="Times New Roman" w:eastAsia="Times New Roman" w:hAnsi="Times New Roman" w:cs="Times New Roman"/>
          <w:i/>
          <w:sz w:val="24"/>
          <w:szCs w:val="24"/>
        </w:rPr>
        <w:t>L. californicus</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a larval host </w:t>
      </w:r>
      <w:r w:rsidRPr="00815B6E">
        <w:rPr>
          <w:rFonts w:ascii="Times New Roman" w:eastAsia="Times New Roman" w:hAnsi="Times New Roman" w:cs="Times New Roman"/>
          <w:sz w:val="24"/>
          <w:szCs w:val="24"/>
        </w:rPr>
        <w:t>in southern California, but their use has not been confirmed in the Mojave Desert (Robinson et al.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3AA8D937" w14:textId="77777777"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sidRPr="008C17AE">
        <w:rPr>
          <w:rFonts w:ascii="Times New Roman" w:eastAsia="Times New Roman" w:hAnsi="Times New Roman" w:cs="Times New Roman"/>
          <w:sz w:val="24"/>
          <w:szCs w:val="24"/>
        </w:rPr>
        <w:t>Although abundant at many sites in the west Mojave Desert these species were not recorded in the diets of desert tortoises</w:t>
      </w:r>
      <w:r>
        <w:rPr>
          <w:rFonts w:ascii="Times New Roman" w:eastAsia="Times New Roman" w:hAnsi="Times New Roman" w:cs="Times New Roman"/>
          <w:iCs/>
          <w:sz w:val="24"/>
          <w:szCs w:val="24"/>
        </w:rPr>
        <w:t xml:space="preserve"> (Jennings and Berry 2015)</w:t>
      </w:r>
      <w:r w:rsidRPr="00C639FE">
        <w:rPr>
          <w:rFonts w:ascii="Times New Roman" w:eastAsia="Times New Roman" w:hAnsi="Times New Roman" w:cs="Times New Roman"/>
          <w:iCs/>
          <w:sz w:val="24"/>
          <w:szCs w:val="24"/>
        </w:rPr>
        <w:t>.</w:t>
      </w:r>
      <w:r w:rsidRPr="00815B6E">
        <w:rPr>
          <w:rFonts w:ascii="Times New Roman" w:eastAsia="Times New Roman" w:hAnsi="Times New Roman" w:cs="Times New Roman"/>
          <w:sz w:val="24"/>
          <w:szCs w:val="24"/>
        </w:rPr>
        <w:t xml:space="preserve"> </w:t>
      </w:r>
    </w:p>
    <w:p w14:paraId="7AA1EC24" w14:textId="520DC98D"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i/>
          <w:sz w:val="24"/>
          <w:szCs w:val="24"/>
        </w:rPr>
        <w:t xml:space="preserve">Lasthenia </w:t>
      </w:r>
      <w:r w:rsidRPr="00815B6E">
        <w:rPr>
          <w:rFonts w:ascii="Times New Roman" w:eastAsia="Times New Roman" w:hAnsi="Times New Roman" w:cs="Times New Roman"/>
          <w:sz w:val="24"/>
          <w:szCs w:val="24"/>
        </w:rPr>
        <w:t xml:space="preserve">species establish and propagate </w:t>
      </w:r>
      <w:r>
        <w:rPr>
          <w:rFonts w:ascii="Times New Roman" w:eastAsia="Times New Roman" w:hAnsi="Times New Roman" w:cs="Times New Roman"/>
          <w:sz w:val="24"/>
          <w:szCs w:val="24"/>
        </w:rPr>
        <w:t>from seed</w:t>
      </w:r>
      <w:r w:rsidRPr="00815B6E">
        <w:rPr>
          <w:rFonts w:ascii="Times New Roman" w:eastAsia="Times New Roman" w:hAnsi="Times New Roman" w:cs="Times New Roman"/>
          <w:sz w:val="24"/>
          <w:szCs w:val="24"/>
        </w:rPr>
        <w:t xml:space="preserve"> easily, usually germinating within 5-15 days (Everett and O’Brien 2012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Seeds must be protected from birds but given full sun (Everett and O’Brien 2012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L</w:t>
      </w:r>
      <w:del w:id="378" w:author="SWG" w:date="2021-02-22T09:45:00Z">
        <w:r w:rsidRPr="00815B6E" w:rsidDel="00B308DC">
          <w:rPr>
            <w:rFonts w:ascii="Times New Roman" w:eastAsia="Times New Roman" w:hAnsi="Times New Roman" w:cs="Times New Roman"/>
            <w:i/>
            <w:sz w:val="24"/>
            <w:szCs w:val="24"/>
          </w:rPr>
          <w:delText>.</w:delText>
        </w:r>
      </w:del>
      <w:ins w:id="379" w:author="SWG" w:date="2021-02-22T09:45:00Z">
        <w:r w:rsidR="00B308DC">
          <w:rPr>
            <w:rFonts w:ascii="Times New Roman" w:eastAsia="Times New Roman" w:hAnsi="Times New Roman" w:cs="Times New Roman"/>
            <w:i/>
            <w:sz w:val="24"/>
            <w:szCs w:val="24"/>
          </w:rPr>
          <w:t>asthenia</w:t>
        </w:r>
      </w:ins>
      <w:r w:rsidRPr="00815B6E">
        <w:rPr>
          <w:rFonts w:ascii="Times New Roman" w:eastAsia="Times New Roman" w:hAnsi="Times New Roman" w:cs="Times New Roman"/>
          <w:i/>
          <w:sz w:val="24"/>
          <w:szCs w:val="24"/>
        </w:rPr>
        <w:t xml:space="preserve"> californica</w:t>
      </w:r>
      <w:r w:rsidRPr="00815B6E">
        <w:rPr>
          <w:rFonts w:ascii="Times New Roman" w:eastAsia="Times New Roman" w:hAnsi="Times New Roman" w:cs="Times New Roman"/>
          <w:sz w:val="24"/>
          <w:szCs w:val="24"/>
        </w:rPr>
        <w:t xml:space="preserve"> seeds had 100% germination within two weeks at 21°C with 16 hours of light; seedlings were kept at 18.3°C for three weeks until they were ready to transplant (Walker 2013</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30ED2720" w14:textId="77777777" w:rsidR="00E46A71"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Recoverability: </w:t>
      </w:r>
      <w:r w:rsidRPr="00815B6E">
        <w:rPr>
          <w:rFonts w:ascii="Times New Roman" w:eastAsia="Times New Roman" w:hAnsi="Times New Roman" w:cs="Times New Roman"/>
          <w:i/>
          <w:sz w:val="24"/>
          <w:szCs w:val="24"/>
        </w:rPr>
        <w:t xml:space="preserve">L. californica </w:t>
      </w:r>
      <w:r w:rsidRPr="00815B6E">
        <w:rPr>
          <w:rFonts w:ascii="Times New Roman" w:eastAsia="Times New Roman" w:hAnsi="Times New Roman" w:cs="Times New Roman"/>
          <w:sz w:val="24"/>
          <w:szCs w:val="24"/>
        </w:rPr>
        <w:t xml:space="preserve">was reduced by fires in the Sonoran Desert, but populations in burned areas may increase in density and biomass within a year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fires (Cave and Patten 1984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This species also increases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fire in vernal pool environments in northern and central California (Pollak and Kan 1998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1502CED2" w14:textId="77777777" w:rsidR="00E46A71" w:rsidRPr="00815B6E" w:rsidRDefault="00E46A71" w:rsidP="00E46A71">
      <w:pPr>
        <w:pStyle w:val="Normal1"/>
        <w:spacing w:line="480" w:lineRule="auto"/>
        <w:rPr>
          <w:rFonts w:ascii="Times New Roman" w:eastAsia="Times New Roman" w:hAnsi="Times New Roman" w:cs="Times New Roman"/>
          <w:sz w:val="24"/>
          <w:szCs w:val="24"/>
        </w:rPr>
      </w:pPr>
    </w:p>
    <w:p w14:paraId="27C4F9C0" w14:textId="77777777" w:rsidR="00E46A71" w:rsidRPr="00815B6E" w:rsidRDefault="00E46A71" w:rsidP="00E46A71">
      <w:pPr>
        <w:pStyle w:val="Heading2"/>
        <w:spacing w:line="480" w:lineRule="auto"/>
        <w:rPr>
          <w:rFonts w:ascii="Times New Roman" w:hAnsi="Times New Roman" w:cs="Times New Roman"/>
          <w:color w:val="000000"/>
          <w:sz w:val="24"/>
          <w:szCs w:val="24"/>
        </w:rPr>
      </w:pPr>
      <w:bookmarkStart w:id="380" w:name="_Hlk36900942"/>
      <w:r w:rsidRPr="00815B6E">
        <w:rPr>
          <w:rFonts w:ascii="Times New Roman" w:eastAsia="Times New Roman" w:hAnsi="Times New Roman" w:cs="Times New Roman"/>
          <w:i/>
          <w:color w:val="000000"/>
          <w:sz w:val="24"/>
          <w:szCs w:val="24"/>
        </w:rPr>
        <w:lastRenderedPageBreak/>
        <w:t>Lepidium</w:t>
      </w:r>
      <w:r w:rsidRPr="00815B6E">
        <w:rPr>
          <w:rFonts w:ascii="Times New Roman" w:eastAsia="Times New Roman" w:hAnsi="Times New Roman" w:cs="Times New Roman"/>
          <w:color w:val="000000"/>
          <w:sz w:val="24"/>
          <w:szCs w:val="24"/>
        </w:rPr>
        <w:t xml:space="preserve"> spp. </w:t>
      </w:r>
      <w:bookmarkEnd w:id="380"/>
      <w:r w:rsidRPr="00815B6E">
        <w:rPr>
          <w:rFonts w:ascii="Times New Roman" w:eastAsia="Times New Roman" w:hAnsi="Times New Roman" w:cs="Times New Roman"/>
          <w:color w:val="000000"/>
          <w:sz w:val="24"/>
          <w:szCs w:val="24"/>
        </w:rPr>
        <w:t>(Brassicaceae)</w:t>
      </w:r>
    </w:p>
    <w:p w14:paraId="4AADFBB6" w14:textId="77777777" w:rsidR="00E46A71" w:rsidRPr="009665E9" w:rsidRDefault="00E46A71" w:rsidP="00E46A71">
      <w:pPr>
        <w:pStyle w:val="Normal1"/>
        <w:spacing w:after="0" w:line="480" w:lineRule="auto"/>
        <w:rPr>
          <w:rFonts w:ascii="Times New Roman" w:eastAsia="Times New Roman" w:hAnsi="Times New Roman" w:cs="Times New Roman"/>
          <w:iCs/>
          <w:sz w:val="24"/>
          <w:szCs w:val="24"/>
        </w:rPr>
      </w:pPr>
      <w:r w:rsidRPr="00DA3115">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DA3115">
        <w:rPr>
          <w:rFonts w:ascii="Times New Roman" w:eastAsia="Times New Roman" w:hAnsi="Times New Roman" w:cs="Times New Roman"/>
          <w:b/>
          <w:sz w:val="24"/>
          <w:szCs w:val="24"/>
        </w:rPr>
        <w:t>:</w:t>
      </w:r>
      <w:r w:rsidRPr="00E54496">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L</w:t>
      </w:r>
      <w:r>
        <w:rPr>
          <w:rFonts w:ascii="Times New Roman" w:eastAsia="Times New Roman" w:hAnsi="Times New Roman" w:cs="Times New Roman"/>
          <w:i/>
          <w:sz w:val="24"/>
          <w:szCs w:val="24"/>
        </w:rPr>
        <w:t>epidium</w:t>
      </w:r>
      <w:r w:rsidRPr="00815B6E">
        <w:rPr>
          <w:rFonts w:ascii="Times New Roman" w:eastAsia="Times New Roman" w:hAnsi="Times New Roman" w:cs="Times New Roman"/>
          <w:i/>
          <w:sz w:val="24"/>
          <w:szCs w:val="24"/>
        </w:rPr>
        <w:t xml:space="preserve"> flavum </w:t>
      </w:r>
      <w:r w:rsidRPr="00815B6E">
        <w:rPr>
          <w:rFonts w:ascii="Times New Roman" w:eastAsia="Times New Roman" w:hAnsi="Times New Roman" w:cs="Times New Roman"/>
          <w:sz w:val="24"/>
          <w:szCs w:val="24"/>
        </w:rPr>
        <w:t>Torr.</w:t>
      </w:r>
      <w:r>
        <w:rPr>
          <w:rFonts w:ascii="Times New Roman" w:eastAsia="Times New Roman" w:hAnsi="Times New Roman" w:cs="Times New Roman"/>
          <w:sz w:val="24"/>
          <w:szCs w:val="24"/>
        </w:rPr>
        <w:t xml:space="preserve"> – yellow pepperweed</w:t>
      </w:r>
      <w:r>
        <w:rPr>
          <w:rFonts w:ascii="Times New Roman" w:eastAsia="Times New Roman" w:hAnsi="Times New Roman" w:cs="Times New Roman"/>
          <w:i/>
          <w:sz w:val="24"/>
          <w:szCs w:val="24"/>
        </w:rPr>
        <w:t>;</w:t>
      </w:r>
      <w:r w:rsidRPr="00815B6E">
        <w:rPr>
          <w:rFonts w:ascii="Times New Roman" w:eastAsia="Times New Roman" w:hAnsi="Times New Roman" w:cs="Times New Roman"/>
          <w:i/>
          <w:sz w:val="24"/>
          <w:szCs w:val="24"/>
        </w:rPr>
        <w:t xml:space="preserve"> L. fremontii</w:t>
      </w:r>
      <w:r w:rsidRPr="009665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 Watson – desert pepperweed</w:t>
      </w:r>
      <w:r>
        <w:rPr>
          <w:rFonts w:ascii="Times New Roman" w:eastAsia="Times New Roman" w:hAnsi="Times New Roman" w:cs="Times New Roman"/>
          <w:i/>
          <w:sz w:val="24"/>
          <w:szCs w:val="24"/>
        </w:rPr>
        <w:t xml:space="preserve">; </w:t>
      </w:r>
      <w:r w:rsidRPr="008C17AE">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i/>
          <w:sz w:val="24"/>
          <w:szCs w:val="24"/>
        </w:rPr>
        <w:t xml:space="preserve">L. lasiocarpum </w:t>
      </w:r>
      <w:r w:rsidRPr="00815B6E">
        <w:rPr>
          <w:rFonts w:ascii="Times New Roman" w:eastAsia="Times New Roman" w:hAnsi="Times New Roman" w:cs="Times New Roman"/>
          <w:sz w:val="24"/>
          <w:szCs w:val="24"/>
        </w:rPr>
        <w:t>Nutt.</w:t>
      </w:r>
      <w:r>
        <w:rPr>
          <w:rFonts w:ascii="Times New Roman" w:eastAsia="Times New Roman" w:hAnsi="Times New Roman" w:cs="Times New Roman"/>
          <w:sz w:val="24"/>
          <w:szCs w:val="24"/>
        </w:rPr>
        <w:t xml:space="preserve"> – hairypod pepperweed.</w:t>
      </w:r>
    </w:p>
    <w:p w14:paraId="0F9E6177" w14:textId="60C6711A"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i/>
          <w:sz w:val="24"/>
          <w:szCs w:val="24"/>
        </w:rPr>
        <w:t>L</w:t>
      </w:r>
      <w:del w:id="381" w:author="SWG" w:date="2021-02-22T09:45:00Z">
        <w:r w:rsidRPr="00815B6E" w:rsidDel="00B308DC">
          <w:rPr>
            <w:rFonts w:ascii="Times New Roman" w:eastAsia="Times New Roman" w:hAnsi="Times New Roman" w:cs="Times New Roman"/>
            <w:i/>
            <w:sz w:val="24"/>
            <w:szCs w:val="24"/>
          </w:rPr>
          <w:delText>.</w:delText>
        </w:r>
      </w:del>
      <w:ins w:id="382" w:author="SWG" w:date="2021-02-22T09:45:00Z">
        <w:r w:rsidR="00B308DC">
          <w:rPr>
            <w:rFonts w:ascii="Times New Roman" w:eastAsia="Times New Roman" w:hAnsi="Times New Roman" w:cs="Times New Roman"/>
            <w:i/>
            <w:sz w:val="24"/>
            <w:szCs w:val="24"/>
          </w:rPr>
          <w:t>epidium</w:t>
        </w:r>
      </w:ins>
      <w:r w:rsidRPr="00815B6E">
        <w:rPr>
          <w:rFonts w:ascii="Times New Roman" w:eastAsia="Times New Roman" w:hAnsi="Times New Roman" w:cs="Times New Roman"/>
          <w:i/>
          <w:sz w:val="24"/>
          <w:szCs w:val="24"/>
        </w:rPr>
        <w:t xml:space="preserve"> </w:t>
      </w:r>
      <w:r w:rsidRPr="00E678C0">
        <w:rPr>
          <w:rFonts w:ascii="Times New Roman" w:eastAsia="Times New Roman" w:hAnsi="Times New Roman" w:cs="Times New Roman"/>
          <w:i/>
          <w:sz w:val="24"/>
          <w:szCs w:val="24"/>
        </w:rPr>
        <w:t>flavum</w:t>
      </w:r>
      <w:r w:rsidRPr="008C17AE">
        <w:rPr>
          <w:rFonts w:ascii="Times New Roman" w:eastAsia="Times New Roman" w:hAnsi="Times New Roman" w:cs="Times New Roman"/>
          <w:sz w:val="24"/>
          <w:szCs w:val="24"/>
        </w:rPr>
        <w:t xml:space="preserve"> is an annual that flowers from March to June</w:t>
      </w:r>
      <w:r>
        <w:rPr>
          <w:rFonts w:ascii="Times New Roman" w:eastAsia="Times New Roman" w:hAnsi="Times New Roman" w:cs="Times New Roman"/>
          <w:i/>
          <w:sz w:val="24"/>
          <w:szCs w:val="24"/>
        </w:rPr>
        <w:t xml:space="preserve">; </w:t>
      </w:r>
      <w:r w:rsidRPr="00AD5783">
        <w:rPr>
          <w:rFonts w:ascii="Times New Roman" w:eastAsia="Times New Roman" w:hAnsi="Times New Roman" w:cs="Times New Roman"/>
          <w:i/>
          <w:iCs/>
          <w:sz w:val="24"/>
          <w:szCs w:val="24"/>
        </w:rPr>
        <w:t>L. fremontii</w:t>
      </w:r>
      <w:r>
        <w:rPr>
          <w:rFonts w:ascii="Times New Roman" w:eastAsia="Times New Roman" w:hAnsi="Times New Roman" w:cs="Times New Roman"/>
          <w:sz w:val="24"/>
          <w:szCs w:val="24"/>
        </w:rPr>
        <w:t xml:space="preserve"> is a</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short lived, herbaceous </w:t>
      </w:r>
      <w:r w:rsidRPr="00815B6E">
        <w:rPr>
          <w:rFonts w:ascii="Times New Roman" w:eastAsia="Times New Roman" w:hAnsi="Times New Roman" w:cs="Times New Roman"/>
          <w:sz w:val="24"/>
          <w:szCs w:val="24"/>
        </w:rPr>
        <w:t>perennial</w:t>
      </w:r>
      <w:r>
        <w:rPr>
          <w:rFonts w:ascii="Times New Roman" w:eastAsia="Times New Roman" w:hAnsi="Times New Roman" w:cs="Times New Roman"/>
          <w:sz w:val="24"/>
          <w:szCs w:val="24"/>
        </w:rPr>
        <w:t xml:space="preserve"> that flowers from March to June; </w:t>
      </w:r>
      <w:r w:rsidRPr="00815B6E">
        <w:rPr>
          <w:rFonts w:ascii="Times New Roman" w:eastAsia="Times New Roman" w:hAnsi="Times New Roman" w:cs="Times New Roman"/>
          <w:i/>
          <w:sz w:val="24"/>
          <w:szCs w:val="24"/>
        </w:rPr>
        <w:t>L. lasiocarpum</w:t>
      </w:r>
      <w:r>
        <w:rPr>
          <w:rFonts w:ascii="Times New Roman" w:eastAsia="Times New Roman" w:hAnsi="Times New Roman" w:cs="Times New Roman"/>
          <w:i/>
          <w:sz w:val="24"/>
          <w:szCs w:val="24"/>
        </w:rPr>
        <w:t xml:space="preserve"> </w:t>
      </w:r>
      <w:del w:id="383" w:author="SWG" w:date="2021-02-22T09:45:00Z">
        <w:r w:rsidDel="00B308DC">
          <w:rPr>
            <w:rFonts w:ascii="Times New Roman" w:eastAsia="Times New Roman" w:hAnsi="Times New Roman" w:cs="Times New Roman"/>
            <w:sz w:val="24"/>
            <w:szCs w:val="24"/>
          </w:rPr>
          <w:delText xml:space="preserve">are </w:delText>
        </w:r>
      </w:del>
      <w:ins w:id="384" w:author="SWG" w:date="2021-02-22T09:45:00Z">
        <w:r w:rsidR="00B308DC">
          <w:rPr>
            <w:rFonts w:ascii="Times New Roman" w:eastAsia="Times New Roman" w:hAnsi="Times New Roman" w:cs="Times New Roman"/>
            <w:sz w:val="24"/>
            <w:szCs w:val="24"/>
          </w:rPr>
          <w:t>is an</w:t>
        </w:r>
        <w:r w:rsidR="00B308DC">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annual plant</w:t>
      </w:r>
      <w:del w:id="385" w:author="SWG" w:date="2021-02-22T09:45:00Z">
        <w:r w:rsidDel="00B308DC">
          <w:rPr>
            <w:rFonts w:ascii="Times New Roman" w:eastAsia="Times New Roman" w:hAnsi="Times New Roman" w:cs="Times New Roman"/>
            <w:sz w:val="24"/>
            <w:szCs w:val="24"/>
          </w:rPr>
          <w:delText>s</w:delText>
        </w:r>
      </w:del>
      <w:r w:rsidRPr="00815B6E">
        <w:rPr>
          <w:rFonts w:ascii="Times New Roman" w:eastAsia="Times New Roman" w:hAnsi="Times New Roman" w:cs="Times New Roman"/>
          <w:sz w:val="24"/>
          <w:szCs w:val="24"/>
        </w:rPr>
        <w:t xml:space="preserve"> </w:t>
      </w:r>
      <w:del w:id="386" w:author="SWG" w:date="2021-02-22T09:46:00Z">
        <w:r w:rsidDel="00B308DC">
          <w:rPr>
            <w:rFonts w:ascii="Times New Roman" w:eastAsia="Times New Roman" w:hAnsi="Times New Roman" w:cs="Times New Roman"/>
            <w:sz w:val="24"/>
            <w:szCs w:val="24"/>
          </w:rPr>
          <w:delText xml:space="preserve">flowering </w:delText>
        </w:r>
      </w:del>
      <w:ins w:id="387" w:author="SWG" w:date="2021-02-22T09:46:00Z">
        <w:r w:rsidR="00B308DC">
          <w:rPr>
            <w:rFonts w:ascii="Times New Roman" w:eastAsia="Times New Roman" w:hAnsi="Times New Roman" w:cs="Times New Roman"/>
            <w:sz w:val="24"/>
            <w:szCs w:val="24"/>
          </w:rPr>
          <w:t xml:space="preserve">that flowers </w:t>
        </w:r>
      </w:ins>
      <w:r>
        <w:rPr>
          <w:rFonts w:ascii="Times New Roman" w:eastAsia="Times New Roman" w:hAnsi="Times New Roman" w:cs="Times New Roman"/>
          <w:sz w:val="24"/>
          <w:szCs w:val="24"/>
        </w:rPr>
        <w:t>from March to June</w:t>
      </w:r>
      <w:r w:rsidRPr="00815B6E">
        <w:rPr>
          <w:rFonts w:ascii="Times New Roman" w:eastAsia="Times New Roman" w:hAnsi="Times New Roman" w:cs="Times New Roman"/>
          <w:sz w:val="24"/>
          <w:szCs w:val="24"/>
        </w:rPr>
        <w:t xml:space="preserve"> (Al-Shehbaz 2017</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c</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4A0DDEBB" w14:textId="5855A52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i/>
          <w:sz w:val="24"/>
          <w:szCs w:val="24"/>
        </w:rPr>
        <w:t>L</w:t>
      </w:r>
      <w:del w:id="388" w:author="SWG" w:date="2021-02-22T09:46:00Z">
        <w:r w:rsidRPr="00815B6E" w:rsidDel="00A23885">
          <w:rPr>
            <w:rFonts w:ascii="Times New Roman" w:eastAsia="Times New Roman" w:hAnsi="Times New Roman" w:cs="Times New Roman"/>
            <w:i/>
            <w:sz w:val="24"/>
            <w:szCs w:val="24"/>
          </w:rPr>
          <w:delText>.</w:delText>
        </w:r>
      </w:del>
      <w:ins w:id="389" w:author="SWG" w:date="2021-02-22T09:46:00Z">
        <w:r w:rsidR="00A23885">
          <w:rPr>
            <w:rFonts w:ascii="Times New Roman" w:eastAsia="Times New Roman" w:hAnsi="Times New Roman" w:cs="Times New Roman"/>
            <w:i/>
            <w:sz w:val="24"/>
            <w:szCs w:val="24"/>
          </w:rPr>
          <w:t>epidium</w:t>
        </w:r>
      </w:ins>
      <w:r w:rsidRPr="00815B6E">
        <w:rPr>
          <w:rFonts w:ascii="Times New Roman" w:eastAsia="Times New Roman" w:hAnsi="Times New Roman" w:cs="Times New Roman"/>
          <w:i/>
          <w:sz w:val="24"/>
          <w:szCs w:val="24"/>
        </w:rPr>
        <w:t xml:space="preserve"> flavum </w:t>
      </w:r>
      <w:r w:rsidRPr="00815B6E">
        <w:rPr>
          <w:rFonts w:ascii="Times New Roman" w:eastAsia="Times New Roman" w:hAnsi="Times New Roman" w:cs="Times New Roman"/>
          <w:sz w:val="24"/>
          <w:szCs w:val="24"/>
        </w:rPr>
        <w:t>grows in sandy or alkaline soils in creosote scrub below 1400 m, mainly in the western Mojave Desert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L</w:t>
      </w:r>
      <w:del w:id="390" w:author="SWG" w:date="2021-02-22T09:46:00Z">
        <w:r w:rsidRPr="00815B6E" w:rsidDel="00A23885">
          <w:rPr>
            <w:rFonts w:ascii="Times New Roman" w:eastAsia="Times New Roman" w:hAnsi="Times New Roman" w:cs="Times New Roman"/>
            <w:i/>
            <w:sz w:val="24"/>
            <w:szCs w:val="24"/>
          </w:rPr>
          <w:delText>.</w:delText>
        </w:r>
      </w:del>
      <w:ins w:id="391" w:author="SWG" w:date="2021-02-22T09:46:00Z">
        <w:r w:rsidR="00A23885">
          <w:rPr>
            <w:rFonts w:ascii="Times New Roman" w:eastAsia="Times New Roman" w:hAnsi="Times New Roman" w:cs="Times New Roman"/>
            <w:i/>
            <w:sz w:val="24"/>
            <w:szCs w:val="24"/>
          </w:rPr>
          <w:t>epidium</w:t>
        </w:r>
      </w:ins>
      <w:r w:rsidRPr="00815B6E">
        <w:rPr>
          <w:rFonts w:ascii="Times New Roman" w:eastAsia="Times New Roman" w:hAnsi="Times New Roman" w:cs="Times New Roman"/>
          <w:i/>
          <w:sz w:val="24"/>
          <w:szCs w:val="24"/>
        </w:rPr>
        <w:t xml:space="preserve"> lasiocarpum </w:t>
      </w:r>
      <w:r w:rsidRPr="00815B6E">
        <w:rPr>
          <w:rFonts w:ascii="Times New Roman" w:eastAsia="Times New Roman" w:hAnsi="Times New Roman" w:cs="Times New Roman"/>
          <w:sz w:val="24"/>
          <w:szCs w:val="24"/>
        </w:rPr>
        <w:t>is found in disturbed areas below 600 m throughout the Mojave Desert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L</w:t>
      </w:r>
      <w:del w:id="392" w:author="SWG" w:date="2021-02-22T09:46:00Z">
        <w:r w:rsidRPr="00815B6E" w:rsidDel="00A23885">
          <w:rPr>
            <w:rFonts w:ascii="Times New Roman" w:eastAsia="Times New Roman" w:hAnsi="Times New Roman" w:cs="Times New Roman"/>
            <w:i/>
            <w:sz w:val="24"/>
            <w:szCs w:val="24"/>
          </w:rPr>
          <w:delText>.</w:delText>
        </w:r>
      </w:del>
      <w:ins w:id="393" w:author="SWG" w:date="2021-02-22T09:46:00Z">
        <w:r w:rsidR="00A23885">
          <w:rPr>
            <w:rFonts w:ascii="Times New Roman" w:eastAsia="Times New Roman" w:hAnsi="Times New Roman" w:cs="Times New Roman"/>
            <w:i/>
            <w:sz w:val="24"/>
            <w:szCs w:val="24"/>
          </w:rPr>
          <w:t>epidium</w:t>
        </w:r>
      </w:ins>
      <w:r w:rsidRPr="00815B6E">
        <w:rPr>
          <w:rFonts w:ascii="Times New Roman" w:eastAsia="Times New Roman" w:hAnsi="Times New Roman" w:cs="Times New Roman"/>
          <w:i/>
          <w:sz w:val="24"/>
          <w:szCs w:val="24"/>
        </w:rPr>
        <w:t xml:space="preserve"> fremontii </w:t>
      </w:r>
      <w:r w:rsidRPr="00815B6E">
        <w:rPr>
          <w:rFonts w:ascii="Times New Roman" w:eastAsia="Times New Roman" w:hAnsi="Times New Roman" w:cs="Times New Roman"/>
          <w:sz w:val="24"/>
          <w:szCs w:val="24"/>
        </w:rPr>
        <w:t xml:space="preserve">grows in sandy washes, </w:t>
      </w:r>
      <w:ins w:id="394" w:author="SWG" w:date="2021-02-22T09:46:00Z">
        <w:r w:rsidR="00A23885">
          <w:rPr>
            <w:rFonts w:ascii="Times New Roman" w:eastAsia="Times New Roman" w:hAnsi="Times New Roman" w:cs="Times New Roman"/>
            <w:sz w:val="24"/>
            <w:szCs w:val="24"/>
          </w:rPr>
          <w:t xml:space="preserve">on </w:t>
        </w:r>
      </w:ins>
      <w:r w:rsidRPr="00815B6E">
        <w:rPr>
          <w:rFonts w:ascii="Times New Roman" w:eastAsia="Times New Roman" w:hAnsi="Times New Roman" w:cs="Times New Roman"/>
          <w:sz w:val="24"/>
          <w:szCs w:val="24"/>
        </w:rPr>
        <w:t>barren knolls, and in gravelly soils below 160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1126973C"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Yellow or white; cruciform; organized in racemes</w:t>
      </w:r>
      <w:r>
        <w:rPr>
          <w:rFonts w:ascii="Times New Roman" w:eastAsia="Times New Roman" w:hAnsi="Times New Roman" w:cs="Times New Roman"/>
          <w:sz w:val="24"/>
          <w:szCs w:val="24"/>
        </w:rPr>
        <w:t>.</w:t>
      </w:r>
      <w:r w:rsidRPr="00815B6E">
        <w:rPr>
          <w:rFonts w:ascii="Times New Roman" w:eastAsia="Times New Roman" w:hAnsi="Times New Roman" w:cs="Times New Roman"/>
          <w:b/>
          <w:sz w:val="24"/>
          <w:szCs w:val="24"/>
        </w:rPr>
        <w:t xml:space="preserve">  </w:t>
      </w:r>
    </w:p>
    <w:p w14:paraId="10849079"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sz w:val="24"/>
          <w:szCs w:val="24"/>
        </w:rPr>
        <w:t xml:space="preserve">The congener </w:t>
      </w:r>
      <w:r w:rsidRPr="00815B6E">
        <w:rPr>
          <w:rFonts w:ascii="Times New Roman" w:eastAsia="Times New Roman" w:hAnsi="Times New Roman" w:cs="Times New Roman"/>
          <w:i/>
          <w:sz w:val="24"/>
          <w:szCs w:val="24"/>
        </w:rPr>
        <w:t>L. montanum</w:t>
      </w:r>
      <w:r w:rsidRPr="00815B6E">
        <w:rPr>
          <w:rFonts w:ascii="Times New Roman" w:eastAsia="Times New Roman" w:hAnsi="Times New Roman" w:cs="Times New Roman"/>
          <w:sz w:val="24"/>
          <w:szCs w:val="24"/>
        </w:rPr>
        <w:t xml:space="preserve"> Nutt. is a recommended pollinator species in the state of Nevada (Eldredge et al. 2013</w:t>
      </w:r>
      <w:r>
        <w:rPr>
          <w:rFonts w:ascii="Times New Roman" w:eastAsia="Times New Roman" w:hAnsi="Times New Roman" w:cs="Times New Roman"/>
          <w:sz w:val="24"/>
          <w:szCs w:val="24"/>
        </w:rPr>
        <w:t xml:space="preserve">). </w:t>
      </w:r>
      <w:r w:rsidRPr="00A24D67">
        <w:rPr>
          <w:rFonts w:ascii="Times New Roman" w:eastAsia="Times New Roman" w:hAnsi="Times New Roman" w:cs="Times New Roman"/>
          <w:i/>
          <w:sz w:val="24"/>
          <w:szCs w:val="24"/>
        </w:rPr>
        <w:t>Lepidium</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species</w:t>
      </w:r>
      <w:r w:rsidRPr="00815B6E">
        <w:rPr>
          <w:rFonts w:ascii="Times New Roman" w:eastAsia="Times New Roman" w:hAnsi="Times New Roman" w:cs="Times New Roman"/>
          <w:sz w:val="24"/>
          <w:szCs w:val="24"/>
        </w:rPr>
        <w:t xml:space="preserve"> are used by greater than 70 species of native bees at Grand Staircase-Escalante National Monument in south-central Utah (Carril et al. 2018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The annual </w:t>
      </w:r>
      <w:r w:rsidRPr="00886870">
        <w:rPr>
          <w:rFonts w:ascii="Times New Roman" w:eastAsia="Times New Roman" w:hAnsi="Times New Roman" w:cs="Times New Roman"/>
          <w:i/>
          <w:iCs/>
          <w:sz w:val="24"/>
          <w:szCs w:val="24"/>
        </w:rPr>
        <w:t>Lepidium</w:t>
      </w:r>
      <w:r>
        <w:rPr>
          <w:rFonts w:ascii="Times New Roman" w:eastAsia="Times New Roman" w:hAnsi="Times New Roman" w:cs="Times New Roman"/>
          <w:sz w:val="24"/>
          <w:szCs w:val="24"/>
        </w:rPr>
        <w:t xml:space="preserve"> spp. are</w:t>
      </w:r>
      <w:r w:rsidRPr="00815B6E">
        <w:rPr>
          <w:rFonts w:ascii="Times New Roman" w:eastAsia="Times New Roman" w:hAnsi="Times New Roman" w:cs="Times New Roman"/>
          <w:sz w:val="24"/>
          <w:szCs w:val="24"/>
        </w:rPr>
        <w:t xml:space="preserve"> likely self-pollinate</w:t>
      </w:r>
      <w:r>
        <w:rPr>
          <w:rFonts w:ascii="Times New Roman" w:eastAsia="Times New Roman" w:hAnsi="Times New Roman" w:cs="Times New Roman"/>
          <w:sz w:val="24"/>
          <w:szCs w:val="24"/>
        </w:rPr>
        <w:t>d</w:t>
      </w:r>
      <w:r w:rsidRPr="00815B6E">
        <w:rPr>
          <w:rFonts w:ascii="Times New Roman" w:eastAsia="Times New Roman" w:hAnsi="Times New Roman" w:cs="Times New Roman"/>
          <w:sz w:val="24"/>
          <w:szCs w:val="24"/>
        </w:rPr>
        <w:t xml:space="preserve"> (Snell and Aarssen 2005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However, </w:t>
      </w:r>
      <w:r w:rsidRPr="00815B6E">
        <w:rPr>
          <w:rFonts w:ascii="Times New Roman" w:eastAsia="Times New Roman" w:hAnsi="Times New Roman" w:cs="Times New Roman"/>
          <w:i/>
          <w:sz w:val="24"/>
          <w:szCs w:val="24"/>
        </w:rPr>
        <w:t>L. flavum</w:t>
      </w:r>
      <w:r w:rsidRPr="00815B6E">
        <w:rPr>
          <w:rFonts w:ascii="Times New Roman" w:eastAsia="Times New Roman" w:hAnsi="Times New Roman" w:cs="Times New Roman"/>
          <w:sz w:val="24"/>
          <w:szCs w:val="24"/>
        </w:rPr>
        <w:t xml:space="preserve"> is used by the native bee </w:t>
      </w:r>
      <w:r w:rsidRPr="00815B6E">
        <w:rPr>
          <w:rFonts w:ascii="Times New Roman" w:eastAsia="Times New Roman" w:hAnsi="Times New Roman" w:cs="Times New Roman"/>
          <w:i/>
          <w:sz w:val="24"/>
          <w:szCs w:val="24"/>
        </w:rPr>
        <w:t>Andrena mohavensis</w:t>
      </w:r>
      <w:r w:rsidRPr="00815B6E">
        <w:rPr>
          <w:rFonts w:ascii="Times New Roman" w:eastAsia="Times New Roman" w:hAnsi="Times New Roman" w:cs="Times New Roman"/>
          <w:sz w:val="24"/>
          <w:szCs w:val="24"/>
        </w:rPr>
        <w:t xml:space="preserve"> Ribble and </w:t>
      </w:r>
      <w:r w:rsidRPr="00815B6E">
        <w:rPr>
          <w:rFonts w:ascii="Times New Roman" w:eastAsia="Times New Roman" w:hAnsi="Times New Roman" w:cs="Times New Roman"/>
          <w:i/>
          <w:sz w:val="24"/>
          <w:szCs w:val="24"/>
        </w:rPr>
        <w:t xml:space="preserve">L. fremontii </w:t>
      </w:r>
      <w:r w:rsidRPr="00815B6E">
        <w:rPr>
          <w:rFonts w:ascii="Times New Roman" w:eastAsia="Times New Roman" w:hAnsi="Times New Roman" w:cs="Times New Roman"/>
          <w:sz w:val="24"/>
          <w:szCs w:val="24"/>
        </w:rPr>
        <w:t xml:space="preserve">may similarly be </w:t>
      </w:r>
      <w:r>
        <w:rPr>
          <w:rFonts w:ascii="Times New Roman" w:eastAsia="Times New Roman" w:hAnsi="Times New Roman" w:cs="Times New Roman"/>
          <w:sz w:val="24"/>
          <w:szCs w:val="24"/>
        </w:rPr>
        <w:t>important to</w:t>
      </w:r>
      <w:r w:rsidRPr="00815B6E">
        <w:rPr>
          <w:rFonts w:ascii="Times New Roman" w:eastAsia="Times New Roman" w:hAnsi="Times New Roman" w:cs="Times New Roman"/>
          <w:sz w:val="24"/>
          <w:szCs w:val="24"/>
        </w:rPr>
        <w:t xml:space="preserve"> pollinators. </w:t>
      </w:r>
      <w:r w:rsidRPr="00815B6E">
        <w:rPr>
          <w:rFonts w:ascii="Times New Roman" w:eastAsia="Times New Roman" w:hAnsi="Times New Roman" w:cs="Times New Roman"/>
          <w:i/>
          <w:sz w:val="24"/>
          <w:szCs w:val="24"/>
        </w:rPr>
        <w:t>Pontia protodice</w:t>
      </w:r>
      <w:r w:rsidRPr="00815B6E">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i/>
          <w:sz w:val="24"/>
          <w:szCs w:val="24"/>
        </w:rPr>
        <w:t>P. occiddentalis</w:t>
      </w:r>
      <w:r w:rsidRPr="00815B6E">
        <w:rPr>
          <w:rFonts w:ascii="Times New Roman" w:eastAsia="Times New Roman" w:hAnsi="Times New Roman" w:cs="Times New Roman"/>
          <w:sz w:val="24"/>
          <w:szCs w:val="24"/>
        </w:rPr>
        <w:t xml:space="preserve"> Reakirt</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the checkered and western white butterflies</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respectively, use </w:t>
      </w:r>
      <w:r w:rsidRPr="00815B6E">
        <w:rPr>
          <w:rFonts w:ascii="Times New Roman" w:eastAsia="Times New Roman" w:hAnsi="Times New Roman" w:cs="Times New Roman"/>
          <w:i/>
          <w:sz w:val="24"/>
          <w:szCs w:val="24"/>
        </w:rPr>
        <w:t>Lepidium</w:t>
      </w:r>
      <w:r w:rsidRPr="00815B6E">
        <w:rPr>
          <w:rFonts w:ascii="Times New Roman" w:eastAsia="Times New Roman" w:hAnsi="Times New Roman" w:cs="Times New Roman"/>
          <w:sz w:val="24"/>
          <w:szCs w:val="24"/>
        </w:rPr>
        <w:t xml:space="preserve"> species as larval host plants (Robinson et al. 2010; Stewart et al. 2001</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48A723DC" w14:textId="0E2884AE"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i/>
          <w:sz w:val="24"/>
          <w:szCs w:val="24"/>
        </w:rPr>
        <w:t>L</w:t>
      </w:r>
      <w:del w:id="395" w:author="SWG" w:date="2021-02-22T09:47:00Z">
        <w:r w:rsidRPr="00815B6E" w:rsidDel="005E32DD">
          <w:rPr>
            <w:rFonts w:ascii="Times New Roman" w:eastAsia="Times New Roman" w:hAnsi="Times New Roman" w:cs="Times New Roman"/>
            <w:i/>
            <w:sz w:val="24"/>
            <w:szCs w:val="24"/>
          </w:rPr>
          <w:delText>.</w:delText>
        </w:r>
      </w:del>
      <w:ins w:id="396" w:author="SWG" w:date="2021-02-22T09:47:00Z">
        <w:r w:rsidR="005E32DD">
          <w:rPr>
            <w:rFonts w:ascii="Times New Roman" w:eastAsia="Times New Roman" w:hAnsi="Times New Roman" w:cs="Times New Roman"/>
            <w:i/>
            <w:sz w:val="24"/>
            <w:szCs w:val="24"/>
          </w:rPr>
          <w:t>epidium</w:t>
        </w:r>
      </w:ins>
      <w:r w:rsidRPr="00815B6E">
        <w:rPr>
          <w:rFonts w:ascii="Times New Roman" w:eastAsia="Times New Roman" w:hAnsi="Times New Roman" w:cs="Times New Roman"/>
          <w:i/>
          <w:sz w:val="24"/>
          <w:szCs w:val="24"/>
        </w:rPr>
        <w:t xml:space="preserve"> lasiocarpum</w:t>
      </w:r>
      <w:r w:rsidRPr="00815B6E">
        <w:rPr>
          <w:rFonts w:ascii="Times New Roman" w:eastAsia="Times New Roman" w:hAnsi="Times New Roman" w:cs="Times New Roman"/>
          <w:sz w:val="24"/>
          <w:szCs w:val="24"/>
        </w:rPr>
        <w:t xml:space="preserve"> is the tenth most abundant species in diets and found in diets at three sites from the northeast Mojave Desert to the Colorado Desert (Table 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L</w:t>
      </w:r>
      <w:del w:id="397" w:author="SWG" w:date="2021-02-22T09:47:00Z">
        <w:r w:rsidRPr="00815B6E" w:rsidDel="005E32DD">
          <w:rPr>
            <w:rFonts w:ascii="Times New Roman" w:eastAsia="Times New Roman" w:hAnsi="Times New Roman" w:cs="Times New Roman"/>
            <w:i/>
            <w:sz w:val="24"/>
            <w:szCs w:val="24"/>
          </w:rPr>
          <w:delText>.</w:delText>
        </w:r>
      </w:del>
      <w:ins w:id="398" w:author="SWG" w:date="2021-02-22T09:47:00Z">
        <w:r w:rsidR="005E32DD">
          <w:rPr>
            <w:rFonts w:ascii="Times New Roman" w:eastAsia="Times New Roman" w:hAnsi="Times New Roman" w:cs="Times New Roman"/>
            <w:i/>
            <w:sz w:val="24"/>
            <w:szCs w:val="24"/>
          </w:rPr>
          <w:t>epidium</w:t>
        </w:r>
      </w:ins>
      <w:r w:rsidRPr="00815B6E">
        <w:rPr>
          <w:rFonts w:ascii="Times New Roman" w:eastAsia="Times New Roman" w:hAnsi="Times New Roman" w:cs="Times New Roman"/>
          <w:i/>
          <w:sz w:val="24"/>
          <w:szCs w:val="24"/>
        </w:rPr>
        <w:t xml:space="preserve"> fremontii </w:t>
      </w:r>
      <w:r w:rsidRPr="00815B6E">
        <w:rPr>
          <w:rFonts w:ascii="Times New Roman" w:eastAsia="Times New Roman" w:hAnsi="Times New Roman" w:cs="Times New Roman"/>
          <w:sz w:val="24"/>
          <w:szCs w:val="24"/>
        </w:rPr>
        <w:t>was used as cover at one site (Table 3</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4F1787B6"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lastRenderedPageBreak/>
        <w:t>Propagation, production, and cultivation:</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L. lasiocarpum</w:t>
      </w:r>
      <w:r w:rsidRPr="00815B6E">
        <w:rPr>
          <w:rFonts w:ascii="Times New Roman" w:eastAsia="Times New Roman" w:hAnsi="Times New Roman" w:cs="Times New Roman"/>
          <w:sz w:val="24"/>
          <w:szCs w:val="24"/>
        </w:rPr>
        <w:t xml:space="preserve"> has been found to germinate best at 25°C (Barton 1936; Capon and Van Asdall 1967) and with water equivalent to ≥15 mm of rainfall (Freas and Kemp 1983</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At the Joshua Tree National Park Native Plant Nursery in Twentynine Palms, California, </w:t>
      </w:r>
      <w:r w:rsidRPr="00815B6E">
        <w:rPr>
          <w:rFonts w:ascii="Times New Roman" w:eastAsia="Times New Roman" w:hAnsi="Times New Roman" w:cs="Times New Roman"/>
          <w:i/>
          <w:sz w:val="24"/>
          <w:szCs w:val="24"/>
        </w:rPr>
        <w:t xml:space="preserve">L. fremontii </w:t>
      </w:r>
      <w:r w:rsidRPr="00815B6E">
        <w:rPr>
          <w:rFonts w:ascii="Times New Roman" w:eastAsia="Times New Roman" w:hAnsi="Times New Roman" w:cs="Times New Roman"/>
          <w:sz w:val="24"/>
          <w:szCs w:val="24"/>
        </w:rPr>
        <w:t xml:space="preserve">seeds are collected in late summer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the pods dehisced (Graham 2004b</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The seeds may be dried in paper bags for 4-6 weeks, then stored in airtight containers at 7°C. Seeds can be pre-treated with a two-hour soak in water to remove any inhibitors (and break physiological dormancy) and then sown in open flats in a 2:1:2 mix of sand, mulch, and perlite.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a 2-3-week establishment period, seedlings are transplanted into </w:t>
      </w:r>
      <w:r>
        <w:rPr>
          <w:rFonts w:ascii="Times New Roman" w:eastAsia="Times New Roman" w:hAnsi="Times New Roman" w:cs="Times New Roman"/>
          <w:sz w:val="24"/>
          <w:szCs w:val="24"/>
        </w:rPr>
        <w:t>pots</w:t>
      </w:r>
      <w:r w:rsidRPr="00815B6E" w:rsidDel="00CB00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the same soil mixture</w:t>
      </w:r>
      <w:r w:rsidRPr="00815B6E">
        <w:rPr>
          <w:rFonts w:ascii="Times New Roman" w:eastAsia="Times New Roman" w:hAnsi="Times New Roman" w:cs="Times New Roman"/>
          <w:sz w:val="24"/>
          <w:szCs w:val="24"/>
        </w:rPr>
        <w:t>. At 8-12 weeks, the seedlings may be transplanted into larger PVC containers (37.5 cm × 15 cm) filled with the same medium and a dose of Osmocote time release fertilizer (22g/6L</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The plants may then be moved to an outdoor growing compound and covered with a 55% shade cloth until October. To acclimate the young plants to the outdoor climate, irrigation frequency and duration is gradually reduced over 4 – 8 weeks. </w:t>
      </w:r>
    </w:p>
    <w:p w14:paraId="54BE3452"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Recoverability: </w:t>
      </w:r>
      <w:r w:rsidRPr="00815B6E">
        <w:rPr>
          <w:rFonts w:ascii="Times New Roman" w:eastAsia="Times New Roman" w:hAnsi="Times New Roman" w:cs="Times New Roman"/>
          <w:sz w:val="24"/>
          <w:szCs w:val="24"/>
        </w:rPr>
        <w:t xml:space="preserve">Little information is available on the recoverability and restoration potential of </w:t>
      </w:r>
      <w:r w:rsidRPr="00933B93">
        <w:rPr>
          <w:rFonts w:ascii="Times New Roman" w:eastAsia="Times New Roman" w:hAnsi="Times New Roman" w:cs="Times New Roman"/>
          <w:i/>
          <w:iCs/>
          <w:sz w:val="24"/>
          <w:szCs w:val="24"/>
        </w:rPr>
        <w:t>Lepidium</w:t>
      </w:r>
      <w:r w:rsidRPr="00815B6E">
        <w:rPr>
          <w:rFonts w:ascii="Times New Roman" w:eastAsia="Times New Roman" w:hAnsi="Times New Roman" w:cs="Times New Roman"/>
          <w:sz w:val="24"/>
          <w:szCs w:val="24"/>
        </w:rPr>
        <w:t xml:space="preserve"> species. The tendency of </w:t>
      </w:r>
      <w:r w:rsidRPr="00815B6E">
        <w:rPr>
          <w:rFonts w:ascii="Times New Roman" w:eastAsia="Times New Roman" w:hAnsi="Times New Roman" w:cs="Times New Roman"/>
          <w:i/>
          <w:sz w:val="24"/>
          <w:szCs w:val="24"/>
        </w:rPr>
        <w:t>L. lasiocarpum</w:t>
      </w:r>
      <w:r w:rsidRPr="00815B6E">
        <w:rPr>
          <w:rFonts w:ascii="Times New Roman" w:eastAsia="Times New Roman" w:hAnsi="Times New Roman" w:cs="Times New Roman"/>
          <w:sz w:val="24"/>
          <w:szCs w:val="24"/>
        </w:rPr>
        <w:t xml:space="preserve"> to inhabit disturbed areas suggests that they may perform well as pioneer species in restoration communities.</w:t>
      </w:r>
    </w:p>
    <w:p w14:paraId="1FEA1A83" w14:textId="77777777" w:rsidR="00E46A71" w:rsidRPr="00815B6E" w:rsidRDefault="00E46A71" w:rsidP="00E46A71">
      <w:pPr>
        <w:pStyle w:val="Normal1"/>
        <w:spacing w:after="0" w:line="480" w:lineRule="auto"/>
        <w:rPr>
          <w:rFonts w:ascii="Times New Roman" w:eastAsia="Times New Roman" w:hAnsi="Times New Roman" w:cs="Times New Roman"/>
          <w:i/>
          <w:sz w:val="24"/>
          <w:szCs w:val="24"/>
        </w:rPr>
      </w:pPr>
    </w:p>
    <w:p w14:paraId="7307DC91" w14:textId="77777777" w:rsidR="00E46A71" w:rsidRPr="00815B6E" w:rsidRDefault="00E46A71" w:rsidP="00E46A71">
      <w:pPr>
        <w:pStyle w:val="Heading2"/>
        <w:spacing w:line="480" w:lineRule="auto"/>
        <w:rPr>
          <w:rFonts w:ascii="Times New Roman" w:hAnsi="Times New Roman" w:cs="Times New Roman"/>
          <w:color w:val="000000"/>
          <w:sz w:val="24"/>
          <w:szCs w:val="24"/>
        </w:rPr>
      </w:pPr>
      <w:bookmarkStart w:id="399" w:name="_Hlk36900963"/>
      <w:r w:rsidRPr="00815B6E">
        <w:rPr>
          <w:rFonts w:ascii="Times New Roman" w:eastAsia="Times New Roman" w:hAnsi="Times New Roman" w:cs="Times New Roman"/>
          <w:i/>
          <w:color w:val="000000"/>
          <w:sz w:val="24"/>
          <w:szCs w:val="24"/>
        </w:rPr>
        <w:t xml:space="preserve">Lupinus </w:t>
      </w:r>
      <w:r w:rsidRPr="00815B6E">
        <w:rPr>
          <w:rFonts w:ascii="Times New Roman" w:eastAsia="Times New Roman" w:hAnsi="Times New Roman" w:cs="Times New Roman"/>
          <w:color w:val="000000"/>
          <w:sz w:val="24"/>
          <w:szCs w:val="24"/>
        </w:rPr>
        <w:t xml:space="preserve">spp. </w:t>
      </w:r>
      <w:bookmarkEnd w:id="399"/>
      <w:r w:rsidRPr="00815B6E">
        <w:rPr>
          <w:rFonts w:ascii="Times New Roman" w:eastAsia="Times New Roman" w:hAnsi="Times New Roman" w:cs="Times New Roman"/>
          <w:color w:val="000000"/>
          <w:sz w:val="24"/>
          <w:szCs w:val="24"/>
        </w:rPr>
        <w:t>(Fabaceae)</w:t>
      </w:r>
    </w:p>
    <w:p w14:paraId="0FA5A3BC"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DA3115">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DA3115">
        <w:rPr>
          <w:rFonts w:ascii="Times New Roman" w:eastAsia="Times New Roman" w:hAnsi="Times New Roman" w:cs="Times New Roman"/>
          <w:b/>
          <w:sz w:val="24"/>
          <w:szCs w:val="24"/>
        </w:rPr>
        <w:t>:</w:t>
      </w:r>
      <w:r w:rsidRPr="00E54496">
        <w:rPr>
          <w:rFonts w:ascii="Times New Roman" w:eastAsia="Times New Roman" w:hAnsi="Times New Roman" w:cs="Times New Roman"/>
          <w:sz w:val="24"/>
          <w:szCs w:val="24"/>
        </w:rPr>
        <w:t xml:space="preserve"> </w:t>
      </w:r>
      <w:r w:rsidRPr="00E54496">
        <w:rPr>
          <w:rFonts w:ascii="Times New Roman" w:eastAsia="Times New Roman" w:hAnsi="Times New Roman" w:cs="Times New Roman"/>
          <w:i/>
          <w:sz w:val="24"/>
          <w:szCs w:val="24"/>
        </w:rPr>
        <w:t>L</w:t>
      </w:r>
      <w:r>
        <w:rPr>
          <w:rFonts w:ascii="Times New Roman" w:eastAsia="Times New Roman" w:hAnsi="Times New Roman" w:cs="Times New Roman"/>
          <w:i/>
          <w:sz w:val="24"/>
          <w:szCs w:val="24"/>
        </w:rPr>
        <w:t>upinus</w:t>
      </w:r>
      <w:r w:rsidRPr="00E54496">
        <w:rPr>
          <w:rFonts w:ascii="Times New Roman" w:eastAsia="Times New Roman" w:hAnsi="Times New Roman" w:cs="Times New Roman"/>
          <w:i/>
          <w:sz w:val="24"/>
          <w:szCs w:val="24"/>
        </w:rPr>
        <w:t xml:space="preserve"> arizonicus </w:t>
      </w:r>
      <w:r w:rsidRPr="00E90D06">
        <w:rPr>
          <w:rFonts w:ascii="Times New Roman" w:eastAsia="Times New Roman" w:hAnsi="Times New Roman" w:cs="Times New Roman"/>
          <w:sz w:val="24"/>
          <w:szCs w:val="24"/>
        </w:rPr>
        <w:t>(S. Watson) S. Watson</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Arizona lupine; </w:t>
      </w:r>
      <w:r w:rsidRPr="00815B6E">
        <w:rPr>
          <w:rFonts w:ascii="Times New Roman" w:eastAsia="Times New Roman" w:hAnsi="Times New Roman" w:cs="Times New Roman"/>
          <w:i/>
          <w:sz w:val="24"/>
          <w:szCs w:val="24"/>
        </w:rPr>
        <w:t>L. brevicaulis</w:t>
      </w:r>
      <w:r w:rsidRPr="00815B6E">
        <w:rPr>
          <w:rFonts w:ascii="Times New Roman" w:eastAsia="Times New Roman" w:hAnsi="Times New Roman" w:cs="Times New Roman"/>
          <w:sz w:val="24"/>
          <w:szCs w:val="24"/>
        </w:rPr>
        <w:t xml:space="preserve"> S. Watson– </w:t>
      </w:r>
      <w:r>
        <w:rPr>
          <w:rFonts w:ascii="Times New Roman" w:eastAsia="Times New Roman" w:hAnsi="Times New Roman" w:cs="Times New Roman"/>
          <w:sz w:val="24"/>
          <w:szCs w:val="24"/>
        </w:rPr>
        <w:t>s</w:t>
      </w:r>
      <w:r w:rsidRPr="00815B6E">
        <w:rPr>
          <w:rFonts w:ascii="Times New Roman" w:eastAsia="Times New Roman" w:hAnsi="Times New Roman" w:cs="Times New Roman"/>
          <w:sz w:val="24"/>
          <w:szCs w:val="24"/>
        </w:rPr>
        <w:t xml:space="preserve">hortstem lupine; </w:t>
      </w:r>
      <w:r w:rsidRPr="00815B6E">
        <w:rPr>
          <w:rFonts w:ascii="Times New Roman" w:eastAsia="Times New Roman" w:hAnsi="Times New Roman" w:cs="Times New Roman"/>
          <w:i/>
          <w:sz w:val="24"/>
          <w:szCs w:val="24"/>
        </w:rPr>
        <w:t>L. concinnus</w:t>
      </w:r>
      <w:r w:rsidRPr="00815B6E">
        <w:rPr>
          <w:rFonts w:ascii="Times New Roman" w:eastAsia="Times New Roman" w:hAnsi="Times New Roman" w:cs="Times New Roman"/>
          <w:sz w:val="24"/>
          <w:szCs w:val="24"/>
        </w:rPr>
        <w:t xml:space="preserve"> J. Agardh– </w:t>
      </w:r>
      <w:r>
        <w:rPr>
          <w:rFonts w:ascii="Times New Roman" w:eastAsia="Times New Roman" w:hAnsi="Times New Roman" w:cs="Times New Roman"/>
          <w:sz w:val="24"/>
          <w:szCs w:val="24"/>
        </w:rPr>
        <w:t>b</w:t>
      </w:r>
      <w:r w:rsidRPr="00815B6E">
        <w:rPr>
          <w:rFonts w:ascii="Times New Roman" w:eastAsia="Times New Roman" w:hAnsi="Times New Roman" w:cs="Times New Roman"/>
          <w:sz w:val="24"/>
          <w:szCs w:val="24"/>
        </w:rPr>
        <w:t xml:space="preserve">ajada lupine, </w:t>
      </w:r>
      <w:r>
        <w:rPr>
          <w:rFonts w:ascii="Times New Roman" w:eastAsia="Times New Roman" w:hAnsi="Times New Roman" w:cs="Times New Roman"/>
          <w:sz w:val="24"/>
          <w:szCs w:val="24"/>
        </w:rPr>
        <w:t>e</w:t>
      </w:r>
      <w:r w:rsidRPr="00815B6E">
        <w:rPr>
          <w:rFonts w:ascii="Times New Roman" w:eastAsia="Times New Roman" w:hAnsi="Times New Roman" w:cs="Times New Roman"/>
          <w:sz w:val="24"/>
          <w:szCs w:val="24"/>
        </w:rPr>
        <w:t xml:space="preserve">legant lupine; </w:t>
      </w:r>
      <w:r w:rsidRPr="00815B6E">
        <w:rPr>
          <w:rFonts w:ascii="Times New Roman" w:eastAsia="Times New Roman" w:hAnsi="Times New Roman" w:cs="Times New Roman"/>
          <w:i/>
          <w:sz w:val="24"/>
          <w:szCs w:val="24"/>
        </w:rPr>
        <w:t xml:space="preserve">L. odoratus </w:t>
      </w:r>
      <w:r w:rsidRPr="00815B6E">
        <w:rPr>
          <w:rFonts w:ascii="Times New Roman" w:eastAsia="Times New Roman" w:hAnsi="Times New Roman" w:cs="Times New Roman"/>
          <w:sz w:val="24"/>
          <w:szCs w:val="24"/>
        </w:rPr>
        <w:t>A. Heller</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Mojave lupine; </w:t>
      </w:r>
      <w:r w:rsidRPr="00B6699A">
        <w:rPr>
          <w:rFonts w:ascii="Times New Roman" w:eastAsia="Times New Roman" w:hAnsi="Times New Roman" w:cs="Times New Roman"/>
          <w:i/>
          <w:iCs/>
          <w:sz w:val="24"/>
          <w:szCs w:val="24"/>
        </w:rPr>
        <w:t>L. shockleyi</w:t>
      </w:r>
      <w:r>
        <w:rPr>
          <w:rFonts w:ascii="Times New Roman" w:eastAsia="Times New Roman" w:hAnsi="Times New Roman" w:cs="Times New Roman"/>
          <w:sz w:val="24"/>
          <w:szCs w:val="24"/>
        </w:rPr>
        <w:t xml:space="preserve"> S. Watson – purple desert lupine; </w:t>
      </w:r>
      <w:r w:rsidRPr="00815B6E">
        <w:rPr>
          <w:rFonts w:ascii="Times New Roman" w:eastAsia="Times New Roman" w:hAnsi="Times New Roman" w:cs="Times New Roman"/>
          <w:i/>
          <w:sz w:val="24"/>
          <w:szCs w:val="24"/>
        </w:rPr>
        <w:t>L. sparsiflorus</w:t>
      </w:r>
      <w:r>
        <w:rPr>
          <w:rFonts w:ascii="Times New Roman" w:eastAsia="Times New Roman" w:hAnsi="Times New Roman" w:cs="Times New Roman"/>
          <w:i/>
          <w:sz w:val="24"/>
          <w:szCs w:val="24"/>
        </w:rPr>
        <w:t>–</w:t>
      </w:r>
      <w:r w:rsidRPr="00815B6E">
        <w:rPr>
          <w:rFonts w:ascii="Times New Roman" w:eastAsia="Times New Roman" w:hAnsi="Times New Roman" w:cs="Times New Roman"/>
          <w:sz w:val="24"/>
          <w:szCs w:val="24"/>
        </w:rPr>
        <w:t>Benth.</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Coulter’s lupine</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60871CEA"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lastRenderedPageBreak/>
        <w:t xml:space="preserve">Functional group and bloom season: </w:t>
      </w:r>
      <w:r w:rsidRPr="00815B6E">
        <w:rPr>
          <w:rFonts w:ascii="Times New Roman" w:eastAsia="Times New Roman" w:hAnsi="Times New Roman" w:cs="Times New Roman"/>
          <w:sz w:val="24"/>
          <w:szCs w:val="24"/>
        </w:rPr>
        <w:t>Mojave Desert lupines are primarily annual forbs that flower from March to May (Baldwin et al. 2002; Sholars 2017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3A6D30FF" w14:textId="76A20055"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sz w:val="24"/>
          <w:szCs w:val="24"/>
        </w:rPr>
        <w:t>Mojave Desert lupines generally grow in sandy, open areas at low elevation (&lt; 2000 m</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F925F6">
        <w:rPr>
          <w:rFonts w:ascii="Times New Roman" w:eastAsia="Times New Roman" w:hAnsi="Times New Roman" w:cs="Times New Roman"/>
          <w:i/>
          <w:iCs/>
          <w:sz w:val="24"/>
          <w:szCs w:val="24"/>
        </w:rPr>
        <w:t>L</w:t>
      </w:r>
      <w:del w:id="400" w:author="SWG" w:date="2021-02-22T09:47:00Z">
        <w:r w:rsidRPr="00F925F6" w:rsidDel="00AA485E">
          <w:rPr>
            <w:rFonts w:ascii="Times New Roman" w:eastAsia="Times New Roman" w:hAnsi="Times New Roman" w:cs="Times New Roman"/>
            <w:i/>
            <w:iCs/>
            <w:sz w:val="24"/>
            <w:szCs w:val="24"/>
          </w:rPr>
          <w:delText>.</w:delText>
        </w:r>
      </w:del>
      <w:ins w:id="401" w:author="SWG" w:date="2021-02-22T09:47:00Z">
        <w:r w:rsidR="00AA485E">
          <w:rPr>
            <w:rFonts w:ascii="Times New Roman" w:eastAsia="Times New Roman" w:hAnsi="Times New Roman" w:cs="Times New Roman"/>
            <w:i/>
            <w:iCs/>
            <w:sz w:val="24"/>
            <w:szCs w:val="24"/>
          </w:rPr>
          <w:t>upinus</w:t>
        </w:r>
      </w:ins>
      <w:r w:rsidRPr="00F925F6">
        <w:rPr>
          <w:rFonts w:ascii="Times New Roman" w:eastAsia="Times New Roman" w:hAnsi="Times New Roman" w:cs="Times New Roman"/>
          <w:i/>
          <w:iCs/>
          <w:sz w:val="24"/>
          <w:szCs w:val="24"/>
        </w:rPr>
        <w:t xml:space="preserve"> shockleyi</w:t>
      </w:r>
      <w:r>
        <w:rPr>
          <w:rFonts w:ascii="Times New Roman" w:eastAsia="Times New Roman" w:hAnsi="Times New Roman" w:cs="Times New Roman"/>
          <w:sz w:val="24"/>
          <w:szCs w:val="24"/>
        </w:rPr>
        <w:t xml:space="preserve"> grows below 1200 m (Sholars and Riggins 2012). </w:t>
      </w:r>
      <w:r w:rsidRPr="00815B6E">
        <w:rPr>
          <w:rFonts w:ascii="Times New Roman" w:eastAsia="Times New Roman" w:hAnsi="Times New Roman" w:cs="Times New Roman"/>
          <w:sz w:val="24"/>
          <w:szCs w:val="24"/>
        </w:rPr>
        <w:t>Several lupines (</w:t>
      </w:r>
      <w:r w:rsidRPr="00815B6E">
        <w:rPr>
          <w:rFonts w:ascii="Times New Roman" w:eastAsia="Times New Roman" w:hAnsi="Times New Roman" w:cs="Times New Roman"/>
          <w:i/>
          <w:sz w:val="24"/>
          <w:szCs w:val="24"/>
        </w:rPr>
        <w:t xml:space="preserve">L. arizonicus, L. brevicaulis, L. concinnus,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L. sparsiflorus</w:t>
      </w:r>
      <w:r w:rsidRPr="00815B6E">
        <w:rPr>
          <w:rFonts w:ascii="Times New Roman" w:eastAsia="Times New Roman" w:hAnsi="Times New Roman" w:cs="Times New Roman"/>
          <w:sz w:val="24"/>
          <w:szCs w:val="24"/>
        </w:rPr>
        <w:t>) can be found in disturbed areas like washes, roadsides</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(Wain</w:t>
      </w:r>
      <w:r>
        <w:rPr>
          <w:rFonts w:ascii="Times New Roman" w:eastAsia="Times New Roman" w:hAnsi="Times New Roman" w:cs="Times New Roman"/>
          <w:sz w:val="24"/>
          <w:szCs w:val="24"/>
        </w:rPr>
        <w:t>w</w:t>
      </w:r>
      <w:r w:rsidRPr="00815B6E">
        <w:rPr>
          <w:rFonts w:ascii="Times New Roman" w:eastAsia="Times New Roman" w:hAnsi="Times New Roman" w:cs="Times New Roman"/>
          <w:sz w:val="24"/>
          <w:szCs w:val="24"/>
        </w:rPr>
        <w:t>right 1978;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although there are few studies that report lupines in burned desert areas. </w:t>
      </w:r>
    </w:p>
    <w:p w14:paraId="09FD875F"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Pink to deep purple</w:t>
      </w:r>
      <w:r>
        <w:rPr>
          <w:rFonts w:ascii="Times New Roman" w:eastAsia="Times New Roman" w:hAnsi="Times New Roman" w:cs="Times New Roman"/>
          <w:sz w:val="24"/>
          <w:szCs w:val="24"/>
        </w:rPr>
        <w:t xml:space="preserve"> to </w:t>
      </w:r>
      <w:r w:rsidRPr="00815B6E">
        <w:rPr>
          <w:rFonts w:ascii="Times New Roman" w:eastAsia="Times New Roman" w:hAnsi="Times New Roman" w:cs="Times New Roman"/>
          <w:sz w:val="24"/>
          <w:szCs w:val="24"/>
        </w:rPr>
        <w:t>blue, with white or yellow banner spots; papilionaceous.</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In </w:t>
      </w:r>
      <w:r w:rsidRPr="00815B6E">
        <w:rPr>
          <w:rFonts w:ascii="Times New Roman" w:eastAsia="Times New Roman" w:hAnsi="Times New Roman" w:cs="Times New Roman"/>
          <w:i/>
          <w:sz w:val="24"/>
          <w:szCs w:val="24"/>
        </w:rPr>
        <w:t xml:space="preserve">L. arizonicus, L. odoratus, </w:t>
      </w:r>
      <w:r w:rsidRPr="00815B6E">
        <w:rPr>
          <w:rFonts w:ascii="Times New Roman" w:eastAsia="Times New Roman" w:hAnsi="Times New Roman" w:cs="Times New Roman"/>
          <w:sz w:val="24"/>
          <w:szCs w:val="24"/>
        </w:rPr>
        <w:t xml:space="preserve">and </w:t>
      </w:r>
      <w:r w:rsidRPr="008C17AE">
        <w:rPr>
          <w:rFonts w:ascii="Times New Roman" w:eastAsia="Times New Roman" w:hAnsi="Times New Roman" w:cs="Times New Roman"/>
          <w:i/>
          <w:sz w:val="24"/>
          <w:szCs w:val="24"/>
        </w:rPr>
        <w:t>L</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sparsiflorus, </w:t>
      </w:r>
      <w:r w:rsidRPr="00815B6E">
        <w:rPr>
          <w:rFonts w:ascii="Times New Roman" w:eastAsia="Times New Roman" w:hAnsi="Times New Roman" w:cs="Times New Roman"/>
          <w:sz w:val="24"/>
          <w:szCs w:val="24"/>
        </w:rPr>
        <w:t xml:space="preserve">the banner spots darken </w:t>
      </w:r>
      <w:r>
        <w:rPr>
          <w:rFonts w:ascii="Times New Roman" w:eastAsia="Times New Roman" w:hAnsi="Times New Roman" w:cs="Times New Roman"/>
          <w:sz w:val="24"/>
          <w:szCs w:val="24"/>
        </w:rPr>
        <w:t>red</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Pr="00815B6E">
        <w:rPr>
          <w:rFonts w:ascii="Times New Roman" w:eastAsia="Times New Roman" w:hAnsi="Times New Roman" w:cs="Times New Roman"/>
          <w:sz w:val="24"/>
          <w:szCs w:val="24"/>
        </w:rPr>
        <w:t xml:space="preserve">purple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pollination, alerting insects that pollination has already occurred (Wain</w:t>
      </w:r>
      <w:r>
        <w:rPr>
          <w:rFonts w:ascii="Times New Roman" w:eastAsia="Times New Roman" w:hAnsi="Times New Roman" w:cs="Times New Roman"/>
          <w:sz w:val="24"/>
          <w:szCs w:val="24"/>
        </w:rPr>
        <w:t>w</w:t>
      </w:r>
      <w:r w:rsidRPr="00815B6E">
        <w:rPr>
          <w:rFonts w:ascii="Times New Roman" w:eastAsia="Times New Roman" w:hAnsi="Times New Roman" w:cs="Times New Roman"/>
          <w:sz w:val="24"/>
          <w:szCs w:val="24"/>
        </w:rPr>
        <w:t>right 1978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5E3F0E18" w14:textId="064F5113"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sz w:val="24"/>
          <w:szCs w:val="24"/>
        </w:rPr>
        <w:t xml:space="preserve">Bees are the principal pollinators of desert lupines. Bees of the </w:t>
      </w:r>
      <w:r w:rsidRPr="00815B6E">
        <w:rPr>
          <w:rFonts w:ascii="Times New Roman" w:eastAsia="Times New Roman" w:hAnsi="Times New Roman" w:cs="Times New Roman"/>
          <w:i/>
          <w:sz w:val="24"/>
          <w:szCs w:val="24"/>
        </w:rPr>
        <w:t xml:space="preserve">Anthophora </w:t>
      </w:r>
      <w:r w:rsidRPr="00815B6E">
        <w:rPr>
          <w:rFonts w:ascii="Times New Roman" w:eastAsia="Times New Roman" w:hAnsi="Times New Roman" w:cs="Times New Roman"/>
          <w:sz w:val="24"/>
          <w:szCs w:val="24"/>
        </w:rPr>
        <w:t>genera visit</w:t>
      </w:r>
      <w:r w:rsidRPr="00815B6E">
        <w:rPr>
          <w:rFonts w:ascii="Times New Roman" w:eastAsia="Times New Roman" w:hAnsi="Times New Roman" w:cs="Times New Roman"/>
          <w:i/>
          <w:sz w:val="24"/>
          <w:szCs w:val="24"/>
        </w:rPr>
        <w:t xml:space="preserve"> L. odoratus </w:t>
      </w:r>
      <w:r w:rsidRPr="00815B6E">
        <w:rPr>
          <w:rFonts w:ascii="Times New Roman" w:eastAsia="Times New Roman" w:hAnsi="Times New Roman" w:cs="Times New Roman"/>
          <w:sz w:val="24"/>
          <w:szCs w:val="24"/>
        </w:rPr>
        <w:t>(Hurd and Linsley 1975a</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7570D1">
        <w:rPr>
          <w:rFonts w:ascii="Times New Roman" w:eastAsia="Times New Roman" w:hAnsi="Times New Roman" w:cs="Times New Roman"/>
          <w:i/>
          <w:iCs/>
          <w:sz w:val="24"/>
          <w:szCs w:val="24"/>
        </w:rPr>
        <w:t>L</w:t>
      </w:r>
      <w:del w:id="402" w:author="SWG" w:date="2021-02-22T09:47:00Z">
        <w:r w:rsidRPr="007570D1" w:rsidDel="00AA485E">
          <w:rPr>
            <w:rFonts w:ascii="Times New Roman" w:eastAsia="Times New Roman" w:hAnsi="Times New Roman" w:cs="Times New Roman"/>
            <w:i/>
            <w:iCs/>
            <w:sz w:val="24"/>
            <w:szCs w:val="24"/>
          </w:rPr>
          <w:delText>.</w:delText>
        </w:r>
      </w:del>
      <w:ins w:id="403" w:author="SWG" w:date="2021-02-22T09:47:00Z">
        <w:r w:rsidR="00AA485E">
          <w:rPr>
            <w:rFonts w:ascii="Times New Roman" w:eastAsia="Times New Roman" w:hAnsi="Times New Roman" w:cs="Times New Roman"/>
            <w:i/>
            <w:iCs/>
            <w:sz w:val="24"/>
            <w:szCs w:val="24"/>
          </w:rPr>
          <w:t>upinus</w:t>
        </w:r>
      </w:ins>
      <w:r w:rsidRPr="007570D1">
        <w:rPr>
          <w:rFonts w:ascii="Times New Roman" w:eastAsia="Times New Roman" w:hAnsi="Times New Roman" w:cs="Times New Roman"/>
          <w:i/>
          <w:iCs/>
          <w:sz w:val="24"/>
          <w:szCs w:val="24"/>
        </w:rPr>
        <w:t xml:space="preserve"> arizonicus </w:t>
      </w:r>
      <w:r w:rsidRPr="00815B6E">
        <w:rPr>
          <w:rFonts w:ascii="Times New Roman" w:eastAsia="Times New Roman" w:hAnsi="Times New Roman" w:cs="Times New Roman"/>
          <w:sz w:val="24"/>
          <w:szCs w:val="24"/>
        </w:rPr>
        <w:t xml:space="preserve">and </w:t>
      </w:r>
      <w:r w:rsidRPr="007570D1">
        <w:rPr>
          <w:rFonts w:ascii="Times New Roman" w:eastAsia="Times New Roman" w:hAnsi="Times New Roman" w:cs="Times New Roman"/>
          <w:i/>
          <w:iCs/>
          <w:sz w:val="24"/>
          <w:szCs w:val="24"/>
        </w:rPr>
        <w:t xml:space="preserve">L. sparsiflorus </w:t>
      </w:r>
      <w:r w:rsidRPr="00815B6E">
        <w:rPr>
          <w:rFonts w:ascii="Times New Roman" w:eastAsia="Times New Roman" w:hAnsi="Times New Roman" w:cs="Times New Roman"/>
          <w:sz w:val="24"/>
          <w:szCs w:val="24"/>
        </w:rPr>
        <w:t>are pollinated by digger bees (</w:t>
      </w:r>
      <w:r w:rsidRPr="00815B6E">
        <w:rPr>
          <w:rFonts w:ascii="Times New Roman" w:eastAsia="Times New Roman" w:hAnsi="Times New Roman" w:cs="Times New Roman"/>
          <w:i/>
          <w:sz w:val="24"/>
          <w:szCs w:val="24"/>
        </w:rPr>
        <w:t>Anthophora</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bumble bees (</w:t>
      </w:r>
      <w:r w:rsidRPr="00815B6E">
        <w:rPr>
          <w:rFonts w:ascii="Times New Roman" w:eastAsia="Times New Roman" w:hAnsi="Times New Roman" w:cs="Times New Roman"/>
          <w:i/>
          <w:sz w:val="24"/>
          <w:szCs w:val="24"/>
        </w:rPr>
        <w:t>Bombus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Centris rhodopus </w:t>
      </w:r>
      <w:r w:rsidRPr="00815B6E">
        <w:rPr>
          <w:rFonts w:ascii="Times New Roman" w:eastAsia="Times New Roman" w:hAnsi="Times New Roman" w:cs="Times New Roman"/>
          <w:sz w:val="24"/>
          <w:szCs w:val="24"/>
        </w:rPr>
        <w:t xml:space="preserve">Cockerell, </w:t>
      </w:r>
      <w:r w:rsidRPr="00815B6E">
        <w:rPr>
          <w:rFonts w:ascii="Times New Roman" w:eastAsia="Times New Roman" w:hAnsi="Times New Roman" w:cs="Times New Roman"/>
          <w:i/>
          <w:sz w:val="24"/>
          <w:szCs w:val="24"/>
        </w:rPr>
        <w:t>Andrena</w:t>
      </w:r>
      <w:r w:rsidRPr="00815B6E">
        <w:rPr>
          <w:rFonts w:ascii="Times New Roman" w:eastAsia="Times New Roman" w:hAnsi="Times New Roman" w:cs="Times New Roman"/>
          <w:sz w:val="24"/>
          <w:szCs w:val="24"/>
        </w:rPr>
        <w:t xml:space="preserve"> (Andrenidae</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Anthidium</w:t>
      </w:r>
      <w:r w:rsidRPr="00815B6E">
        <w:rPr>
          <w:rFonts w:ascii="Times New Roman" w:eastAsia="Times New Roman" w:hAnsi="Times New Roman" w:cs="Times New Roman"/>
          <w:sz w:val="24"/>
          <w:szCs w:val="24"/>
        </w:rPr>
        <w:t>, honeybees (</w:t>
      </w:r>
      <w:r w:rsidRPr="00815B6E">
        <w:rPr>
          <w:rFonts w:ascii="Times New Roman" w:eastAsia="Times New Roman" w:hAnsi="Times New Roman" w:cs="Times New Roman"/>
          <w:i/>
          <w:sz w:val="24"/>
          <w:szCs w:val="24"/>
        </w:rPr>
        <w:t>Apis mellifera</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i/>
          <w:sz w:val="24"/>
          <w:szCs w:val="24"/>
        </w:rPr>
        <w:t>Osmia</w:t>
      </w:r>
      <w:r w:rsidRPr="00815B6E">
        <w:rPr>
          <w:rFonts w:ascii="Times New Roman" w:eastAsia="Times New Roman" w:hAnsi="Times New Roman" w:cs="Times New Roman"/>
          <w:sz w:val="24"/>
          <w:szCs w:val="24"/>
        </w:rPr>
        <w:t xml:space="preserve"> (Megachilidae</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Wain</w:t>
      </w:r>
      <w:r>
        <w:rPr>
          <w:rFonts w:ascii="Times New Roman" w:eastAsia="Times New Roman" w:hAnsi="Times New Roman" w:cs="Times New Roman"/>
          <w:sz w:val="24"/>
          <w:szCs w:val="24"/>
        </w:rPr>
        <w:t>w</w:t>
      </w:r>
      <w:r w:rsidRPr="00815B6E">
        <w:rPr>
          <w:rFonts w:ascii="Times New Roman" w:eastAsia="Times New Roman" w:hAnsi="Times New Roman" w:cs="Times New Roman"/>
          <w:sz w:val="24"/>
          <w:szCs w:val="24"/>
        </w:rPr>
        <w:t>right 1979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Other bee visitors to southwestern </w:t>
      </w:r>
      <w:r w:rsidRPr="00815B6E">
        <w:rPr>
          <w:rFonts w:ascii="Times New Roman" w:eastAsia="Times New Roman" w:hAnsi="Times New Roman" w:cs="Times New Roman"/>
          <w:i/>
          <w:sz w:val="24"/>
          <w:szCs w:val="24"/>
        </w:rPr>
        <w:t>Lupinus</w:t>
      </w:r>
      <w:r w:rsidRPr="00815B6E">
        <w:rPr>
          <w:rFonts w:ascii="Times New Roman" w:eastAsia="Times New Roman" w:hAnsi="Times New Roman" w:cs="Times New Roman"/>
          <w:sz w:val="24"/>
          <w:szCs w:val="24"/>
        </w:rPr>
        <w:t xml:space="preserve"> species include </w:t>
      </w:r>
      <w:r w:rsidRPr="00815B6E">
        <w:rPr>
          <w:rFonts w:ascii="Times New Roman" w:eastAsia="Times New Roman" w:hAnsi="Times New Roman" w:cs="Times New Roman"/>
          <w:i/>
          <w:sz w:val="24"/>
          <w:szCs w:val="24"/>
        </w:rPr>
        <w:t>Halictus tripartitus</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Ashmeadiella </w:t>
      </w:r>
      <w:r w:rsidRPr="00815B6E">
        <w:rPr>
          <w:rFonts w:ascii="Times New Roman" w:eastAsia="Times New Roman" w:hAnsi="Times New Roman" w:cs="Times New Roman"/>
          <w:sz w:val="24"/>
          <w:szCs w:val="24"/>
        </w:rPr>
        <w:t>sp</w:t>
      </w:r>
      <w:r>
        <w:rPr>
          <w:rFonts w:ascii="Times New Roman" w:eastAsia="Times New Roman" w:hAnsi="Times New Roman" w:cs="Times New Roman"/>
          <w:sz w:val="24"/>
          <w:szCs w:val="24"/>
        </w:rPr>
        <w:t>p</w:t>
      </w:r>
      <w:r w:rsidRPr="00815B6E">
        <w:rPr>
          <w:rFonts w:ascii="Times New Roman" w:eastAsia="Times New Roman" w:hAnsi="Times New Roman" w:cs="Times New Roman"/>
          <w:i/>
          <w:sz w:val="24"/>
          <w:szCs w:val="24"/>
        </w:rPr>
        <w:t xml:space="preserve">., Megachile </w:t>
      </w:r>
      <w:r w:rsidRPr="00815B6E">
        <w:rPr>
          <w:rFonts w:ascii="Times New Roman" w:eastAsia="Times New Roman" w:hAnsi="Times New Roman" w:cs="Times New Roman"/>
          <w:sz w:val="24"/>
          <w:szCs w:val="24"/>
        </w:rPr>
        <w:t>sp</w:t>
      </w:r>
      <w:r>
        <w:rPr>
          <w:rFonts w:ascii="Times New Roman" w:eastAsia="Times New Roman" w:hAnsi="Times New Roman" w:cs="Times New Roman"/>
          <w:sz w:val="24"/>
          <w:szCs w:val="24"/>
        </w:rPr>
        <w:t>p</w:t>
      </w:r>
      <w:r w:rsidRPr="00815B6E">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i/>
          <w:sz w:val="24"/>
          <w:szCs w:val="24"/>
        </w:rPr>
        <w:t xml:space="preserve">Eucera </w:t>
      </w:r>
      <w:r w:rsidRPr="00815B6E">
        <w:rPr>
          <w:rFonts w:ascii="Times New Roman" w:eastAsia="Times New Roman" w:hAnsi="Times New Roman" w:cs="Times New Roman"/>
          <w:sz w:val="24"/>
          <w:szCs w:val="24"/>
        </w:rPr>
        <w:t>sp</w:t>
      </w:r>
      <w:r>
        <w:rPr>
          <w:rFonts w:ascii="Times New Roman" w:eastAsia="Times New Roman" w:hAnsi="Times New Roman" w:cs="Times New Roman"/>
          <w:sz w:val="24"/>
          <w:szCs w:val="24"/>
        </w:rPr>
        <w:t>p</w:t>
      </w:r>
      <w:r w:rsidRPr="00815B6E">
        <w:rPr>
          <w:rFonts w:ascii="Times New Roman" w:eastAsia="Times New Roman" w:hAnsi="Times New Roman" w:cs="Times New Roman"/>
          <w:sz w:val="24"/>
          <w:szCs w:val="24"/>
        </w:rPr>
        <w:t xml:space="preserve">. (Allred 1969; Wilson and Carril </w:t>
      </w:r>
      <w:r>
        <w:rPr>
          <w:rFonts w:ascii="Times New Roman" w:eastAsia="Times New Roman" w:hAnsi="Times New Roman" w:cs="Times New Roman"/>
          <w:sz w:val="24"/>
          <w:szCs w:val="24"/>
        </w:rPr>
        <w:t xml:space="preserve">et al. </w:t>
      </w:r>
      <w:r w:rsidRPr="00815B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815B6E">
        <w:rPr>
          <w:rFonts w:ascii="Times New Roman" w:eastAsia="Times New Roman" w:hAnsi="Times New Roman" w:cs="Times New Roman"/>
          <w:sz w:val="24"/>
          <w:szCs w:val="24"/>
        </w:rPr>
        <w:t xml:space="preserve">. </w:t>
      </w:r>
    </w:p>
    <w:p w14:paraId="340C8C9B" w14:textId="12B3F37E" w:rsidR="00E46A71" w:rsidRPr="00815B6E" w:rsidRDefault="00E46A71" w:rsidP="00E46A71">
      <w:pPr>
        <w:pStyle w:val="Normal1"/>
        <w:spacing w:after="0" w:line="480" w:lineRule="auto"/>
        <w:ind w:firstLine="720"/>
        <w:rPr>
          <w:rFonts w:ascii="Times New Roman" w:eastAsia="Times New Roman" w:hAnsi="Times New Roman" w:cs="Times New Roman"/>
          <w:sz w:val="24"/>
          <w:szCs w:val="24"/>
        </w:rPr>
      </w:pPr>
      <w:r w:rsidRPr="00815B6E">
        <w:rPr>
          <w:rFonts w:ascii="Times New Roman" w:eastAsia="Times New Roman" w:hAnsi="Times New Roman" w:cs="Times New Roman"/>
          <w:sz w:val="24"/>
          <w:szCs w:val="24"/>
        </w:rPr>
        <w:t xml:space="preserve">Desert lupines are also important larval hosts for many Lepidopterans. </w:t>
      </w:r>
      <w:r w:rsidRPr="00815B6E">
        <w:rPr>
          <w:rFonts w:ascii="Times New Roman" w:eastAsia="Times New Roman" w:hAnsi="Times New Roman" w:cs="Times New Roman"/>
          <w:i/>
          <w:sz w:val="24"/>
          <w:szCs w:val="24"/>
        </w:rPr>
        <w:t>L</w:t>
      </w:r>
      <w:del w:id="404" w:author="SWG" w:date="2021-02-22T09:47:00Z">
        <w:r w:rsidRPr="00815B6E" w:rsidDel="00AA485E">
          <w:rPr>
            <w:rFonts w:ascii="Times New Roman" w:eastAsia="Times New Roman" w:hAnsi="Times New Roman" w:cs="Times New Roman"/>
            <w:i/>
            <w:sz w:val="24"/>
            <w:szCs w:val="24"/>
          </w:rPr>
          <w:delText>.</w:delText>
        </w:r>
      </w:del>
      <w:ins w:id="405" w:author="SWG" w:date="2021-02-22T09:47:00Z">
        <w:r w:rsidR="00AA485E">
          <w:rPr>
            <w:rFonts w:ascii="Times New Roman" w:eastAsia="Times New Roman" w:hAnsi="Times New Roman" w:cs="Times New Roman"/>
            <w:i/>
            <w:sz w:val="24"/>
            <w:szCs w:val="24"/>
          </w:rPr>
          <w:t>upinus</w:t>
        </w:r>
      </w:ins>
      <w:r w:rsidRPr="00815B6E">
        <w:rPr>
          <w:rFonts w:ascii="Times New Roman" w:eastAsia="Times New Roman" w:hAnsi="Times New Roman" w:cs="Times New Roman"/>
          <w:i/>
          <w:sz w:val="24"/>
          <w:szCs w:val="24"/>
        </w:rPr>
        <w:t xml:space="preserve"> arizonicus </w:t>
      </w:r>
      <w:r w:rsidRPr="00815B6E">
        <w:rPr>
          <w:rFonts w:ascii="Times New Roman" w:eastAsia="Times New Roman" w:hAnsi="Times New Roman" w:cs="Times New Roman"/>
          <w:sz w:val="24"/>
          <w:szCs w:val="24"/>
        </w:rPr>
        <w:t>hosts larvae of several owlet moths (Noctuidae) including four well-known agricultural pests: the corn earworm (</w:t>
      </w:r>
      <w:r w:rsidRPr="00815B6E">
        <w:rPr>
          <w:rFonts w:ascii="Times New Roman" w:eastAsia="Times New Roman" w:hAnsi="Times New Roman" w:cs="Times New Roman"/>
          <w:i/>
          <w:sz w:val="24"/>
          <w:szCs w:val="24"/>
        </w:rPr>
        <w:t xml:space="preserve">Helicoverpa zea </w:t>
      </w:r>
      <w:r w:rsidRPr="00815B6E">
        <w:rPr>
          <w:rFonts w:ascii="Times New Roman" w:eastAsia="Times New Roman" w:hAnsi="Times New Roman" w:cs="Times New Roman"/>
          <w:sz w:val="24"/>
          <w:szCs w:val="24"/>
        </w:rPr>
        <w:t>Boddie</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the tobacco budworm (</w:t>
      </w:r>
      <w:r w:rsidRPr="00815B6E">
        <w:rPr>
          <w:rFonts w:ascii="Times New Roman" w:eastAsia="Times New Roman" w:hAnsi="Times New Roman" w:cs="Times New Roman"/>
          <w:i/>
          <w:sz w:val="24"/>
          <w:szCs w:val="24"/>
        </w:rPr>
        <w:t>Heliothis virescens</w:t>
      </w:r>
      <w:r w:rsidRPr="00815B6E">
        <w:rPr>
          <w:rFonts w:ascii="Times New Roman" w:eastAsia="Times New Roman" w:hAnsi="Times New Roman" w:cs="Times New Roman"/>
          <w:sz w:val="24"/>
          <w:szCs w:val="24"/>
        </w:rPr>
        <w:t xml:space="preserve"> Fabricius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the beet armyworm (</w:t>
      </w:r>
      <w:r w:rsidRPr="00815B6E">
        <w:rPr>
          <w:rFonts w:ascii="Times New Roman" w:eastAsia="Times New Roman" w:hAnsi="Times New Roman" w:cs="Times New Roman"/>
          <w:i/>
          <w:sz w:val="24"/>
          <w:szCs w:val="24"/>
        </w:rPr>
        <w:t xml:space="preserve">Spodoptera exigua </w:t>
      </w:r>
      <w:r w:rsidRPr="00815B6E">
        <w:rPr>
          <w:rFonts w:ascii="Times New Roman" w:eastAsia="Times New Roman" w:hAnsi="Times New Roman" w:cs="Times New Roman"/>
          <w:sz w:val="24"/>
          <w:szCs w:val="24"/>
        </w:rPr>
        <w:t>Hübner</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and the cabbage looper (</w:t>
      </w:r>
      <w:r w:rsidRPr="00815B6E">
        <w:rPr>
          <w:rFonts w:ascii="Times New Roman" w:eastAsia="Times New Roman" w:hAnsi="Times New Roman" w:cs="Times New Roman"/>
          <w:i/>
          <w:sz w:val="24"/>
          <w:szCs w:val="24"/>
        </w:rPr>
        <w:t xml:space="preserve">Trichoplusia ni </w:t>
      </w:r>
      <w:r w:rsidRPr="00815B6E">
        <w:rPr>
          <w:rFonts w:ascii="Times New Roman" w:eastAsia="Times New Roman" w:hAnsi="Times New Roman" w:cs="Times New Roman"/>
          <w:sz w:val="24"/>
          <w:szCs w:val="24"/>
        </w:rPr>
        <w:t>Hübner</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Robinson et al.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Lupine</w:t>
      </w:r>
      <w:r>
        <w:rPr>
          <w:rFonts w:ascii="Times New Roman" w:eastAsia="Times New Roman" w:hAnsi="Times New Roman" w:cs="Times New Roman"/>
          <w:sz w:val="24"/>
          <w:szCs w:val="24"/>
        </w:rPr>
        <w:t xml:space="preserve"> congeners</w:t>
      </w:r>
      <w:r w:rsidRPr="00815B6E">
        <w:rPr>
          <w:rFonts w:ascii="Times New Roman" w:eastAsia="Times New Roman" w:hAnsi="Times New Roman" w:cs="Times New Roman"/>
          <w:sz w:val="24"/>
          <w:szCs w:val="24"/>
        </w:rPr>
        <w:t xml:space="preserve"> in the Sonoran Desert (</w:t>
      </w:r>
      <w:r w:rsidRPr="00815B6E">
        <w:rPr>
          <w:rFonts w:ascii="Times New Roman" w:eastAsia="Times New Roman" w:hAnsi="Times New Roman" w:cs="Times New Roman"/>
          <w:i/>
          <w:sz w:val="24"/>
          <w:szCs w:val="24"/>
        </w:rPr>
        <w:t>L. argenteus</w:t>
      </w:r>
      <w:r w:rsidRPr="00815B6E">
        <w:rPr>
          <w:rFonts w:ascii="Times New Roman" w:eastAsia="Times New Roman" w:hAnsi="Times New Roman" w:cs="Times New Roman"/>
          <w:sz w:val="24"/>
          <w:szCs w:val="24"/>
        </w:rPr>
        <w:t xml:space="preserve"> Pursh</w:t>
      </w:r>
      <w:r w:rsidRPr="00815B6E">
        <w:rPr>
          <w:rFonts w:ascii="Times New Roman" w:eastAsia="Times New Roman" w:hAnsi="Times New Roman" w:cs="Times New Roman"/>
          <w:i/>
          <w:sz w:val="24"/>
          <w:szCs w:val="24"/>
        </w:rPr>
        <w:t xml:space="preserve">, L. sericeus </w:t>
      </w:r>
      <w:r w:rsidRPr="00815B6E">
        <w:rPr>
          <w:rFonts w:ascii="Times New Roman" w:eastAsia="Times New Roman" w:hAnsi="Times New Roman" w:cs="Times New Roman"/>
          <w:sz w:val="24"/>
          <w:szCs w:val="24"/>
        </w:rPr>
        <w:t>Pursh</w:t>
      </w:r>
      <w:r w:rsidRPr="00815B6E">
        <w:rPr>
          <w:rFonts w:ascii="Times New Roman" w:eastAsia="Times New Roman" w:hAnsi="Times New Roman" w:cs="Times New Roman"/>
          <w:i/>
          <w:sz w:val="24"/>
          <w:szCs w:val="24"/>
        </w:rPr>
        <w:t xml:space="preserve">, </w:t>
      </w:r>
      <w:r w:rsidRPr="008C17AE">
        <w:rPr>
          <w:rFonts w:ascii="Times New Roman" w:eastAsia="Times New Roman" w:hAnsi="Times New Roman" w:cs="Times New Roman"/>
          <w:sz w:val="24"/>
          <w:szCs w:val="24"/>
        </w:rPr>
        <w:t>and</w:t>
      </w:r>
      <w:r w:rsidRPr="00815B6E">
        <w:rPr>
          <w:rFonts w:ascii="Times New Roman" w:eastAsia="Times New Roman" w:hAnsi="Times New Roman" w:cs="Times New Roman"/>
          <w:i/>
          <w:sz w:val="24"/>
          <w:szCs w:val="24"/>
        </w:rPr>
        <w:t xml:space="preserve"> L. succulentus</w:t>
      </w:r>
      <w:r w:rsidRPr="00815B6E">
        <w:rPr>
          <w:rFonts w:ascii="Times New Roman" w:eastAsia="Times New Roman" w:hAnsi="Times New Roman" w:cs="Times New Roman"/>
          <w:sz w:val="24"/>
          <w:szCs w:val="24"/>
        </w:rPr>
        <w:t xml:space="preserve"> Douglas </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K. Koch) are oviposition hosts </w:t>
      </w:r>
      <w:r w:rsidRPr="00815B6E">
        <w:rPr>
          <w:rFonts w:ascii="Times New Roman" w:eastAsia="Times New Roman" w:hAnsi="Times New Roman" w:cs="Times New Roman"/>
          <w:sz w:val="24"/>
          <w:szCs w:val="24"/>
        </w:rPr>
        <w:lastRenderedPageBreak/>
        <w:t>for various Arizona butterflies, particularly sulphurs/hairstreaks (Lycaenidae Leach</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blues, and duskywings (Hesperidae Latreille</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Stewart et al. 2001</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 </w:t>
      </w:r>
    </w:p>
    <w:p w14:paraId="607AE0A3" w14:textId="5878A9D2"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i/>
          <w:sz w:val="24"/>
          <w:szCs w:val="24"/>
        </w:rPr>
        <w:t>L</w:t>
      </w:r>
      <w:del w:id="406" w:author="SWG" w:date="2021-02-22T09:48:00Z">
        <w:r w:rsidRPr="00815B6E" w:rsidDel="00493F43">
          <w:rPr>
            <w:rFonts w:ascii="Times New Roman" w:eastAsia="Times New Roman" w:hAnsi="Times New Roman" w:cs="Times New Roman"/>
            <w:i/>
            <w:sz w:val="24"/>
            <w:szCs w:val="24"/>
          </w:rPr>
          <w:delText>.</w:delText>
        </w:r>
      </w:del>
      <w:ins w:id="407" w:author="SWG" w:date="2021-02-22T09:48:00Z">
        <w:r w:rsidR="00493F43">
          <w:rPr>
            <w:rFonts w:ascii="Times New Roman" w:eastAsia="Times New Roman" w:hAnsi="Times New Roman" w:cs="Times New Roman"/>
            <w:i/>
            <w:sz w:val="24"/>
            <w:szCs w:val="24"/>
          </w:rPr>
          <w:t>upinus</w:t>
        </w:r>
      </w:ins>
      <w:r w:rsidRPr="00815B6E">
        <w:rPr>
          <w:rFonts w:ascii="Times New Roman" w:eastAsia="Times New Roman" w:hAnsi="Times New Roman" w:cs="Times New Roman"/>
          <w:i/>
          <w:sz w:val="24"/>
          <w:szCs w:val="24"/>
        </w:rPr>
        <w:t xml:space="preserve"> concinnus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 xml:space="preserve">L. odoratus </w:t>
      </w:r>
      <w:r w:rsidRPr="00815B6E">
        <w:rPr>
          <w:rFonts w:ascii="Times New Roman" w:eastAsia="Times New Roman" w:hAnsi="Times New Roman" w:cs="Times New Roman"/>
          <w:sz w:val="24"/>
          <w:szCs w:val="24"/>
        </w:rPr>
        <w:t>were both used as tortoise diet plants at one site compos</w:t>
      </w:r>
      <w:r>
        <w:rPr>
          <w:rFonts w:ascii="Times New Roman" w:eastAsia="Times New Roman" w:hAnsi="Times New Roman" w:cs="Times New Roman"/>
          <w:sz w:val="24"/>
          <w:szCs w:val="24"/>
        </w:rPr>
        <w:t>ing</w:t>
      </w:r>
      <w:r w:rsidRPr="00815B6E">
        <w:rPr>
          <w:rFonts w:ascii="Times New Roman" w:eastAsia="Times New Roman" w:hAnsi="Times New Roman" w:cs="Times New Roman"/>
          <w:sz w:val="24"/>
          <w:szCs w:val="24"/>
        </w:rPr>
        <w:t xml:space="preserve"> 0.4% and 0.1% of bites, respectively. </w:t>
      </w:r>
      <w:r w:rsidRPr="00815B6E">
        <w:rPr>
          <w:rFonts w:ascii="Times New Roman" w:eastAsia="Times New Roman" w:hAnsi="Times New Roman" w:cs="Times New Roman"/>
          <w:i/>
          <w:sz w:val="24"/>
          <w:szCs w:val="24"/>
        </w:rPr>
        <w:t>L</w:t>
      </w:r>
      <w:del w:id="408" w:author="SWG" w:date="2021-02-22T09:48:00Z">
        <w:r w:rsidRPr="00815B6E" w:rsidDel="00493F43">
          <w:rPr>
            <w:rFonts w:ascii="Times New Roman" w:eastAsia="Times New Roman" w:hAnsi="Times New Roman" w:cs="Times New Roman"/>
            <w:i/>
            <w:sz w:val="24"/>
            <w:szCs w:val="24"/>
          </w:rPr>
          <w:delText>.</w:delText>
        </w:r>
      </w:del>
      <w:ins w:id="409" w:author="SWG" w:date="2021-02-22T09:48:00Z">
        <w:r w:rsidR="00493F43">
          <w:rPr>
            <w:rFonts w:ascii="Times New Roman" w:eastAsia="Times New Roman" w:hAnsi="Times New Roman" w:cs="Times New Roman"/>
            <w:i/>
            <w:sz w:val="24"/>
            <w:szCs w:val="24"/>
          </w:rPr>
          <w:t>upinus</w:t>
        </w:r>
      </w:ins>
      <w:r w:rsidRPr="00815B6E">
        <w:rPr>
          <w:rFonts w:ascii="Times New Roman" w:eastAsia="Times New Roman" w:hAnsi="Times New Roman" w:cs="Times New Roman"/>
          <w:i/>
          <w:sz w:val="24"/>
          <w:szCs w:val="24"/>
        </w:rPr>
        <w:t xml:space="preserve"> odoratus</w:t>
      </w:r>
      <w:r w:rsidRPr="00815B6E">
        <w:rPr>
          <w:rFonts w:ascii="Times New Roman" w:eastAsia="Times New Roman" w:hAnsi="Times New Roman" w:cs="Times New Roman"/>
          <w:sz w:val="24"/>
          <w:szCs w:val="24"/>
        </w:rPr>
        <w:t xml:space="preserve"> also occurs in tortoise diets in the western Mojave Desert (Jennings and Berry 2015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L</w:t>
      </w:r>
      <w:del w:id="410" w:author="SWG" w:date="2021-02-22T09:48:00Z">
        <w:r w:rsidRPr="00815B6E" w:rsidDel="00493F43">
          <w:rPr>
            <w:rFonts w:ascii="Times New Roman" w:eastAsia="Times New Roman" w:hAnsi="Times New Roman" w:cs="Times New Roman"/>
            <w:i/>
            <w:sz w:val="24"/>
            <w:szCs w:val="24"/>
          </w:rPr>
          <w:delText>.</w:delText>
        </w:r>
      </w:del>
      <w:ins w:id="411" w:author="SWG" w:date="2021-02-22T09:48:00Z">
        <w:r w:rsidR="00493F43">
          <w:rPr>
            <w:rFonts w:ascii="Times New Roman" w:eastAsia="Times New Roman" w:hAnsi="Times New Roman" w:cs="Times New Roman"/>
            <w:i/>
            <w:sz w:val="24"/>
            <w:szCs w:val="24"/>
          </w:rPr>
          <w:t>upinus</w:t>
        </w:r>
      </w:ins>
      <w:r w:rsidRPr="00815B6E">
        <w:rPr>
          <w:rFonts w:ascii="Times New Roman" w:eastAsia="Times New Roman" w:hAnsi="Times New Roman" w:cs="Times New Roman"/>
          <w:i/>
          <w:sz w:val="24"/>
          <w:szCs w:val="24"/>
        </w:rPr>
        <w:t xml:space="preserve"> sparsiflorus</w:t>
      </w:r>
      <w:r w:rsidRPr="00815B6E">
        <w:rPr>
          <w:rFonts w:ascii="Times New Roman" w:eastAsia="Times New Roman" w:hAnsi="Times New Roman" w:cs="Times New Roman"/>
          <w:sz w:val="24"/>
          <w:szCs w:val="24"/>
        </w:rPr>
        <w:t xml:space="preserve"> is an important spring diet species for Sonoran desert tortoises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in a scat analysis study in the Pichaco Mountains, it was the most abundant diet plant (26%</w:t>
      </w:r>
      <w:r>
        <w:rPr>
          <w:rFonts w:ascii="Times New Roman" w:eastAsia="Times New Roman" w:hAnsi="Times New Roman" w:cs="Times New Roman"/>
          <w:sz w:val="24"/>
          <w:szCs w:val="24"/>
        </w:rPr>
        <w:t xml:space="preserve"> of diets; </w:t>
      </w:r>
      <w:r w:rsidRPr="00815B6E">
        <w:rPr>
          <w:rFonts w:ascii="Times New Roman" w:eastAsia="Times New Roman" w:hAnsi="Times New Roman" w:cs="Times New Roman"/>
          <w:sz w:val="24"/>
          <w:szCs w:val="24"/>
        </w:rPr>
        <w:t>Vaughan 1984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6508AE3F" w14:textId="161C320C"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sz w:val="24"/>
          <w:szCs w:val="24"/>
        </w:rPr>
        <w:t>Lupine seeds are easily cleaned by allowing the fruits to dry and dehisce in paper bags (Wall and MacDonald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As the seed pods dry, the pods snap open, audibly, projecting the seeds some distance (T</w:t>
      </w:r>
      <w:del w:id="412" w:author="SWG" w:date="2021-02-22T09:48:00Z">
        <w:r w:rsidRPr="00815B6E" w:rsidDel="000849FF">
          <w:rPr>
            <w:rFonts w:ascii="Times New Roman" w:eastAsia="Times New Roman" w:hAnsi="Times New Roman" w:cs="Times New Roman"/>
            <w:sz w:val="24"/>
            <w:szCs w:val="24"/>
          </w:rPr>
          <w:delText>C</w:delText>
        </w:r>
      </w:del>
      <w:ins w:id="413" w:author="SWG" w:date="2021-02-22T09:48:00Z">
        <w:r w:rsidR="000849FF">
          <w:rPr>
            <w:rFonts w:ascii="Times New Roman" w:eastAsia="Times New Roman" w:hAnsi="Times New Roman" w:cs="Times New Roman"/>
            <w:sz w:val="24"/>
            <w:szCs w:val="24"/>
          </w:rPr>
          <w:t xml:space="preserve">. </w:t>
        </w:r>
      </w:ins>
      <w:r w:rsidRPr="00815B6E">
        <w:rPr>
          <w:rFonts w:ascii="Times New Roman" w:eastAsia="Times New Roman" w:hAnsi="Times New Roman" w:cs="Times New Roman"/>
          <w:sz w:val="24"/>
          <w:szCs w:val="24"/>
        </w:rPr>
        <w:t>E</w:t>
      </w:r>
      <w:ins w:id="414" w:author="SWG" w:date="2021-02-22T09:48:00Z">
        <w:r w:rsidR="000849FF">
          <w:rPr>
            <w:rFonts w:ascii="Times New Roman" w:eastAsia="Times New Roman" w:hAnsi="Times New Roman" w:cs="Times New Roman"/>
            <w:sz w:val="24"/>
            <w:szCs w:val="24"/>
          </w:rPr>
          <w:t>sque</w:t>
        </w:r>
      </w:ins>
      <w:r w:rsidRPr="00815B6E">
        <w:rPr>
          <w:rFonts w:ascii="Times New Roman" w:eastAsia="Times New Roman" w:hAnsi="Times New Roman" w:cs="Times New Roman"/>
          <w:sz w:val="24"/>
          <w:szCs w:val="24"/>
        </w:rPr>
        <w:t xml:space="preserve">, </w:t>
      </w:r>
      <w:r w:rsidRPr="000849FF">
        <w:rPr>
          <w:rFonts w:ascii="Times New Roman" w:eastAsia="Times New Roman" w:hAnsi="Times New Roman" w:cs="Times New Roman"/>
          <w:iCs/>
          <w:sz w:val="24"/>
          <w:szCs w:val="24"/>
          <w:rPrChange w:id="415" w:author="SWG" w:date="2021-02-22T09:48:00Z">
            <w:rPr>
              <w:rFonts w:ascii="Times New Roman" w:eastAsia="Times New Roman" w:hAnsi="Times New Roman" w:cs="Times New Roman"/>
              <w:i/>
              <w:sz w:val="24"/>
              <w:szCs w:val="24"/>
            </w:rPr>
          </w:rPrChange>
        </w:rPr>
        <w:t>pers. obs</w:t>
      </w:r>
      <w:r w:rsidRPr="000849FF">
        <w:rPr>
          <w:rFonts w:ascii="Times New Roman" w:eastAsia="Times New Roman" w:hAnsi="Times New Roman" w:cs="Times New Roman"/>
          <w:iCs/>
          <w:sz w:val="24"/>
          <w:szCs w:val="24"/>
          <w:rPrChange w:id="416" w:author="SWG" w:date="2021-02-22T09:48:00Z">
            <w:rPr>
              <w:rFonts w:ascii="Times New Roman" w:eastAsia="Times New Roman" w:hAnsi="Times New Roman" w:cs="Times New Roman"/>
              <w:sz w:val="24"/>
              <w:szCs w:val="24"/>
            </w:rPr>
          </w:rPrChange>
        </w:rPr>
        <w:t>.</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Low </w:t>
      </w:r>
      <w:r>
        <w:rPr>
          <w:rFonts w:ascii="Times New Roman" w:eastAsia="Times New Roman" w:hAnsi="Times New Roman" w:cs="Times New Roman"/>
          <w:sz w:val="24"/>
          <w:szCs w:val="24"/>
        </w:rPr>
        <w:t xml:space="preserve">elevation </w:t>
      </w:r>
      <w:r w:rsidRPr="00815B6E">
        <w:rPr>
          <w:rFonts w:ascii="Times New Roman" w:eastAsia="Times New Roman" w:hAnsi="Times New Roman" w:cs="Times New Roman"/>
          <w:sz w:val="24"/>
          <w:szCs w:val="24"/>
        </w:rPr>
        <w:t xml:space="preserve">desert lupines generally germinate well </w:t>
      </w:r>
      <w:r>
        <w:rPr>
          <w:rFonts w:ascii="Times New Roman" w:eastAsia="Times New Roman" w:hAnsi="Times New Roman" w:cs="Times New Roman"/>
          <w:sz w:val="24"/>
          <w:szCs w:val="24"/>
        </w:rPr>
        <w:t>a</w:t>
      </w:r>
      <w:r w:rsidRPr="00815B6E">
        <w:rPr>
          <w:rFonts w:ascii="Times New Roman" w:eastAsia="Times New Roman" w:hAnsi="Times New Roman" w:cs="Times New Roman"/>
          <w:sz w:val="24"/>
          <w:szCs w:val="24"/>
        </w:rPr>
        <w:t>t 15°C - 20°C, and germination is improved by seed scarification (Royal Botanic Gardens Kew 2017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Bajada lupine (</w:t>
      </w:r>
      <w:r w:rsidRPr="00815B6E">
        <w:rPr>
          <w:rFonts w:ascii="Times New Roman" w:eastAsia="Times New Roman" w:hAnsi="Times New Roman" w:cs="Times New Roman"/>
          <w:i/>
          <w:sz w:val="24"/>
          <w:szCs w:val="24"/>
        </w:rPr>
        <w:t>L. concinnus</w:t>
      </w:r>
      <w:r w:rsidRPr="00815B6E">
        <w:rPr>
          <w:rFonts w:ascii="Times New Roman" w:eastAsia="Times New Roman" w:hAnsi="Times New Roman" w:cs="Times New Roman"/>
          <w:sz w:val="24"/>
          <w:szCs w:val="24"/>
        </w:rPr>
        <w:t>) is predominantly self-fertile with high germinability (Wiens 1984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Juhren et al. (1956) recorded annual lupines germinating in May at </w:t>
      </w:r>
      <w:r>
        <w:rPr>
          <w:rFonts w:ascii="Times New Roman" w:eastAsia="Times New Roman" w:hAnsi="Times New Roman" w:cs="Times New Roman"/>
          <w:sz w:val="24"/>
          <w:szCs w:val="24"/>
        </w:rPr>
        <w:t xml:space="preserve">day/night </w:t>
      </w:r>
      <w:r w:rsidRPr="00815B6E">
        <w:rPr>
          <w:rFonts w:ascii="Times New Roman" w:eastAsia="Times New Roman" w:hAnsi="Times New Roman" w:cs="Times New Roman"/>
          <w:sz w:val="24"/>
          <w:szCs w:val="24"/>
        </w:rPr>
        <w:t xml:space="preserve">temperatures of 19°/4°C in response to 12 mm of rainfall. </w:t>
      </w:r>
    </w:p>
    <w:p w14:paraId="19118958" w14:textId="084BF4D1" w:rsidR="00E46A71" w:rsidRPr="008E6EDF" w:rsidRDefault="00E46A71" w:rsidP="00E46A71">
      <w:pPr>
        <w:spacing w:line="480" w:lineRule="auto"/>
      </w:pPr>
      <w:r w:rsidRPr="00815B6E">
        <w:rPr>
          <w:b/>
        </w:rPr>
        <w:t xml:space="preserve">Recoverability: </w:t>
      </w:r>
      <w:r>
        <w:t>One</w:t>
      </w:r>
      <w:r w:rsidRPr="00815B6E">
        <w:t xml:space="preserve"> soil disturbance study (Suazo et al. 2012) found no difference between density of </w:t>
      </w:r>
      <w:r w:rsidRPr="00815B6E">
        <w:rPr>
          <w:i/>
        </w:rPr>
        <w:t xml:space="preserve">Lupinus </w:t>
      </w:r>
      <w:r w:rsidRPr="00815B6E">
        <w:t xml:space="preserve">spp. between disturbed and undisturbed sites, suggesting that while desert lupines </w:t>
      </w:r>
      <w:r>
        <w:t>can</w:t>
      </w:r>
      <w:r w:rsidRPr="00815B6E">
        <w:t xml:space="preserve"> grow on disturbed sites, they do not necessarily prefer them. </w:t>
      </w:r>
      <w:r w:rsidRPr="00815B6E">
        <w:rPr>
          <w:i/>
        </w:rPr>
        <w:t xml:space="preserve">Lupinus </w:t>
      </w:r>
      <w:r w:rsidRPr="00815B6E">
        <w:t>density did, however, slightly increase in disturbed plots paired with a water addition treatment (Suazo et al. 2012</w:t>
      </w:r>
      <w:r>
        <w:t>)</w:t>
      </w:r>
      <w:r w:rsidRPr="00815B6E">
        <w:t>, suggesting that lupines can successfully colonize disturbed areas if provided adequate resources.</w:t>
      </w:r>
      <w:r>
        <w:t xml:space="preserve"> </w:t>
      </w:r>
      <w:r w:rsidRPr="000F6413">
        <w:rPr>
          <w:i/>
          <w:iCs/>
        </w:rPr>
        <w:t>L</w:t>
      </w:r>
      <w:del w:id="417" w:author="SWG" w:date="2021-02-22T09:48:00Z">
        <w:r w:rsidRPr="000F6413" w:rsidDel="00B32C0E">
          <w:rPr>
            <w:i/>
            <w:iCs/>
          </w:rPr>
          <w:delText>.</w:delText>
        </w:r>
      </w:del>
      <w:ins w:id="418" w:author="SWG" w:date="2021-02-22T09:48:00Z">
        <w:r w:rsidR="00B32C0E">
          <w:rPr>
            <w:i/>
            <w:iCs/>
          </w:rPr>
          <w:t>upinus</w:t>
        </w:r>
      </w:ins>
      <w:r w:rsidRPr="000F6413">
        <w:rPr>
          <w:i/>
          <w:iCs/>
        </w:rPr>
        <w:t xml:space="preserve"> arizonicus</w:t>
      </w:r>
      <w:r>
        <w:t xml:space="preserve"> commonly grows in roadsides, and some other species grow in washes. Lupines in other systems are good colonizers, for example, on Mt. Lassen and Mt. St. Helens (J. Perkins – Mojave Desert Restorat</w:t>
      </w:r>
      <w:ins w:id="419" w:author="SWG" w:date="2021-02-22T09:49:00Z">
        <w:r w:rsidR="00B32C0E">
          <w:t>i</w:t>
        </w:r>
      </w:ins>
      <w:r>
        <w:t>o</w:t>
      </w:r>
      <w:del w:id="420" w:author="SWG" w:date="2021-02-22T09:49:00Z">
        <w:r w:rsidDel="00B32C0E">
          <w:delText>i</w:delText>
        </w:r>
      </w:del>
      <w:r>
        <w:t xml:space="preserve">n Program Coordinator, BLM – CA, pers. comm., </w:t>
      </w:r>
      <w:r>
        <w:lastRenderedPageBreak/>
        <w:t xml:space="preserve">2019). </w:t>
      </w:r>
      <w:r w:rsidRPr="00815B6E">
        <w:t xml:space="preserve">The range of </w:t>
      </w:r>
      <w:r w:rsidRPr="00815B6E">
        <w:rPr>
          <w:i/>
        </w:rPr>
        <w:t>L. concinnus</w:t>
      </w:r>
      <w:r w:rsidRPr="00815B6E">
        <w:t xml:space="preserve"> extends into chaparral, where this species has been recorded in burned areas (Vogl and Schorr 1972</w:t>
      </w:r>
      <w:r>
        <w:t>)</w:t>
      </w:r>
      <w:r w:rsidRPr="00815B6E">
        <w:t>. However, there are no reports of fire recovery of this species in low</w:t>
      </w:r>
      <w:r>
        <w:t xml:space="preserve"> elevation</w:t>
      </w:r>
      <w:r w:rsidRPr="00815B6E">
        <w:t xml:space="preserve"> desert. The relatively large seeds of desert lupines may be dispersed by rodents (Vander Wall 1990</w:t>
      </w:r>
      <w:r>
        <w:t>)</w:t>
      </w:r>
      <w:r w:rsidRPr="00815B6E">
        <w:t>.</w:t>
      </w:r>
    </w:p>
    <w:p w14:paraId="50CEC25E" w14:textId="77777777" w:rsidR="00E46A71" w:rsidRDefault="00E46A71" w:rsidP="00E46A71">
      <w:pPr>
        <w:pStyle w:val="Normal1"/>
        <w:spacing w:after="0" w:line="480" w:lineRule="auto"/>
        <w:rPr>
          <w:rFonts w:ascii="Times New Roman" w:eastAsia="Times New Roman" w:hAnsi="Times New Roman" w:cs="Times New Roman"/>
          <w:b/>
          <w:i/>
          <w:color w:val="000000"/>
          <w:sz w:val="24"/>
          <w:szCs w:val="24"/>
        </w:rPr>
      </w:pPr>
    </w:p>
    <w:p w14:paraId="27038257" w14:textId="77777777" w:rsidR="00E46A71" w:rsidRPr="00DA3115" w:rsidRDefault="00E46A71" w:rsidP="00E46A71">
      <w:pPr>
        <w:pStyle w:val="Normal1"/>
        <w:spacing w:after="0" w:line="480" w:lineRule="auto"/>
        <w:outlineLvl w:val="1"/>
        <w:rPr>
          <w:rFonts w:ascii="Times New Roman" w:eastAsia="Times New Roman" w:hAnsi="Times New Roman" w:cs="Times New Roman"/>
          <w:i/>
          <w:color w:val="000000"/>
          <w:sz w:val="24"/>
          <w:szCs w:val="24"/>
        </w:rPr>
      </w:pPr>
      <w:bookmarkStart w:id="421" w:name="_Hlk36900980"/>
      <w:r w:rsidRPr="00815B6E">
        <w:rPr>
          <w:rFonts w:ascii="Times New Roman" w:eastAsia="Times New Roman" w:hAnsi="Times New Roman" w:cs="Times New Roman"/>
          <w:b/>
          <w:i/>
          <w:color w:val="000000"/>
          <w:sz w:val="24"/>
          <w:szCs w:val="24"/>
        </w:rPr>
        <w:t>Lycium</w:t>
      </w:r>
      <w:r w:rsidRPr="00815B6E">
        <w:rPr>
          <w:rFonts w:ascii="Times New Roman" w:eastAsia="Times New Roman" w:hAnsi="Times New Roman" w:cs="Times New Roman"/>
          <w:b/>
          <w:color w:val="000000"/>
          <w:sz w:val="24"/>
          <w:szCs w:val="24"/>
        </w:rPr>
        <w:t xml:space="preserve"> spp. </w:t>
      </w:r>
      <w:bookmarkEnd w:id="421"/>
      <w:r w:rsidRPr="00815B6E">
        <w:rPr>
          <w:rFonts w:ascii="Times New Roman" w:eastAsia="Times New Roman" w:hAnsi="Times New Roman" w:cs="Times New Roman"/>
          <w:b/>
          <w:color w:val="000000"/>
          <w:sz w:val="24"/>
          <w:szCs w:val="24"/>
        </w:rPr>
        <w:t>(Solanaceae)</w:t>
      </w:r>
    </w:p>
    <w:p w14:paraId="4CAC168D"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E54496">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E54496">
        <w:rPr>
          <w:rFonts w:ascii="Times New Roman" w:eastAsia="Times New Roman" w:hAnsi="Times New Roman" w:cs="Times New Roman"/>
          <w:b/>
          <w:sz w:val="24"/>
          <w:szCs w:val="24"/>
        </w:rPr>
        <w:t>:</w:t>
      </w:r>
      <w:r w:rsidRPr="00E90D06">
        <w:rPr>
          <w:rFonts w:ascii="Times New Roman" w:eastAsia="Times New Roman" w:hAnsi="Times New Roman" w:cs="Times New Roman"/>
          <w:sz w:val="24"/>
          <w:szCs w:val="24"/>
        </w:rPr>
        <w:t xml:space="preserve"> </w:t>
      </w:r>
      <w:r w:rsidRPr="00453292">
        <w:rPr>
          <w:rFonts w:ascii="Times New Roman" w:eastAsia="Times New Roman" w:hAnsi="Times New Roman" w:cs="Times New Roman"/>
          <w:i/>
          <w:iCs/>
          <w:sz w:val="24"/>
          <w:szCs w:val="24"/>
        </w:rPr>
        <w:t>Lycium andersonii</w:t>
      </w:r>
      <w:r>
        <w:rPr>
          <w:rFonts w:ascii="Times New Roman" w:eastAsia="Times New Roman" w:hAnsi="Times New Roman" w:cs="Times New Roman"/>
          <w:sz w:val="24"/>
          <w:szCs w:val="24"/>
        </w:rPr>
        <w:t xml:space="preserve"> A. Gray – Anderson’s boxthorn; </w:t>
      </w:r>
      <w:r w:rsidRPr="00453292">
        <w:rPr>
          <w:rFonts w:ascii="Times New Roman" w:eastAsia="Times New Roman" w:hAnsi="Times New Roman" w:cs="Times New Roman"/>
          <w:i/>
          <w:iCs/>
          <w:sz w:val="24"/>
          <w:szCs w:val="24"/>
        </w:rPr>
        <w:t>L. cooperi</w:t>
      </w:r>
      <w:r>
        <w:rPr>
          <w:rFonts w:ascii="Times New Roman" w:eastAsia="Times New Roman" w:hAnsi="Times New Roman" w:cs="Times New Roman"/>
          <w:sz w:val="24"/>
          <w:szCs w:val="24"/>
        </w:rPr>
        <w:t xml:space="preserve"> A. Gray – Cooper’s boxthorn; </w:t>
      </w:r>
      <w:r w:rsidRPr="00453292">
        <w:rPr>
          <w:rFonts w:ascii="Times New Roman" w:eastAsia="Times New Roman" w:hAnsi="Times New Roman" w:cs="Times New Roman"/>
          <w:i/>
          <w:iCs/>
          <w:sz w:val="24"/>
          <w:szCs w:val="24"/>
        </w:rPr>
        <w:t>L. pallidum</w:t>
      </w:r>
      <w:r>
        <w:rPr>
          <w:rFonts w:ascii="Times New Roman" w:eastAsia="Times New Roman" w:hAnsi="Times New Roman" w:cs="Times New Roman"/>
          <w:sz w:val="24"/>
          <w:szCs w:val="24"/>
        </w:rPr>
        <w:t xml:space="preserve"> Miers – pale boxthorn.</w:t>
      </w:r>
    </w:p>
    <w:p w14:paraId="00E9FBFD"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sz w:val="24"/>
          <w:szCs w:val="24"/>
        </w:rPr>
        <w:t>Shrubs, 0.5 m to 3 m tall. All three species flower from March to May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2B74C771" w14:textId="53D5A1E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i/>
          <w:sz w:val="24"/>
          <w:szCs w:val="24"/>
        </w:rPr>
        <w:t>L</w:t>
      </w:r>
      <w:del w:id="422" w:author="SWG" w:date="2021-02-22T09:49:00Z">
        <w:r w:rsidRPr="00815B6E" w:rsidDel="00737B6A">
          <w:rPr>
            <w:rFonts w:ascii="Times New Roman" w:eastAsia="Times New Roman" w:hAnsi="Times New Roman" w:cs="Times New Roman"/>
            <w:i/>
            <w:sz w:val="24"/>
            <w:szCs w:val="24"/>
          </w:rPr>
          <w:delText>.</w:delText>
        </w:r>
      </w:del>
      <w:ins w:id="423" w:author="SWG" w:date="2021-02-22T09:49:00Z">
        <w:r w:rsidR="00737B6A">
          <w:rPr>
            <w:rFonts w:ascii="Times New Roman" w:eastAsia="Times New Roman" w:hAnsi="Times New Roman" w:cs="Times New Roman"/>
            <w:i/>
            <w:sz w:val="24"/>
            <w:szCs w:val="24"/>
          </w:rPr>
          <w:t>ycium</w:t>
        </w:r>
      </w:ins>
      <w:r w:rsidRPr="00815B6E">
        <w:rPr>
          <w:rFonts w:ascii="Times New Roman" w:eastAsia="Times New Roman" w:hAnsi="Times New Roman" w:cs="Times New Roman"/>
          <w:i/>
          <w:sz w:val="24"/>
          <w:szCs w:val="24"/>
        </w:rPr>
        <w:t xml:space="preserve"> andersonii</w:t>
      </w:r>
      <w:r w:rsidRPr="00815B6E">
        <w:rPr>
          <w:rFonts w:ascii="Times New Roman" w:eastAsia="Times New Roman" w:hAnsi="Times New Roman" w:cs="Times New Roman"/>
          <w:sz w:val="24"/>
          <w:szCs w:val="24"/>
        </w:rPr>
        <w:t xml:space="preserve"> grows on gravelly/rocky slopes and in washes below 1900 m throughout the Mojave Desert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L</w:t>
      </w:r>
      <w:del w:id="424" w:author="SWG" w:date="2021-02-22T09:49:00Z">
        <w:r w:rsidRPr="00815B6E" w:rsidDel="00737B6A">
          <w:rPr>
            <w:rFonts w:ascii="Times New Roman" w:eastAsia="Times New Roman" w:hAnsi="Times New Roman" w:cs="Times New Roman"/>
            <w:i/>
            <w:sz w:val="24"/>
            <w:szCs w:val="24"/>
          </w:rPr>
          <w:delText>.</w:delText>
        </w:r>
      </w:del>
      <w:ins w:id="425" w:author="SWG" w:date="2021-02-22T09:49:00Z">
        <w:r w:rsidR="00737B6A">
          <w:rPr>
            <w:rFonts w:ascii="Times New Roman" w:eastAsia="Times New Roman" w:hAnsi="Times New Roman" w:cs="Times New Roman"/>
            <w:i/>
            <w:sz w:val="24"/>
            <w:szCs w:val="24"/>
          </w:rPr>
          <w:t>ycium</w:t>
        </w:r>
      </w:ins>
      <w:r w:rsidRPr="00815B6E">
        <w:rPr>
          <w:rFonts w:ascii="Times New Roman" w:eastAsia="Times New Roman" w:hAnsi="Times New Roman" w:cs="Times New Roman"/>
          <w:i/>
          <w:sz w:val="24"/>
          <w:szCs w:val="24"/>
        </w:rPr>
        <w:t xml:space="preserve"> cooperi </w:t>
      </w:r>
      <w:r w:rsidRPr="00815B6E">
        <w:rPr>
          <w:rFonts w:ascii="Times New Roman" w:eastAsia="Times New Roman" w:hAnsi="Times New Roman" w:cs="Times New Roman"/>
          <w:sz w:val="24"/>
          <w:szCs w:val="24"/>
        </w:rPr>
        <w:t>is found on sandy/rocky flats and in washes below 2000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L</w:t>
      </w:r>
      <w:del w:id="426" w:author="SWG" w:date="2021-02-22T09:49:00Z">
        <w:r w:rsidRPr="00815B6E" w:rsidDel="00737B6A">
          <w:rPr>
            <w:rFonts w:ascii="Times New Roman" w:eastAsia="Times New Roman" w:hAnsi="Times New Roman" w:cs="Times New Roman"/>
            <w:i/>
            <w:sz w:val="24"/>
            <w:szCs w:val="24"/>
          </w:rPr>
          <w:delText>.</w:delText>
        </w:r>
      </w:del>
      <w:ins w:id="427" w:author="SWG" w:date="2021-02-22T09:49:00Z">
        <w:r w:rsidR="00737B6A">
          <w:rPr>
            <w:rFonts w:ascii="Times New Roman" w:eastAsia="Times New Roman" w:hAnsi="Times New Roman" w:cs="Times New Roman"/>
            <w:i/>
            <w:sz w:val="24"/>
            <w:szCs w:val="24"/>
          </w:rPr>
          <w:t>ycium</w:t>
        </w:r>
      </w:ins>
      <w:r w:rsidRPr="00815B6E">
        <w:rPr>
          <w:rFonts w:ascii="Times New Roman" w:eastAsia="Times New Roman" w:hAnsi="Times New Roman" w:cs="Times New Roman"/>
          <w:i/>
          <w:sz w:val="24"/>
          <w:szCs w:val="24"/>
        </w:rPr>
        <w:t xml:space="preserve"> pallidum</w:t>
      </w:r>
      <w:r w:rsidRPr="00815B6E">
        <w:rPr>
          <w:rFonts w:ascii="Times New Roman" w:eastAsia="Times New Roman" w:hAnsi="Times New Roman" w:cs="Times New Roman"/>
          <w:sz w:val="24"/>
          <w:szCs w:val="24"/>
        </w:rPr>
        <w:t xml:space="preserve"> grows in sandy/rocky soil in flats, washes, and on slopes below 1200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r w:rsidRPr="00815B6E">
        <w:rPr>
          <w:rFonts w:ascii="Times New Roman" w:eastAsia="Times New Roman" w:hAnsi="Times New Roman" w:cs="Times New Roman"/>
          <w:b/>
          <w:sz w:val="24"/>
          <w:szCs w:val="24"/>
        </w:rPr>
        <w:t xml:space="preserve">  </w:t>
      </w:r>
    </w:p>
    <w:p w14:paraId="3A140C2D"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White to purple; tubular</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2E23DC53" w14:textId="7A10C34F"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i/>
          <w:sz w:val="24"/>
          <w:szCs w:val="24"/>
        </w:rPr>
        <w:t>L</w:t>
      </w:r>
      <w:del w:id="428" w:author="SWG" w:date="2021-02-22T09:49:00Z">
        <w:r w:rsidRPr="00815B6E" w:rsidDel="00527DC9">
          <w:rPr>
            <w:rFonts w:ascii="Times New Roman" w:eastAsia="Times New Roman" w:hAnsi="Times New Roman" w:cs="Times New Roman"/>
            <w:i/>
            <w:sz w:val="24"/>
            <w:szCs w:val="24"/>
          </w:rPr>
          <w:delText>.</w:delText>
        </w:r>
      </w:del>
      <w:ins w:id="429" w:author="SWG" w:date="2021-02-22T09:49:00Z">
        <w:r w:rsidR="00527DC9">
          <w:rPr>
            <w:rFonts w:ascii="Times New Roman" w:eastAsia="Times New Roman" w:hAnsi="Times New Roman" w:cs="Times New Roman"/>
            <w:i/>
            <w:sz w:val="24"/>
            <w:szCs w:val="24"/>
          </w:rPr>
          <w:t>yc</w:t>
        </w:r>
      </w:ins>
      <w:ins w:id="430" w:author="SWG" w:date="2021-02-22T09:50:00Z">
        <w:r w:rsidR="00527DC9">
          <w:rPr>
            <w:rFonts w:ascii="Times New Roman" w:eastAsia="Times New Roman" w:hAnsi="Times New Roman" w:cs="Times New Roman"/>
            <w:i/>
            <w:sz w:val="24"/>
            <w:szCs w:val="24"/>
          </w:rPr>
          <w:t>ium</w:t>
        </w:r>
      </w:ins>
      <w:r w:rsidRPr="00815B6E">
        <w:rPr>
          <w:rFonts w:ascii="Times New Roman" w:eastAsia="Times New Roman" w:hAnsi="Times New Roman" w:cs="Times New Roman"/>
          <w:i/>
          <w:sz w:val="24"/>
          <w:szCs w:val="24"/>
        </w:rPr>
        <w:t xml:space="preserve"> andersonii</w:t>
      </w:r>
      <w:r w:rsidRPr="00815B6E">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i/>
          <w:sz w:val="24"/>
          <w:szCs w:val="24"/>
        </w:rPr>
        <w:t>L. cooperi</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Pr="00815B6E">
        <w:rPr>
          <w:rFonts w:ascii="Times New Roman" w:eastAsia="Times New Roman" w:hAnsi="Times New Roman" w:cs="Times New Roman"/>
          <w:sz w:val="24"/>
          <w:szCs w:val="24"/>
        </w:rPr>
        <w:t xml:space="preserve"> recommended as spring pollinator habitat species (M.</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Oliver</w:t>
      </w:r>
      <w:del w:id="431" w:author="SWG" w:date="2021-02-22T09:50:00Z">
        <w:r w:rsidRPr="00815B6E" w:rsidDel="00527DC9">
          <w:rPr>
            <w:rFonts w:ascii="Times New Roman" w:eastAsia="Times New Roman" w:hAnsi="Times New Roman" w:cs="Times New Roman"/>
            <w:sz w:val="24"/>
            <w:szCs w:val="24"/>
          </w:rPr>
          <w:delText xml:space="preserve"> -</w:delText>
        </w:r>
      </w:del>
      <w:ins w:id="432" w:author="SWG" w:date="2021-02-22T09:50:00Z">
        <w:r w:rsidR="00527DC9">
          <w:rPr>
            <w:rFonts w:ascii="Times New Roman" w:eastAsia="Times New Roman" w:hAnsi="Times New Roman" w:cs="Times New Roman"/>
            <w:sz w:val="24"/>
            <w:szCs w:val="24"/>
          </w:rPr>
          <w:t>,</w:t>
        </w:r>
      </w:ins>
      <w:r w:rsidRPr="00815B6E">
        <w:rPr>
          <w:rFonts w:ascii="Times New Roman" w:eastAsia="Times New Roman" w:hAnsi="Times New Roman" w:cs="Times New Roman"/>
          <w:sz w:val="24"/>
          <w:szCs w:val="24"/>
        </w:rPr>
        <w:t xml:space="preserve"> </w:t>
      </w:r>
      <w:r w:rsidRPr="00527DC9">
        <w:rPr>
          <w:rFonts w:ascii="Times New Roman" w:eastAsia="Times New Roman" w:hAnsi="Times New Roman" w:cs="Times New Roman"/>
          <w:iCs/>
          <w:sz w:val="24"/>
          <w:szCs w:val="24"/>
          <w:rPrChange w:id="433" w:author="SWG" w:date="2021-02-22T09:50:00Z">
            <w:rPr>
              <w:rFonts w:ascii="Times New Roman" w:eastAsia="Times New Roman" w:hAnsi="Times New Roman" w:cs="Times New Roman"/>
              <w:i/>
              <w:sz w:val="24"/>
              <w:szCs w:val="24"/>
            </w:rPr>
          </w:rPrChange>
        </w:rPr>
        <w:t>pers. comm</w:t>
      </w:r>
      <w:r w:rsidRPr="00815B6E">
        <w:rPr>
          <w:rFonts w:ascii="Times New Roman" w:eastAsia="Times New Roman" w:hAnsi="Times New Roman" w:cs="Times New Roman"/>
          <w:sz w:val="24"/>
          <w:szCs w:val="24"/>
        </w:rPr>
        <w:t xml:space="preserve">., BLM – CA, Bishop Field Office, </w:t>
      </w:r>
      <w:ins w:id="434" w:author="SWG" w:date="2021-02-22T09:50:00Z">
        <w:r w:rsidR="00527DC9">
          <w:rPr>
            <w:rFonts w:ascii="Times New Roman" w:eastAsia="Times New Roman" w:hAnsi="Times New Roman" w:cs="Times New Roman"/>
            <w:sz w:val="24"/>
            <w:szCs w:val="24"/>
          </w:rPr>
          <w:t xml:space="preserve">28 </w:t>
        </w:r>
      </w:ins>
      <w:r w:rsidRPr="00815B6E">
        <w:rPr>
          <w:rFonts w:ascii="Times New Roman" w:eastAsia="Times New Roman" w:hAnsi="Times New Roman" w:cs="Times New Roman"/>
          <w:sz w:val="24"/>
          <w:szCs w:val="24"/>
        </w:rPr>
        <w:t>Feb</w:t>
      </w:r>
      <w:del w:id="435" w:author="SWG" w:date="2021-02-22T09:50:00Z">
        <w:r w:rsidRPr="00815B6E" w:rsidDel="00527DC9">
          <w:rPr>
            <w:rFonts w:ascii="Times New Roman" w:eastAsia="Times New Roman" w:hAnsi="Times New Roman" w:cs="Times New Roman"/>
            <w:sz w:val="24"/>
            <w:szCs w:val="24"/>
          </w:rPr>
          <w:delText>. 28,</w:delText>
        </w:r>
      </w:del>
      <w:r w:rsidRPr="00815B6E">
        <w:rPr>
          <w:rFonts w:ascii="Times New Roman" w:eastAsia="Times New Roman" w:hAnsi="Times New Roman" w:cs="Times New Roman"/>
          <w:sz w:val="24"/>
          <w:szCs w:val="24"/>
        </w:rPr>
        <w:t xml:space="preserve"> 2017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Lycium</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spp. </w:t>
      </w:r>
      <w:r w:rsidRPr="00815B6E">
        <w:rPr>
          <w:rFonts w:ascii="Times New Roman" w:eastAsia="Times New Roman" w:hAnsi="Times New Roman" w:cs="Times New Roman"/>
          <w:sz w:val="24"/>
          <w:szCs w:val="24"/>
        </w:rPr>
        <w:t>are pollinated by bees of</w:t>
      </w:r>
      <w:r>
        <w:rPr>
          <w:rFonts w:ascii="Times New Roman" w:eastAsia="Times New Roman" w:hAnsi="Times New Roman" w:cs="Times New Roman"/>
          <w:sz w:val="24"/>
          <w:szCs w:val="24"/>
        </w:rPr>
        <w:t xml:space="preserve"> the</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Anthophorula</w:t>
      </w:r>
      <w:r w:rsidRPr="00815B6E">
        <w:rPr>
          <w:rFonts w:ascii="Times New Roman" w:eastAsia="Times New Roman" w:hAnsi="Times New Roman" w:cs="Times New Roman"/>
          <w:sz w:val="24"/>
          <w:szCs w:val="24"/>
        </w:rPr>
        <w:t xml:space="preserve"> Provencher (=</w:t>
      </w:r>
      <w:r w:rsidRPr="00815B6E">
        <w:rPr>
          <w:rFonts w:ascii="Times New Roman" w:eastAsia="Times New Roman" w:hAnsi="Times New Roman" w:cs="Times New Roman"/>
          <w:i/>
          <w:sz w:val="24"/>
          <w:szCs w:val="24"/>
        </w:rPr>
        <w:t>Synhalonia</w:t>
      </w:r>
      <w:r>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Hurd and Linsley 1975a</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Lycium </w:t>
      </w:r>
      <w:r w:rsidRPr="00815B6E">
        <w:rPr>
          <w:rFonts w:ascii="Times New Roman" w:eastAsia="Times New Roman" w:hAnsi="Times New Roman" w:cs="Times New Roman"/>
          <w:sz w:val="24"/>
          <w:szCs w:val="24"/>
        </w:rPr>
        <w:t>species also host sphingid moth larvae (</w:t>
      </w:r>
      <w:r w:rsidRPr="00815B6E">
        <w:rPr>
          <w:rFonts w:ascii="Times New Roman" w:eastAsia="Times New Roman" w:hAnsi="Times New Roman" w:cs="Times New Roman"/>
          <w:i/>
          <w:sz w:val="24"/>
          <w:szCs w:val="24"/>
        </w:rPr>
        <w:t xml:space="preserve">Manduca quinquemaculatus </w:t>
      </w:r>
      <w:r w:rsidRPr="00815B6E">
        <w:rPr>
          <w:rFonts w:ascii="Times New Roman" w:eastAsia="Times New Roman" w:hAnsi="Times New Roman" w:cs="Times New Roman"/>
          <w:sz w:val="24"/>
          <w:szCs w:val="24"/>
        </w:rPr>
        <w:t>Haworth</w:t>
      </w:r>
      <w:r w:rsidRPr="00815B6E">
        <w:rPr>
          <w:rFonts w:ascii="Times New Roman" w:eastAsia="Times New Roman" w:hAnsi="Times New Roman" w:cs="Times New Roman"/>
          <w:i/>
          <w:sz w:val="24"/>
          <w:szCs w:val="24"/>
        </w:rPr>
        <w:t xml:space="preserve">, M. sexta </w:t>
      </w:r>
      <w:r w:rsidRPr="00815B6E">
        <w:rPr>
          <w:rFonts w:ascii="Times New Roman" w:eastAsia="Times New Roman" w:hAnsi="Times New Roman" w:cs="Times New Roman"/>
          <w:sz w:val="24"/>
          <w:szCs w:val="24"/>
        </w:rPr>
        <w:t>Linnaeus</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Robinson et al.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30C82057" w14:textId="4E17D535"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i/>
          <w:sz w:val="24"/>
          <w:szCs w:val="24"/>
        </w:rPr>
        <w:t>L</w:t>
      </w:r>
      <w:del w:id="436" w:author="SWG" w:date="2021-02-22T09:50:00Z">
        <w:r w:rsidRPr="00815B6E" w:rsidDel="006C5314">
          <w:rPr>
            <w:rFonts w:ascii="Times New Roman" w:eastAsia="Times New Roman" w:hAnsi="Times New Roman" w:cs="Times New Roman"/>
            <w:i/>
            <w:sz w:val="24"/>
            <w:szCs w:val="24"/>
          </w:rPr>
          <w:delText>.</w:delText>
        </w:r>
      </w:del>
      <w:ins w:id="437" w:author="SWG" w:date="2021-02-22T09:50:00Z">
        <w:r w:rsidR="006C5314">
          <w:rPr>
            <w:rFonts w:ascii="Times New Roman" w:eastAsia="Times New Roman" w:hAnsi="Times New Roman" w:cs="Times New Roman"/>
            <w:i/>
            <w:sz w:val="24"/>
            <w:szCs w:val="24"/>
          </w:rPr>
          <w:t>ycium</w:t>
        </w:r>
      </w:ins>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andersonii</w:t>
      </w:r>
      <w:r w:rsidRPr="00815B6E">
        <w:rPr>
          <w:rFonts w:ascii="Times New Roman" w:eastAsia="Times New Roman" w:hAnsi="Times New Roman" w:cs="Times New Roman"/>
          <w:sz w:val="24"/>
          <w:szCs w:val="24"/>
        </w:rPr>
        <w:t xml:space="preserve"> was the </w:t>
      </w:r>
      <w:r>
        <w:rPr>
          <w:rFonts w:ascii="Times New Roman" w:eastAsia="Times New Roman" w:hAnsi="Times New Roman" w:cs="Times New Roman"/>
          <w:sz w:val="24"/>
          <w:szCs w:val="24"/>
        </w:rPr>
        <w:t>fifth</w:t>
      </w:r>
      <w:r w:rsidRPr="00815B6E">
        <w:rPr>
          <w:rFonts w:ascii="Times New Roman" w:eastAsia="Times New Roman" w:hAnsi="Times New Roman" w:cs="Times New Roman"/>
          <w:sz w:val="24"/>
          <w:szCs w:val="24"/>
        </w:rPr>
        <w:t xml:space="preserve"> most abundantly used cover plant taxon by desert tortoises and was used at </w:t>
      </w:r>
      <w:r>
        <w:rPr>
          <w:rFonts w:ascii="Times New Roman" w:eastAsia="Times New Roman" w:hAnsi="Times New Roman" w:cs="Times New Roman"/>
          <w:sz w:val="24"/>
          <w:szCs w:val="24"/>
        </w:rPr>
        <w:t>seven of nine</w:t>
      </w:r>
      <w:r w:rsidRPr="00815B6E">
        <w:rPr>
          <w:rFonts w:ascii="Times New Roman" w:eastAsia="Times New Roman" w:hAnsi="Times New Roman" w:cs="Times New Roman"/>
          <w:sz w:val="24"/>
          <w:szCs w:val="24"/>
        </w:rPr>
        <w:t xml:space="preserve"> sites surveyed. </w:t>
      </w:r>
      <w:r w:rsidRPr="00815B6E">
        <w:rPr>
          <w:rFonts w:ascii="Times New Roman" w:eastAsia="Times New Roman" w:hAnsi="Times New Roman" w:cs="Times New Roman"/>
          <w:i/>
          <w:sz w:val="24"/>
          <w:szCs w:val="24"/>
        </w:rPr>
        <w:t>L</w:t>
      </w:r>
      <w:del w:id="438" w:author="SWG" w:date="2021-02-22T09:50:00Z">
        <w:r w:rsidRPr="00815B6E" w:rsidDel="006C5314">
          <w:rPr>
            <w:rFonts w:ascii="Times New Roman" w:eastAsia="Times New Roman" w:hAnsi="Times New Roman" w:cs="Times New Roman"/>
            <w:i/>
            <w:sz w:val="24"/>
            <w:szCs w:val="24"/>
          </w:rPr>
          <w:delText>.</w:delText>
        </w:r>
      </w:del>
      <w:ins w:id="439" w:author="SWG" w:date="2021-02-22T09:50:00Z">
        <w:r w:rsidR="006C5314">
          <w:rPr>
            <w:rFonts w:ascii="Times New Roman" w:eastAsia="Times New Roman" w:hAnsi="Times New Roman" w:cs="Times New Roman"/>
            <w:i/>
            <w:sz w:val="24"/>
            <w:szCs w:val="24"/>
          </w:rPr>
          <w:t>ycium</w:t>
        </w:r>
      </w:ins>
      <w:r w:rsidRPr="00815B6E">
        <w:rPr>
          <w:rFonts w:ascii="Times New Roman" w:eastAsia="Times New Roman" w:hAnsi="Times New Roman" w:cs="Times New Roman"/>
          <w:i/>
          <w:sz w:val="24"/>
          <w:szCs w:val="24"/>
        </w:rPr>
        <w:t xml:space="preserve"> pallidum</w:t>
      </w:r>
      <w:r w:rsidRPr="00815B6E">
        <w:rPr>
          <w:rFonts w:ascii="Times New Roman" w:eastAsia="Times New Roman" w:hAnsi="Times New Roman" w:cs="Times New Roman"/>
          <w:sz w:val="24"/>
          <w:szCs w:val="24"/>
        </w:rPr>
        <w:t xml:space="preserve"> (pale wolfberry) was the most highly selected cover species for a sample of ~100 Mojave desert tortoises at the Yucca </w:t>
      </w:r>
      <w:r w:rsidRPr="00815B6E">
        <w:rPr>
          <w:rFonts w:ascii="Times New Roman" w:eastAsia="Times New Roman" w:hAnsi="Times New Roman" w:cs="Times New Roman"/>
          <w:sz w:val="24"/>
          <w:szCs w:val="24"/>
        </w:rPr>
        <w:lastRenderedPageBreak/>
        <w:t>Mountain project at the Department of Energy, Nevada National Security Site (formerly Nevada Test Site</w:t>
      </w:r>
      <w:r>
        <w:rPr>
          <w:rFonts w:ascii="Times New Roman" w:eastAsia="Times New Roman" w:hAnsi="Times New Roman" w:cs="Times New Roman"/>
          <w:sz w:val="24"/>
          <w:szCs w:val="24"/>
        </w:rPr>
        <w:t>;</w:t>
      </w:r>
      <w:r w:rsidDel="00E65267">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K. Ostler, </w:t>
      </w:r>
      <w:r>
        <w:rPr>
          <w:rFonts w:ascii="Times New Roman" w:eastAsia="Times New Roman" w:hAnsi="Times New Roman" w:cs="Times New Roman"/>
          <w:sz w:val="24"/>
          <w:szCs w:val="24"/>
        </w:rPr>
        <w:t xml:space="preserve">Nevada Test Site, </w:t>
      </w:r>
      <w:r w:rsidRPr="00815B6E">
        <w:rPr>
          <w:rFonts w:ascii="Times New Roman" w:eastAsia="Times New Roman" w:hAnsi="Times New Roman" w:cs="Times New Roman"/>
          <w:i/>
          <w:sz w:val="24"/>
          <w:szCs w:val="24"/>
        </w:rPr>
        <w:t>pers. comm</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2016)</w:t>
      </w:r>
      <w:r w:rsidRPr="00815B6E">
        <w:rPr>
          <w:rFonts w:ascii="Times New Roman" w:eastAsia="Times New Roman" w:hAnsi="Times New Roman" w:cs="Times New Roman"/>
          <w:sz w:val="24"/>
          <w:szCs w:val="24"/>
        </w:rPr>
        <w:t xml:space="preserve">. </w:t>
      </w:r>
      <w:del w:id="440" w:author="SWG" w:date="2021-02-22T09:51:00Z">
        <w:r w:rsidRPr="00815B6E" w:rsidDel="00830A4E">
          <w:rPr>
            <w:rFonts w:ascii="Times New Roman" w:eastAsia="Times New Roman" w:hAnsi="Times New Roman" w:cs="Times New Roman"/>
            <w:sz w:val="24"/>
            <w:szCs w:val="24"/>
          </w:rPr>
          <w:delText xml:space="preserve"> </w:delText>
        </w:r>
      </w:del>
      <w:r w:rsidRPr="00815B6E">
        <w:rPr>
          <w:rFonts w:ascii="Times New Roman" w:eastAsia="Times New Roman" w:hAnsi="Times New Roman" w:cs="Times New Roman"/>
          <w:i/>
          <w:sz w:val="24"/>
          <w:szCs w:val="24"/>
        </w:rPr>
        <w:t>L</w:t>
      </w:r>
      <w:del w:id="441" w:author="SWG" w:date="2021-02-22T09:51:00Z">
        <w:r w:rsidRPr="00815B6E" w:rsidDel="00830A4E">
          <w:rPr>
            <w:rFonts w:ascii="Times New Roman" w:eastAsia="Times New Roman" w:hAnsi="Times New Roman" w:cs="Times New Roman"/>
            <w:i/>
            <w:sz w:val="24"/>
            <w:szCs w:val="24"/>
          </w:rPr>
          <w:delText>.</w:delText>
        </w:r>
      </w:del>
      <w:ins w:id="442" w:author="SWG" w:date="2021-02-22T09:51:00Z">
        <w:r w:rsidR="00830A4E">
          <w:rPr>
            <w:rFonts w:ascii="Times New Roman" w:eastAsia="Times New Roman" w:hAnsi="Times New Roman" w:cs="Times New Roman"/>
            <w:i/>
            <w:sz w:val="24"/>
            <w:szCs w:val="24"/>
          </w:rPr>
          <w:t>ycium</w:t>
        </w:r>
      </w:ins>
      <w:r w:rsidRPr="00815B6E">
        <w:rPr>
          <w:rFonts w:ascii="Times New Roman" w:eastAsia="Times New Roman" w:hAnsi="Times New Roman" w:cs="Times New Roman"/>
          <w:i/>
          <w:sz w:val="24"/>
          <w:szCs w:val="24"/>
        </w:rPr>
        <w:t xml:space="preserve"> andersonii</w:t>
      </w:r>
      <w:r w:rsidRPr="00815B6E">
        <w:rPr>
          <w:rFonts w:ascii="Times New Roman" w:eastAsia="Times New Roman" w:hAnsi="Times New Roman" w:cs="Times New Roman"/>
          <w:sz w:val="24"/>
          <w:szCs w:val="24"/>
        </w:rPr>
        <w:t xml:space="preserve"> (along with</w:t>
      </w:r>
      <w:r>
        <w:rPr>
          <w:rFonts w:ascii="Times New Roman" w:eastAsia="Times New Roman" w:hAnsi="Times New Roman" w:cs="Times New Roman"/>
          <w:sz w:val="24"/>
          <w:szCs w:val="24"/>
        </w:rPr>
        <w:t xml:space="preserve"> </w:t>
      </w:r>
      <w:r w:rsidRPr="008954CD">
        <w:rPr>
          <w:rFonts w:ascii="Times New Roman" w:eastAsia="Times New Roman" w:hAnsi="Times New Roman" w:cs="Times New Roman"/>
          <w:bCs/>
          <w:i/>
          <w:iCs/>
          <w:sz w:val="24"/>
          <w:szCs w:val="24"/>
        </w:rPr>
        <w:t>Larrea tridentata</w:t>
      </w:r>
      <w:r w:rsidRPr="00815B6E">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i/>
          <w:sz w:val="24"/>
          <w:szCs w:val="24"/>
        </w:rPr>
        <w:t>Ambrosia dumosa</w:t>
      </w:r>
      <w:r w:rsidRPr="00815B6E">
        <w:rPr>
          <w:rFonts w:ascii="Times New Roman" w:eastAsia="Times New Roman" w:hAnsi="Times New Roman" w:cs="Times New Roman"/>
          <w:sz w:val="24"/>
          <w:szCs w:val="24"/>
        </w:rPr>
        <w:t>) were the only species used for cover by tortoises at all eight sites (Table 3</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088D6853"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sz w:val="24"/>
          <w:szCs w:val="24"/>
        </w:rPr>
        <w:t xml:space="preserve">Collecting berries of </w:t>
      </w:r>
      <w:r w:rsidRPr="00815B6E">
        <w:rPr>
          <w:rFonts w:ascii="Times New Roman" w:eastAsia="Times New Roman" w:hAnsi="Times New Roman" w:cs="Times New Roman"/>
          <w:i/>
          <w:sz w:val="24"/>
          <w:szCs w:val="24"/>
        </w:rPr>
        <w:t>L. andersonii</w:t>
      </w:r>
      <w:r w:rsidRPr="00815B6E">
        <w:rPr>
          <w:rFonts w:ascii="Times New Roman" w:eastAsia="Times New Roman" w:hAnsi="Times New Roman" w:cs="Times New Roman"/>
          <w:sz w:val="24"/>
          <w:szCs w:val="24"/>
        </w:rPr>
        <w:t xml:space="preserve"> for use in re-vegetation is a difficult process due to the fleshy fruit </w:t>
      </w:r>
      <w:r>
        <w:rPr>
          <w:rFonts w:ascii="Times New Roman" w:eastAsia="Times New Roman" w:hAnsi="Times New Roman" w:cs="Times New Roman"/>
          <w:sz w:val="24"/>
          <w:szCs w:val="24"/>
        </w:rPr>
        <w:t xml:space="preserve">that can mold easily with storage </w:t>
      </w:r>
      <w:r w:rsidRPr="00815B6E">
        <w:rPr>
          <w:rFonts w:ascii="Times New Roman" w:eastAsia="Times New Roman" w:hAnsi="Times New Roman" w:cs="Times New Roman"/>
          <w:sz w:val="24"/>
          <w:szCs w:val="24"/>
        </w:rPr>
        <w:t>(Kay et al. 1977</w:t>
      </w:r>
      <w:r>
        <w:rPr>
          <w:rFonts w:ascii="Times New Roman" w:eastAsia="Times New Roman" w:hAnsi="Times New Roman" w:cs="Times New Roman"/>
          <w:sz w:val="24"/>
          <w:szCs w:val="24"/>
        </w:rPr>
        <w:t>e)</w:t>
      </w:r>
      <w:r w:rsidRPr="00815B6E">
        <w:rPr>
          <w:rFonts w:ascii="Times New Roman" w:eastAsia="Times New Roman" w:hAnsi="Times New Roman" w:cs="Times New Roman"/>
          <w:sz w:val="24"/>
          <w:szCs w:val="24"/>
        </w:rPr>
        <w:t xml:space="preserve">, and seeds are difficult to germinate and grow (K. Oster, Nevada National Security Site, </w:t>
      </w:r>
      <w:r w:rsidRPr="00815B6E">
        <w:rPr>
          <w:rFonts w:ascii="Times New Roman" w:eastAsia="Times New Roman" w:hAnsi="Times New Roman" w:cs="Times New Roman"/>
          <w:i/>
          <w:sz w:val="24"/>
          <w:szCs w:val="24"/>
        </w:rPr>
        <w:t>pers. comm</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2016)</w:t>
      </w:r>
      <w:r w:rsidRPr="00815B6E">
        <w:rPr>
          <w:rFonts w:ascii="Times New Roman" w:eastAsia="Times New Roman" w:hAnsi="Times New Roman" w:cs="Times New Roman"/>
          <w:sz w:val="24"/>
          <w:szCs w:val="24"/>
        </w:rPr>
        <w:t xml:space="preserve">. Initial germinability of field-collected </w:t>
      </w:r>
      <w:r w:rsidRPr="00815B6E">
        <w:rPr>
          <w:rFonts w:ascii="Times New Roman" w:eastAsia="Times New Roman" w:hAnsi="Times New Roman" w:cs="Times New Roman"/>
          <w:i/>
          <w:sz w:val="24"/>
          <w:szCs w:val="24"/>
        </w:rPr>
        <w:t>L. andersonii</w:t>
      </w:r>
      <w:r w:rsidRPr="00815B6E">
        <w:rPr>
          <w:rFonts w:ascii="Times New Roman" w:eastAsia="Times New Roman" w:hAnsi="Times New Roman" w:cs="Times New Roman"/>
          <w:sz w:val="24"/>
          <w:szCs w:val="24"/>
        </w:rPr>
        <w:t xml:space="preserve"> seed is low (&lt; 10% at 15 °C) and optimally germinates at 20 °C (Kay et al. 1988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Dry, sealed storage of seeds at room temperature results in better long-term germinability (≤ 9 years) than at storage temperatures of 4°C and -15 °C (Kay et al. 1984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Stem cuttings of these species dipped into Hormodin 2 powder (0.3% indole-3-butyric acid in talc) and placed in vermiculite root easily and may provide an alternative to propagation from seed (Wieland et al. 1971</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The seeds can be cleaned by maceration through a food mill or a #25 sieve (Wall and MacDonald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Once the pulp is dry, fruits can be run through a sieve once more to separate the seed and ch</w:t>
      </w:r>
      <w:r>
        <w:rPr>
          <w:rFonts w:ascii="Times New Roman" w:eastAsia="Times New Roman" w:hAnsi="Times New Roman" w:cs="Times New Roman"/>
          <w:sz w:val="24"/>
          <w:szCs w:val="24"/>
        </w:rPr>
        <w:t>af</w:t>
      </w:r>
      <w:r w:rsidRPr="00815B6E">
        <w:rPr>
          <w:rFonts w:ascii="Times New Roman" w:eastAsia="Times New Roman" w:hAnsi="Times New Roman" w:cs="Times New Roman"/>
          <w:sz w:val="24"/>
          <w:szCs w:val="24"/>
        </w:rPr>
        <w:t>f with a blower set at 1.75 (Wall and MacDonald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33E7ECE7" w14:textId="77777777"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Recoverability: </w:t>
      </w:r>
      <w:r w:rsidRPr="00815B6E">
        <w:rPr>
          <w:rFonts w:ascii="Times New Roman" w:eastAsia="Times New Roman" w:hAnsi="Times New Roman" w:cs="Times New Roman"/>
          <w:sz w:val="24"/>
          <w:szCs w:val="24"/>
        </w:rPr>
        <w:t xml:space="preserve">The Bishop, CA BLM Field Office has recommended </w:t>
      </w:r>
      <w:r w:rsidRPr="00815B6E">
        <w:rPr>
          <w:rFonts w:ascii="Times New Roman" w:eastAsia="Times New Roman" w:hAnsi="Times New Roman" w:cs="Times New Roman"/>
          <w:i/>
          <w:sz w:val="24"/>
          <w:szCs w:val="24"/>
        </w:rPr>
        <w:t>L. andersonii</w:t>
      </w:r>
      <w:r w:rsidRPr="00815B6E">
        <w:rPr>
          <w:rFonts w:ascii="Times New Roman" w:eastAsia="Times New Roman" w:hAnsi="Times New Roman" w:cs="Times New Roman"/>
          <w:sz w:val="24"/>
          <w:szCs w:val="24"/>
        </w:rPr>
        <w:t xml:space="preserve"> as a potential restoration species (M. Oliver,</w:t>
      </w:r>
      <w:r>
        <w:rPr>
          <w:rFonts w:ascii="Times New Roman" w:eastAsia="Times New Roman" w:hAnsi="Times New Roman" w:cs="Times New Roman"/>
          <w:sz w:val="24"/>
          <w:szCs w:val="24"/>
        </w:rPr>
        <w:t xml:space="preserve"> BLM-CA,</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pers. comm</w:t>
      </w:r>
      <w:r w:rsidRPr="00815B6E">
        <w:rPr>
          <w:rFonts w:ascii="Times New Roman" w:eastAsia="Times New Roman" w:hAnsi="Times New Roman" w:cs="Times New Roman"/>
          <w:sz w:val="24"/>
          <w:szCs w:val="24"/>
        </w:rPr>
        <w:t>., Feb. 28, 2017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However, this species does not recover well following fire, only re-sprouting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low</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intensity </w:t>
      </w:r>
      <w:r>
        <w:rPr>
          <w:rFonts w:ascii="Times New Roman" w:eastAsia="Times New Roman" w:hAnsi="Times New Roman" w:cs="Times New Roman"/>
          <w:sz w:val="24"/>
          <w:szCs w:val="24"/>
        </w:rPr>
        <w:t>fires</w:t>
      </w:r>
      <w:r w:rsidRPr="00815B6E">
        <w:rPr>
          <w:rFonts w:ascii="Times New Roman" w:eastAsia="Times New Roman" w:hAnsi="Times New Roman" w:cs="Times New Roman"/>
          <w:sz w:val="24"/>
          <w:szCs w:val="24"/>
        </w:rPr>
        <w:t xml:space="preserve"> that do not destroy the root crown (Shryock et al. 2014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Moderate rates of resprouting in </w:t>
      </w:r>
      <w:r w:rsidRPr="00815B6E">
        <w:rPr>
          <w:rFonts w:ascii="Times New Roman" w:eastAsia="Times New Roman" w:hAnsi="Times New Roman" w:cs="Times New Roman"/>
          <w:i/>
          <w:sz w:val="24"/>
          <w:szCs w:val="24"/>
        </w:rPr>
        <w:t>Lycium</w:t>
      </w:r>
      <w:r w:rsidRPr="00815B6E">
        <w:rPr>
          <w:rFonts w:ascii="Times New Roman" w:eastAsia="Times New Roman" w:hAnsi="Times New Roman" w:cs="Times New Roman"/>
          <w:sz w:val="24"/>
          <w:szCs w:val="24"/>
        </w:rPr>
        <w:t xml:space="preserve"> (21% of population) occurred following fires in south-central Arizona (Rogers and Steele 1980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Lycium</w:t>
      </w:r>
      <w:r w:rsidRPr="00815B6E">
        <w:rPr>
          <w:rFonts w:ascii="Times New Roman" w:eastAsia="Times New Roman" w:hAnsi="Times New Roman" w:cs="Times New Roman"/>
          <w:sz w:val="24"/>
          <w:szCs w:val="24"/>
        </w:rPr>
        <w:t xml:space="preserve"> species have large seeds that are animal-dispersed, which may challenge re-seeding efforts</w:t>
      </w:r>
      <w:r>
        <w:rPr>
          <w:rFonts w:ascii="Times New Roman" w:eastAsia="Times New Roman" w:hAnsi="Times New Roman" w:cs="Times New Roman"/>
          <w:sz w:val="24"/>
          <w:szCs w:val="24"/>
        </w:rPr>
        <w:t>, but increases the probability for their migration into disturbed sites</w:t>
      </w:r>
      <w:r w:rsidRPr="00815B6E">
        <w:rPr>
          <w:rFonts w:ascii="Times New Roman" w:eastAsia="Times New Roman" w:hAnsi="Times New Roman" w:cs="Times New Roman"/>
          <w:sz w:val="24"/>
          <w:szCs w:val="24"/>
        </w:rPr>
        <w:t>.</w:t>
      </w:r>
    </w:p>
    <w:p w14:paraId="63782EF6" w14:textId="77777777" w:rsidR="00E46A71" w:rsidRPr="00815B6E" w:rsidRDefault="00E46A71" w:rsidP="00E46A71">
      <w:pPr>
        <w:pStyle w:val="Normal1"/>
        <w:spacing w:after="0" w:line="480" w:lineRule="auto"/>
        <w:rPr>
          <w:rFonts w:ascii="Times New Roman" w:eastAsia="Times New Roman" w:hAnsi="Times New Roman" w:cs="Times New Roman"/>
          <w:i/>
          <w:sz w:val="24"/>
          <w:szCs w:val="24"/>
        </w:rPr>
      </w:pPr>
    </w:p>
    <w:p w14:paraId="14AE736E" w14:textId="77777777" w:rsidR="00E46A71" w:rsidRPr="00815B6E" w:rsidRDefault="00E46A71" w:rsidP="00E46A71">
      <w:pPr>
        <w:pStyle w:val="Heading2"/>
        <w:spacing w:line="480" w:lineRule="auto"/>
        <w:rPr>
          <w:rFonts w:ascii="Times New Roman" w:hAnsi="Times New Roman" w:cs="Times New Roman"/>
          <w:color w:val="000000"/>
          <w:sz w:val="24"/>
          <w:szCs w:val="24"/>
        </w:rPr>
      </w:pPr>
      <w:bookmarkStart w:id="443" w:name="_Hlk36901003"/>
      <w:r w:rsidRPr="00815B6E">
        <w:rPr>
          <w:rFonts w:ascii="Times New Roman" w:eastAsia="Times New Roman" w:hAnsi="Times New Roman" w:cs="Times New Roman"/>
          <w:i/>
          <w:color w:val="000000"/>
          <w:sz w:val="24"/>
          <w:szCs w:val="24"/>
        </w:rPr>
        <w:t>Malacothrix</w:t>
      </w:r>
      <w:r w:rsidRPr="00815B6E">
        <w:rPr>
          <w:rFonts w:ascii="Times New Roman" w:eastAsia="Times New Roman" w:hAnsi="Times New Roman" w:cs="Times New Roman"/>
          <w:color w:val="000000"/>
          <w:sz w:val="24"/>
          <w:szCs w:val="24"/>
        </w:rPr>
        <w:t xml:space="preserve"> spp. </w:t>
      </w:r>
      <w:bookmarkEnd w:id="443"/>
      <w:r w:rsidRPr="00815B6E">
        <w:rPr>
          <w:rFonts w:ascii="Times New Roman" w:eastAsia="Times New Roman" w:hAnsi="Times New Roman" w:cs="Times New Roman"/>
          <w:color w:val="000000"/>
          <w:sz w:val="24"/>
          <w:szCs w:val="24"/>
        </w:rPr>
        <w:t>(Asteraceae)</w:t>
      </w:r>
    </w:p>
    <w:p w14:paraId="038EF132"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DA3115">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DA3115">
        <w:rPr>
          <w:rFonts w:ascii="Times New Roman" w:eastAsia="Times New Roman" w:hAnsi="Times New Roman" w:cs="Times New Roman"/>
          <w:b/>
          <w:sz w:val="24"/>
          <w:szCs w:val="24"/>
        </w:rPr>
        <w:t>:</w:t>
      </w:r>
      <w:r w:rsidRPr="00E54496">
        <w:rPr>
          <w:rFonts w:ascii="Times New Roman" w:eastAsia="Times New Roman" w:hAnsi="Times New Roman" w:cs="Times New Roman"/>
          <w:sz w:val="24"/>
          <w:szCs w:val="24"/>
        </w:rPr>
        <w:t xml:space="preserve"> </w:t>
      </w:r>
      <w:r w:rsidRPr="00E54496">
        <w:rPr>
          <w:rFonts w:ascii="Times New Roman" w:eastAsia="Times New Roman" w:hAnsi="Times New Roman" w:cs="Times New Roman"/>
          <w:i/>
          <w:sz w:val="24"/>
          <w:szCs w:val="24"/>
        </w:rPr>
        <w:t>Malacothrix glabrata</w:t>
      </w:r>
      <w:r w:rsidRPr="00E90D06">
        <w:rPr>
          <w:rFonts w:ascii="Times New Roman" w:eastAsia="Times New Roman" w:hAnsi="Times New Roman" w:cs="Times New Roman"/>
          <w:sz w:val="24"/>
          <w:szCs w:val="24"/>
        </w:rPr>
        <w:t xml:space="preserve"> D.C</w:t>
      </w:r>
      <w:r>
        <w:rPr>
          <w:rFonts w:ascii="Times New Roman" w:eastAsia="Times New Roman" w:hAnsi="Times New Roman" w:cs="Times New Roman"/>
          <w:sz w:val="24"/>
          <w:szCs w:val="24"/>
        </w:rPr>
        <w:t>–</w:t>
      </w:r>
      <w:r w:rsidRPr="00E90D06">
        <w:rPr>
          <w:rFonts w:ascii="Times New Roman" w:eastAsia="Times New Roman" w:hAnsi="Times New Roman" w:cs="Times New Roman"/>
          <w:sz w:val="24"/>
          <w:szCs w:val="24"/>
        </w:rPr>
        <w:t xml:space="preserve"> Eaton - desert </w:t>
      </w:r>
      <w:r w:rsidRPr="00815B6E">
        <w:rPr>
          <w:rFonts w:ascii="Times New Roman" w:eastAsia="Times New Roman" w:hAnsi="Times New Roman" w:cs="Times New Roman"/>
          <w:sz w:val="24"/>
          <w:szCs w:val="24"/>
        </w:rPr>
        <w:t>dandelion</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Malacothrix coulteri</w:t>
      </w:r>
      <w:r w:rsidRPr="00815B6E">
        <w:rPr>
          <w:rFonts w:ascii="Times New Roman" w:eastAsia="Times New Roman" w:hAnsi="Times New Roman" w:cs="Times New Roman"/>
          <w:sz w:val="24"/>
          <w:szCs w:val="24"/>
        </w:rPr>
        <w:t xml:space="preserve"> Harv. &amp; A. Gray – snake’s head</w:t>
      </w:r>
      <w:r>
        <w:rPr>
          <w:rFonts w:ascii="Times New Roman" w:eastAsia="Times New Roman" w:hAnsi="Times New Roman" w:cs="Times New Roman"/>
          <w:sz w:val="24"/>
          <w:szCs w:val="24"/>
        </w:rPr>
        <w:t xml:space="preserve">; </w:t>
      </w:r>
      <w:r w:rsidRPr="008C17AE">
        <w:rPr>
          <w:rFonts w:ascii="Times New Roman" w:eastAsia="Times New Roman" w:hAnsi="Times New Roman" w:cs="Times New Roman"/>
          <w:i/>
          <w:sz w:val="24"/>
          <w:szCs w:val="24"/>
        </w:rPr>
        <w:t>M. sonchoides</w:t>
      </w:r>
      <w:r>
        <w:rPr>
          <w:rFonts w:ascii="Times New Roman" w:eastAsia="Times New Roman" w:hAnsi="Times New Roman" w:cs="Times New Roman"/>
          <w:sz w:val="24"/>
          <w:szCs w:val="24"/>
        </w:rPr>
        <w:t xml:space="preserve"> (Nutt.) Torr. &amp; A. Gray – sowthistle desert dandelion.</w:t>
      </w:r>
    </w:p>
    <w:p w14:paraId="1DC7C16A"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Pr>
          <w:rFonts w:ascii="Times New Roman" w:eastAsia="Times New Roman" w:hAnsi="Times New Roman" w:cs="Times New Roman"/>
          <w:i/>
          <w:sz w:val="24"/>
          <w:szCs w:val="24"/>
        </w:rPr>
        <w:t xml:space="preserve">Malacothrix </w:t>
      </w:r>
      <w:r w:rsidRPr="008954CD">
        <w:rPr>
          <w:rFonts w:ascii="Times New Roman" w:eastAsia="Times New Roman" w:hAnsi="Times New Roman" w:cs="Times New Roman"/>
          <w:iCs/>
          <w:sz w:val="24"/>
          <w:szCs w:val="24"/>
        </w:rPr>
        <w:t xml:space="preserve">spp. </w:t>
      </w:r>
      <w:r>
        <w:rPr>
          <w:rFonts w:ascii="Times New Roman" w:eastAsia="Times New Roman" w:hAnsi="Times New Roman" w:cs="Times New Roman"/>
          <w:iCs/>
          <w:sz w:val="24"/>
          <w:szCs w:val="24"/>
        </w:rPr>
        <w:t xml:space="preserve">discussed </w:t>
      </w:r>
      <w:r w:rsidRPr="008954CD">
        <w:rPr>
          <w:rFonts w:ascii="Times New Roman" w:eastAsia="Times New Roman" w:hAnsi="Times New Roman" w:cs="Times New Roman"/>
          <w:iCs/>
          <w:sz w:val="24"/>
          <w:szCs w:val="24"/>
        </w:rPr>
        <w:t>here</w:t>
      </w:r>
      <w:r>
        <w:rPr>
          <w:rFonts w:ascii="Times New Roman" w:eastAsia="Times New Roman" w:hAnsi="Times New Roman" w:cs="Times New Roman"/>
          <w:i/>
          <w:sz w:val="24"/>
          <w:szCs w:val="24"/>
        </w:rPr>
        <w:t xml:space="preserve"> </w:t>
      </w:r>
      <w:r w:rsidRPr="008954CD">
        <w:rPr>
          <w:rFonts w:ascii="Times New Roman" w:eastAsia="Times New Roman" w:hAnsi="Times New Roman" w:cs="Times New Roman"/>
          <w:iCs/>
          <w:sz w:val="24"/>
          <w:szCs w:val="24"/>
        </w:rPr>
        <w:t>are herbaceous annuals</w:t>
      </w:r>
      <w:r>
        <w:rPr>
          <w:rFonts w:ascii="Times New Roman" w:eastAsia="Times New Roman" w:hAnsi="Times New Roman" w:cs="Times New Roman"/>
          <w:iCs/>
          <w:sz w:val="24"/>
          <w:szCs w:val="24"/>
        </w:rPr>
        <w:t>.</w:t>
      </w:r>
      <w:r w:rsidRPr="00815B6E">
        <w:rPr>
          <w:rFonts w:ascii="Times New Roman" w:eastAsia="Times New Roman" w:hAnsi="Times New Roman" w:cs="Times New Roman"/>
          <w:i/>
          <w:sz w:val="24"/>
          <w:szCs w:val="24"/>
        </w:rPr>
        <w:t xml:space="preserve"> Malacothrix </w:t>
      </w:r>
      <w:r>
        <w:rPr>
          <w:rFonts w:ascii="Times New Roman" w:eastAsia="Times New Roman" w:hAnsi="Times New Roman" w:cs="Times New Roman"/>
          <w:i/>
          <w:sz w:val="24"/>
          <w:szCs w:val="24"/>
        </w:rPr>
        <w:t xml:space="preserve">coulteri </w:t>
      </w:r>
      <w:r w:rsidRPr="007F3C60">
        <w:rPr>
          <w:rFonts w:ascii="Times New Roman" w:eastAsia="Times New Roman" w:hAnsi="Times New Roman" w:cs="Times New Roman"/>
          <w:iCs/>
          <w:sz w:val="24"/>
          <w:szCs w:val="24"/>
        </w:rPr>
        <w:t>flowers from March to May;</w:t>
      </w:r>
      <w:r>
        <w:rPr>
          <w:rFonts w:ascii="Times New Roman" w:eastAsia="Times New Roman" w:hAnsi="Times New Roman" w:cs="Times New Roman"/>
          <w:i/>
          <w:sz w:val="24"/>
          <w:szCs w:val="24"/>
        </w:rPr>
        <w:t xml:space="preserve"> M. glabrata </w:t>
      </w:r>
      <w:r w:rsidRPr="007F3C60">
        <w:rPr>
          <w:rFonts w:ascii="Times New Roman" w:eastAsia="Times New Roman" w:hAnsi="Times New Roman" w:cs="Times New Roman"/>
          <w:iCs/>
          <w:sz w:val="24"/>
          <w:szCs w:val="24"/>
        </w:rPr>
        <w:t>flowers from March to June; and</w:t>
      </w:r>
      <w:r>
        <w:rPr>
          <w:rFonts w:ascii="Times New Roman" w:eastAsia="Times New Roman" w:hAnsi="Times New Roman" w:cs="Times New Roman"/>
          <w:i/>
          <w:sz w:val="24"/>
          <w:szCs w:val="24"/>
        </w:rPr>
        <w:t xml:space="preserve"> M. sonchoides </w:t>
      </w:r>
      <w:r>
        <w:rPr>
          <w:rFonts w:ascii="Times New Roman" w:eastAsia="Times New Roman" w:hAnsi="Times New Roman" w:cs="Times New Roman"/>
          <w:sz w:val="24"/>
          <w:szCs w:val="24"/>
        </w:rPr>
        <w:t xml:space="preserve">flowers April to June </w:t>
      </w:r>
      <w:r w:rsidRPr="00815B6E">
        <w:rPr>
          <w:rFonts w:ascii="Times New Roman" w:eastAsia="Times New Roman" w:hAnsi="Times New Roman" w:cs="Times New Roman"/>
          <w:sz w:val="24"/>
          <w:szCs w:val="24"/>
        </w:rPr>
        <w:t>(Davis 201</w:t>
      </w:r>
      <w:r>
        <w:rPr>
          <w:rFonts w:ascii="Times New Roman" w:eastAsia="Times New Roman" w:hAnsi="Times New Roman" w:cs="Times New Roman"/>
          <w:sz w:val="24"/>
          <w:szCs w:val="24"/>
        </w:rPr>
        <w:t>2a, b, c)</w:t>
      </w:r>
      <w:r w:rsidRPr="00815B6E">
        <w:rPr>
          <w:rFonts w:ascii="Times New Roman" w:eastAsia="Times New Roman" w:hAnsi="Times New Roman" w:cs="Times New Roman"/>
          <w:sz w:val="24"/>
          <w:szCs w:val="24"/>
        </w:rPr>
        <w:t xml:space="preserve">. </w:t>
      </w:r>
    </w:p>
    <w:p w14:paraId="1353C678" w14:textId="795A8740"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i/>
          <w:sz w:val="24"/>
          <w:szCs w:val="24"/>
        </w:rPr>
        <w:t>M</w:t>
      </w:r>
      <w:del w:id="444" w:author="SWG" w:date="2021-02-22T09:51:00Z">
        <w:r w:rsidRPr="00815B6E" w:rsidDel="00830A4E">
          <w:rPr>
            <w:rFonts w:ascii="Times New Roman" w:eastAsia="Times New Roman" w:hAnsi="Times New Roman" w:cs="Times New Roman"/>
            <w:i/>
            <w:sz w:val="24"/>
            <w:szCs w:val="24"/>
          </w:rPr>
          <w:delText>.</w:delText>
        </w:r>
      </w:del>
      <w:ins w:id="445" w:author="SWG" w:date="2021-02-22T09:51:00Z">
        <w:r w:rsidR="00830A4E">
          <w:rPr>
            <w:rFonts w:ascii="Times New Roman" w:eastAsia="Times New Roman" w:hAnsi="Times New Roman" w:cs="Times New Roman"/>
            <w:i/>
            <w:sz w:val="24"/>
            <w:szCs w:val="24"/>
          </w:rPr>
          <w:t>alacothrix</w:t>
        </w:r>
      </w:ins>
      <w:r w:rsidRPr="00815B6E">
        <w:rPr>
          <w:rFonts w:ascii="Times New Roman" w:eastAsia="Times New Roman" w:hAnsi="Times New Roman" w:cs="Times New Roman"/>
          <w:i/>
          <w:sz w:val="24"/>
          <w:szCs w:val="24"/>
        </w:rPr>
        <w:t xml:space="preserve"> coulteri</w:t>
      </w:r>
      <w:r w:rsidRPr="00815B6E">
        <w:rPr>
          <w:rFonts w:ascii="Times New Roman" w:eastAsia="Times New Roman" w:hAnsi="Times New Roman" w:cs="Times New Roman"/>
          <w:sz w:val="24"/>
          <w:szCs w:val="24"/>
        </w:rPr>
        <w:t xml:space="preserve"> occurs mostly in the western Mojave Desert, and grows in sandy, open areas below 1500 m (</w:t>
      </w:r>
      <w:r>
        <w:rPr>
          <w:rFonts w:ascii="Times New Roman" w:eastAsia="Times New Roman" w:hAnsi="Times New Roman" w:cs="Times New Roman"/>
          <w:sz w:val="24"/>
          <w:szCs w:val="24"/>
        </w:rPr>
        <w:t>Davis 2012a).</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M</w:t>
      </w:r>
      <w:del w:id="446" w:author="SWG" w:date="2021-02-22T09:51:00Z">
        <w:r w:rsidRPr="00815B6E" w:rsidDel="00830A4E">
          <w:rPr>
            <w:rFonts w:ascii="Times New Roman" w:eastAsia="Times New Roman" w:hAnsi="Times New Roman" w:cs="Times New Roman"/>
            <w:i/>
            <w:sz w:val="24"/>
            <w:szCs w:val="24"/>
          </w:rPr>
          <w:delText>.</w:delText>
        </w:r>
      </w:del>
      <w:ins w:id="447" w:author="SWG" w:date="2021-02-22T09:51:00Z">
        <w:r w:rsidR="00830A4E">
          <w:rPr>
            <w:rFonts w:ascii="Times New Roman" w:eastAsia="Times New Roman" w:hAnsi="Times New Roman" w:cs="Times New Roman"/>
            <w:i/>
            <w:sz w:val="24"/>
            <w:szCs w:val="24"/>
          </w:rPr>
          <w:t>alacothrix</w:t>
        </w:r>
      </w:ins>
      <w:r w:rsidRPr="00815B6E">
        <w:rPr>
          <w:rFonts w:ascii="Times New Roman" w:eastAsia="Times New Roman" w:hAnsi="Times New Roman" w:cs="Times New Roman"/>
          <w:i/>
          <w:sz w:val="24"/>
          <w:szCs w:val="24"/>
        </w:rPr>
        <w:t xml:space="preserve"> glabrata </w:t>
      </w:r>
      <w:r w:rsidRPr="00815B6E">
        <w:rPr>
          <w:rFonts w:ascii="Times New Roman" w:eastAsia="Times New Roman" w:hAnsi="Times New Roman" w:cs="Times New Roman"/>
          <w:sz w:val="24"/>
          <w:szCs w:val="24"/>
        </w:rPr>
        <w:t>is widespread throughout the Mojave Desert and can be found below 2000 m growing beneath shrubs or in open areas of sandy/gravelly soil (</w:t>
      </w:r>
      <w:r>
        <w:rPr>
          <w:rFonts w:ascii="Times New Roman" w:eastAsia="Times New Roman" w:hAnsi="Times New Roman" w:cs="Times New Roman"/>
          <w:sz w:val="24"/>
          <w:szCs w:val="24"/>
        </w:rPr>
        <w:t xml:space="preserve">Davis 2012b). </w:t>
      </w:r>
      <w:r w:rsidRPr="007F3C60">
        <w:rPr>
          <w:rFonts w:ascii="Times New Roman" w:eastAsia="Times New Roman" w:hAnsi="Times New Roman" w:cs="Times New Roman"/>
          <w:i/>
          <w:iCs/>
          <w:sz w:val="24"/>
          <w:szCs w:val="24"/>
        </w:rPr>
        <w:t>M</w:t>
      </w:r>
      <w:del w:id="448" w:author="SWG" w:date="2021-02-22T09:51:00Z">
        <w:r w:rsidRPr="007F3C60" w:rsidDel="00830A4E">
          <w:rPr>
            <w:rFonts w:ascii="Times New Roman" w:eastAsia="Times New Roman" w:hAnsi="Times New Roman" w:cs="Times New Roman"/>
            <w:i/>
            <w:iCs/>
            <w:sz w:val="24"/>
            <w:szCs w:val="24"/>
          </w:rPr>
          <w:delText>.</w:delText>
        </w:r>
      </w:del>
      <w:ins w:id="449" w:author="SWG" w:date="2021-02-22T09:51:00Z">
        <w:r w:rsidR="00830A4E">
          <w:rPr>
            <w:rFonts w:ascii="Times New Roman" w:eastAsia="Times New Roman" w:hAnsi="Times New Roman" w:cs="Times New Roman"/>
            <w:i/>
            <w:iCs/>
            <w:sz w:val="24"/>
            <w:szCs w:val="24"/>
          </w:rPr>
          <w:t>alacothrix</w:t>
        </w:r>
      </w:ins>
      <w:r w:rsidRPr="007F3C60">
        <w:rPr>
          <w:rFonts w:ascii="Times New Roman" w:eastAsia="Times New Roman" w:hAnsi="Times New Roman" w:cs="Times New Roman"/>
          <w:i/>
          <w:iCs/>
          <w:sz w:val="24"/>
          <w:szCs w:val="24"/>
        </w:rPr>
        <w:t xml:space="preserve"> sonchoides</w:t>
      </w:r>
      <w:r>
        <w:rPr>
          <w:rFonts w:ascii="Times New Roman" w:eastAsia="Times New Roman" w:hAnsi="Times New Roman" w:cs="Times New Roman"/>
          <w:sz w:val="24"/>
          <w:szCs w:val="24"/>
        </w:rPr>
        <w:t xml:space="preserve"> grows on fine sandy soils or dunes in shrublands and Joshua tree woodlands below 1400 m (Davis 2012c).</w:t>
      </w:r>
      <w:r w:rsidRPr="00815B6E">
        <w:rPr>
          <w:rFonts w:ascii="Times New Roman" w:eastAsia="Times New Roman" w:hAnsi="Times New Roman" w:cs="Times New Roman"/>
          <w:sz w:val="24"/>
          <w:szCs w:val="24"/>
        </w:rPr>
        <w:t xml:space="preserve"> </w:t>
      </w:r>
    </w:p>
    <w:p w14:paraId="0FF19D99"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Yellow; involucral heads of ligulate florets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4337AC4E" w14:textId="2C1DBBCA" w:rsidR="00E46A71" w:rsidRPr="007043AC" w:rsidRDefault="00E46A71" w:rsidP="00E46A71">
      <w:pPr>
        <w:pStyle w:val="Normal1"/>
        <w:spacing w:after="0" w:line="480" w:lineRule="auto"/>
        <w:rPr>
          <w:rFonts w:ascii="Times New Roman" w:eastAsia="Times New Roman" w:hAnsi="Times New Roman" w:cs="Times New Roman"/>
          <w:i/>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i/>
          <w:sz w:val="24"/>
          <w:szCs w:val="24"/>
        </w:rPr>
        <w:t>Malacothrix glabrata</w:t>
      </w:r>
      <w:r w:rsidRPr="00815B6E">
        <w:rPr>
          <w:rFonts w:ascii="Times New Roman" w:eastAsia="Times New Roman" w:hAnsi="Times New Roman" w:cs="Times New Roman"/>
          <w:sz w:val="24"/>
          <w:szCs w:val="24"/>
        </w:rPr>
        <w:t xml:space="preserve"> is associated with the bees </w:t>
      </w:r>
      <w:r w:rsidRPr="00815B6E">
        <w:rPr>
          <w:rFonts w:ascii="Times New Roman" w:eastAsia="Times New Roman" w:hAnsi="Times New Roman" w:cs="Times New Roman"/>
          <w:i/>
          <w:sz w:val="24"/>
          <w:szCs w:val="24"/>
        </w:rPr>
        <w:t xml:space="preserve">Anthophora urbana, Ceratina nanula, Lasioglossum hyalinum </w:t>
      </w:r>
      <w:r w:rsidRPr="00815B6E">
        <w:rPr>
          <w:rFonts w:ascii="Times New Roman" w:eastAsia="Times New Roman" w:hAnsi="Times New Roman" w:cs="Times New Roman"/>
          <w:sz w:val="24"/>
          <w:szCs w:val="24"/>
        </w:rPr>
        <w:t>Crawford</w:t>
      </w:r>
      <w:r w:rsidRPr="00815B6E">
        <w:rPr>
          <w:rFonts w:ascii="Times New Roman" w:eastAsia="Times New Roman" w:hAnsi="Times New Roman" w:cs="Times New Roman"/>
          <w:i/>
          <w:sz w:val="24"/>
          <w:szCs w:val="24"/>
        </w:rPr>
        <w:t xml:space="preserve">, Hesperapis wilmattae </w:t>
      </w:r>
      <w:r w:rsidRPr="00815B6E">
        <w:rPr>
          <w:rFonts w:ascii="Times New Roman" w:eastAsia="Times New Roman" w:hAnsi="Times New Roman" w:cs="Times New Roman"/>
          <w:sz w:val="24"/>
          <w:szCs w:val="24"/>
        </w:rPr>
        <w:t xml:space="preserve">Cockerell, and bees of genus </w:t>
      </w:r>
      <w:r w:rsidRPr="00815B6E">
        <w:rPr>
          <w:rFonts w:ascii="Times New Roman" w:eastAsia="Times New Roman" w:hAnsi="Times New Roman" w:cs="Times New Roman"/>
          <w:i/>
          <w:sz w:val="24"/>
          <w:szCs w:val="24"/>
        </w:rPr>
        <w:t>Colletes</w:t>
      </w:r>
      <w:r w:rsidRPr="00815B6E">
        <w:rPr>
          <w:rFonts w:ascii="Times New Roman" w:eastAsia="Times New Roman" w:hAnsi="Times New Roman" w:cs="Times New Roman"/>
          <w:sz w:val="24"/>
          <w:szCs w:val="24"/>
        </w:rPr>
        <w:t xml:space="preserve"> (Allred 1969; Hurd and Linsley 1975a</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In south-centra</w:t>
      </w:r>
      <w:r>
        <w:rPr>
          <w:rFonts w:ascii="Times New Roman" w:eastAsia="Times New Roman" w:hAnsi="Times New Roman" w:cs="Times New Roman"/>
          <w:sz w:val="24"/>
          <w:szCs w:val="24"/>
        </w:rPr>
        <w:t>l</w:t>
      </w:r>
      <w:r w:rsidRPr="00815B6E">
        <w:rPr>
          <w:rFonts w:ascii="Times New Roman" w:eastAsia="Times New Roman" w:hAnsi="Times New Roman" w:cs="Times New Roman"/>
          <w:sz w:val="24"/>
          <w:szCs w:val="24"/>
        </w:rPr>
        <w:t xml:space="preserve"> Utah, </w:t>
      </w:r>
      <w:r w:rsidRPr="00815B6E">
        <w:rPr>
          <w:rFonts w:ascii="Times New Roman" w:eastAsia="Times New Roman" w:hAnsi="Times New Roman" w:cs="Times New Roman"/>
          <w:i/>
          <w:sz w:val="24"/>
          <w:szCs w:val="24"/>
        </w:rPr>
        <w:t>Malacothrix sonchoides</w:t>
      </w:r>
      <w:r w:rsidRPr="00815B6E">
        <w:rPr>
          <w:rFonts w:ascii="Times New Roman" w:eastAsia="Times New Roman" w:hAnsi="Times New Roman" w:cs="Times New Roman"/>
          <w:sz w:val="24"/>
          <w:szCs w:val="24"/>
        </w:rPr>
        <w:t xml:space="preserve"> Torr. &amp; A. Gray hosts eight species of native bees (Carril et al. 2018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7F3C60">
        <w:rPr>
          <w:rFonts w:ascii="Times New Roman" w:eastAsia="Times New Roman" w:hAnsi="Times New Roman" w:cs="Times New Roman"/>
          <w:i/>
          <w:iCs/>
          <w:sz w:val="24"/>
          <w:szCs w:val="24"/>
        </w:rPr>
        <w:t>M</w:t>
      </w:r>
      <w:del w:id="450" w:author="SWG" w:date="2021-02-22T09:52:00Z">
        <w:r w:rsidRPr="007F3C60" w:rsidDel="00457FB0">
          <w:rPr>
            <w:rFonts w:ascii="Times New Roman" w:eastAsia="Times New Roman" w:hAnsi="Times New Roman" w:cs="Times New Roman"/>
            <w:i/>
            <w:iCs/>
            <w:sz w:val="24"/>
            <w:szCs w:val="24"/>
          </w:rPr>
          <w:delText>.</w:delText>
        </w:r>
      </w:del>
      <w:ins w:id="451" w:author="SWG" w:date="2021-02-22T09:52:00Z">
        <w:r w:rsidR="00457FB0">
          <w:rPr>
            <w:rFonts w:ascii="Times New Roman" w:eastAsia="Times New Roman" w:hAnsi="Times New Roman" w:cs="Times New Roman"/>
            <w:i/>
            <w:iCs/>
            <w:sz w:val="24"/>
            <w:szCs w:val="24"/>
          </w:rPr>
          <w:t>alacothrix</w:t>
        </w:r>
      </w:ins>
      <w:r w:rsidRPr="007F3C60">
        <w:rPr>
          <w:rFonts w:ascii="Times New Roman" w:eastAsia="Times New Roman" w:hAnsi="Times New Roman" w:cs="Times New Roman"/>
          <w:i/>
          <w:iCs/>
          <w:sz w:val="24"/>
          <w:szCs w:val="24"/>
        </w:rPr>
        <w:t xml:space="preserve"> glabrata</w:t>
      </w:r>
      <w:r>
        <w:rPr>
          <w:rFonts w:ascii="Times New Roman" w:eastAsia="Times New Roman" w:hAnsi="Times New Roman" w:cs="Times New Roman"/>
          <w:sz w:val="24"/>
          <w:szCs w:val="24"/>
        </w:rPr>
        <w:t xml:space="preserve"> and </w:t>
      </w:r>
      <w:r w:rsidRPr="00924D22">
        <w:rPr>
          <w:rFonts w:ascii="Times New Roman" w:eastAsia="Times New Roman" w:hAnsi="Times New Roman" w:cs="Times New Roman"/>
          <w:i/>
          <w:iCs/>
          <w:sz w:val="24"/>
          <w:szCs w:val="24"/>
        </w:rPr>
        <w:t>M. sonchoides</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also are likely </w:t>
      </w:r>
      <w:r w:rsidRPr="00815B6E">
        <w:rPr>
          <w:rFonts w:ascii="Times New Roman" w:eastAsia="Times New Roman" w:hAnsi="Times New Roman" w:cs="Times New Roman"/>
          <w:sz w:val="24"/>
          <w:szCs w:val="24"/>
        </w:rPr>
        <w:t xml:space="preserve">hosts </w:t>
      </w:r>
      <w:r>
        <w:rPr>
          <w:rFonts w:ascii="Times New Roman" w:eastAsia="Times New Roman" w:hAnsi="Times New Roman" w:cs="Times New Roman"/>
          <w:sz w:val="24"/>
          <w:szCs w:val="24"/>
        </w:rPr>
        <w:t xml:space="preserve">for </w:t>
      </w:r>
      <w:r w:rsidRPr="00815B6E">
        <w:rPr>
          <w:rFonts w:ascii="Times New Roman" w:eastAsia="Times New Roman" w:hAnsi="Times New Roman" w:cs="Times New Roman"/>
          <w:sz w:val="24"/>
          <w:szCs w:val="24"/>
        </w:rPr>
        <w:t xml:space="preserve">the larvae of </w:t>
      </w:r>
      <w:r>
        <w:rPr>
          <w:rFonts w:ascii="Times New Roman" w:eastAsia="Times New Roman" w:hAnsi="Times New Roman" w:cs="Times New Roman"/>
          <w:sz w:val="24"/>
          <w:szCs w:val="24"/>
        </w:rPr>
        <w:t xml:space="preserve">moths like </w:t>
      </w:r>
      <w:r w:rsidRPr="00815B6E">
        <w:rPr>
          <w:rFonts w:ascii="Times New Roman" w:eastAsia="Times New Roman" w:hAnsi="Times New Roman" w:cs="Times New Roman"/>
          <w:i/>
          <w:sz w:val="24"/>
          <w:szCs w:val="24"/>
        </w:rPr>
        <w:t xml:space="preserve">Autographa californica </w:t>
      </w:r>
      <w:r w:rsidRPr="00815B6E">
        <w:rPr>
          <w:rFonts w:ascii="Times New Roman" w:eastAsia="Times New Roman" w:hAnsi="Times New Roman" w:cs="Times New Roman"/>
          <w:sz w:val="24"/>
          <w:szCs w:val="24"/>
        </w:rPr>
        <w:t>Speyer</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Heliolonche pictipennis</w:t>
      </w:r>
      <w:r w:rsidRPr="00815B6E">
        <w:rPr>
          <w:rFonts w:ascii="Times New Roman" w:eastAsia="Times New Roman" w:hAnsi="Times New Roman" w:cs="Times New Roman"/>
          <w:sz w:val="24"/>
          <w:szCs w:val="24"/>
        </w:rPr>
        <w:t xml:space="preserve"> Grote (Robinson et al. 2010</w:t>
      </w:r>
      <w:r>
        <w:rPr>
          <w:rFonts w:ascii="Times New Roman" w:eastAsia="Times New Roman" w:hAnsi="Times New Roman" w:cs="Times New Roman"/>
          <w:sz w:val="24"/>
          <w:szCs w:val="24"/>
        </w:rPr>
        <w:t>; Calscape.org 2020)</w:t>
      </w:r>
      <w:r w:rsidRPr="00815B6E">
        <w:rPr>
          <w:rFonts w:ascii="Times New Roman" w:eastAsia="Times New Roman" w:hAnsi="Times New Roman" w:cs="Times New Roman"/>
          <w:sz w:val="24"/>
          <w:szCs w:val="24"/>
        </w:rPr>
        <w:t xml:space="preserve">. </w:t>
      </w:r>
    </w:p>
    <w:p w14:paraId="49DA0F3E" w14:textId="27F11213"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i/>
          <w:sz w:val="24"/>
          <w:szCs w:val="24"/>
        </w:rPr>
        <w:t>M. coulteri</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Pr="008C17AE">
        <w:rPr>
          <w:rFonts w:ascii="Times New Roman" w:eastAsia="Times New Roman" w:hAnsi="Times New Roman" w:cs="Times New Roman"/>
          <w:i/>
          <w:sz w:val="24"/>
          <w:szCs w:val="24"/>
        </w:rPr>
        <w:t>M. glabrata</w:t>
      </w:r>
      <w:r>
        <w:rPr>
          <w:rFonts w:ascii="Times New Roman" w:eastAsia="Times New Roman" w:hAnsi="Times New Roman" w:cs="Times New Roman"/>
          <w:sz w:val="24"/>
          <w:szCs w:val="24"/>
        </w:rPr>
        <w:t xml:space="preserve"> were</w:t>
      </w:r>
      <w:r w:rsidRPr="00815B6E">
        <w:rPr>
          <w:rFonts w:ascii="Times New Roman" w:eastAsia="Times New Roman" w:hAnsi="Times New Roman" w:cs="Times New Roman"/>
          <w:sz w:val="24"/>
          <w:szCs w:val="24"/>
        </w:rPr>
        <w:t xml:space="preserve"> recorded in tortoise diets in the western Mojave Desert (Jennings and Berry 2015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In a study on the effects of diet plants on tortoise health, </w:t>
      </w:r>
      <w:r w:rsidRPr="00815B6E">
        <w:rPr>
          <w:rFonts w:ascii="Times New Roman" w:eastAsia="Times New Roman" w:hAnsi="Times New Roman" w:cs="Times New Roman"/>
          <w:i/>
          <w:sz w:val="24"/>
          <w:szCs w:val="24"/>
        </w:rPr>
        <w:t xml:space="preserve">M. californica </w:t>
      </w:r>
      <w:r w:rsidRPr="00815B6E">
        <w:rPr>
          <w:rFonts w:ascii="Times New Roman" w:eastAsia="Times New Roman" w:hAnsi="Times New Roman" w:cs="Times New Roman"/>
          <w:sz w:val="24"/>
          <w:szCs w:val="24"/>
        </w:rPr>
        <w:t>mixed with other native forb species</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significantly increased survival and overall </w:t>
      </w:r>
      <w:r w:rsidRPr="00815B6E">
        <w:rPr>
          <w:rFonts w:ascii="Times New Roman" w:eastAsia="Times New Roman" w:hAnsi="Times New Roman" w:cs="Times New Roman"/>
          <w:sz w:val="24"/>
          <w:szCs w:val="24"/>
        </w:rPr>
        <w:lastRenderedPageBreak/>
        <w:t>health of juvenile desert tortoises compared with those fed a diet of annual invasive (</w:t>
      </w:r>
      <w:r w:rsidRPr="00815B6E">
        <w:rPr>
          <w:rFonts w:ascii="Times New Roman" w:eastAsia="Times New Roman" w:hAnsi="Times New Roman" w:cs="Times New Roman"/>
          <w:i/>
          <w:sz w:val="24"/>
          <w:szCs w:val="24"/>
        </w:rPr>
        <w:t>Bromus madritensis</w:t>
      </w:r>
      <w:r w:rsidRPr="00815B6E">
        <w:rPr>
          <w:rFonts w:ascii="Times New Roman" w:eastAsia="Times New Roman" w:hAnsi="Times New Roman" w:cs="Times New Roman"/>
          <w:sz w:val="24"/>
          <w:szCs w:val="24"/>
        </w:rPr>
        <w:t>) or native grasses (</w:t>
      </w:r>
      <w:r w:rsidRPr="00815B6E">
        <w:rPr>
          <w:rFonts w:ascii="Times New Roman" w:eastAsia="Times New Roman" w:hAnsi="Times New Roman" w:cs="Times New Roman"/>
          <w:i/>
          <w:sz w:val="24"/>
          <w:szCs w:val="24"/>
        </w:rPr>
        <w:t>Festuca octoflora</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Drake et al. 2016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M</w:t>
      </w:r>
      <w:del w:id="452" w:author="SWG" w:date="2021-02-22T09:52:00Z">
        <w:r w:rsidRPr="00815B6E" w:rsidDel="00570837">
          <w:rPr>
            <w:rFonts w:ascii="Times New Roman" w:eastAsia="Times New Roman" w:hAnsi="Times New Roman" w:cs="Times New Roman"/>
            <w:i/>
            <w:sz w:val="24"/>
            <w:szCs w:val="24"/>
          </w:rPr>
          <w:delText>.</w:delText>
        </w:r>
      </w:del>
      <w:ins w:id="453" w:author="SWG" w:date="2021-02-22T09:52:00Z">
        <w:r w:rsidR="00570837">
          <w:rPr>
            <w:rFonts w:ascii="Times New Roman" w:eastAsia="Times New Roman" w:hAnsi="Times New Roman" w:cs="Times New Roman"/>
            <w:i/>
            <w:sz w:val="24"/>
            <w:szCs w:val="24"/>
          </w:rPr>
          <w:t>alacothrix</w:t>
        </w:r>
      </w:ins>
      <w:r w:rsidRPr="00815B6E">
        <w:rPr>
          <w:rFonts w:ascii="Times New Roman" w:eastAsia="Times New Roman" w:hAnsi="Times New Roman" w:cs="Times New Roman"/>
          <w:i/>
          <w:sz w:val="24"/>
          <w:szCs w:val="24"/>
        </w:rPr>
        <w:t xml:space="preserve"> glabrata</w:t>
      </w:r>
      <w:r w:rsidRPr="00815B6E">
        <w:rPr>
          <w:rFonts w:ascii="Times New Roman" w:eastAsia="Times New Roman" w:hAnsi="Times New Roman" w:cs="Times New Roman"/>
          <w:sz w:val="24"/>
          <w:szCs w:val="24"/>
        </w:rPr>
        <w:t xml:space="preserve"> has higher digestibility for tortoises compared with native or invasive grasses (Nagy et al. 1998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and juvenile and adult tortoises fed single-species diets, including </w:t>
      </w:r>
      <w:r w:rsidRPr="00815B6E">
        <w:rPr>
          <w:rFonts w:ascii="Times New Roman" w:eastAsia="Times New Roman" w:hAnsi="Times New Roman" w:cs="Times New Roman"/>
          <w:i/>
          <w:sz w:val="24"/>
          <w:szCs w:val="24"/>
        </w:rPr>
        <w:t>M. glabrata</w:t>
      </w:r>
      <w:r w:rsidRPr="00815B6E">
        <w:rPr>
          <w:rFonts w:ascii="Times New Roman" w:eastAsia="Times New Roman" w:hAnsi="Times New Roman" w:cs="Times New Roman"/>
          <w:sz w:val="24"/>
          <w:szCs w:val="24"/>
        </w:rPr>
        <w:t>, gained more minerals from forbs compared with invasive or native grass diets (Hazard et al.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4D878E5F" w14:textId="16C301A0"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Propagation, production, and cultivation:</w:t>
      </w:r>
      <w:r w:rsidRPr="00815B6E">
        <w:rPr>
          <w:rFonts w:ascii="Times New Roman" w:eastAsia="Times New Roman" w:hAnsi="Times New Roman" w:cs="Times New Roman"/>
          <w:sz w:val="24"/>
          <w:szCs w:val="24"/>
        </w:rPr>
        <w:t xml:space="preserve"> Harvested fruits are spread in a thin layer in a warm, well-ventilated area to dry. Once dry, pappus and other debris is removed by rubbing the seeds over a screen or a rubber mat (Wall and MacDonald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Little information is available on the propagation and seed storage of </w:t>
      </w:r>
      <w:r w:rsidRPr="00815B6E">
        <w:rPr>
          <w:rFonts w:ascii="Times New Roman" w:eastAsia="Times New Roman" w:hAnsi="Times New Roman" w:cs="Times New Roman"/>
          <w:i/>
          <w:sz w:val="24"/>
          <w:szCs w:val="24"/>
        </w:rPr>
        <w:t xml:space="preserve">Malacothrix </w:t>
      </w:r>
      <w:r w:rsidRPr="00815B6E">
        <w:rPr>
          <w:rFonts w:ascii="Times New Roman" w:eastAsia="Times New Roman" w:hAnsi="Times New Roman" w:cs="Times New Roman"/>
          <w:sz w:val="24"/>
          <w:szCs w:val="24"/>
        </w:rPr>
        <w:t xml:space="preserve">species. As a member of Asteraceae, if this plant undergoes dormancy, it would likely be physiological in nature. To break physiological dormancy, appropriate pretreatment conditions are needed including a combination of temperature and moisture requirements (Baskin and Baskin </w:t>
      </w:r>
      <w:r>
        <w:rPr>
          <w:rFonts w:ascii="Times New Roman" w:eastAsia="Times New Roman" w:hAnsi="Times New Roman" w:cs="Times New Roman"/>
          <w:sz w:val="24"/>
          <w:szCs w:val="24"/>
        </w:rPr>
        <w:t>2014)</w:t>
      </w:r>
      <w:r w:rsidRPr="00815B6E">
        <w:rPr>
          <w:rFonts w:ascii="Times New Roman" w:eastAsia="Times New Roman" w:hAnsi="Times New Roman" w:cs="Times New Roman"/>
          <w:sz w:val="24"/>
          <w:szCs w:val="24"/>
        </w:rPr>
        <w:t xml:space="preserve">. For desert winter annuals, a pretreatment simulating hot, dry summer conditions, followed by a germination environment simulating the cooler, wetter conditions of winter </w:t>
      </w:r>
      <w:r>
        <w:rPr>
          <w:rFonts w:ascii="Times New Roman" w:eastAsia="Times New Roman" w:hAnsi="Times New Roman" w:cs="Times New Roman"/>
          <w:sz w:val="24"/>
          <w:szCs w:val="24"/>
        </w:rPr>
        <w:t>can</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increase</w:t>
      </w:r>
      <w:r w:rsidRPr="00815B6E">
        <w:rPr>
          <w:rFonts w:ascii="Times New Roman" w:eastAsia="Times New Roman" w:hAnsi="Times New Roman" w:cs="Times New Roman"/>
          <w:sz w:val="24"/>
          <w:szCs w:val="24"/>
        </w:rPr>
        <w:t xml:space="preserve"> successful germination. In the Colorado Desert, winter annuals germinated on washed sand in flats under a temperature regime of 18°/8°</w:t>
      </w:r>
      <w:r>
        <w:rPr>
          <w:rFonts w:ascii="Times New Roman" w:eastAsia="Times New Roman" w:hAnsi="Times New Roman" w:cs="Times New Roman"/>
          <w:sz w:val="24"/>
          <w:szCs w:val="24"/>
        </w:rPr>
        <w:t xml:space="preserve"> (day and night; respectively)</w:t>
      </w:r>
      <w:del w:id="454" w:author="SWG" w:date="2021-02-22T09:52:00Z">
        <w:r w:rsidDel="003F7743">
          <w:rPr>
            <w:rFonts w:ascii="Times New Roman" w:eastAsia="Times New Roman" w:hAnsi="Times New Roman" w:cs="Times New Roman"/>
            <w:sz w:val="24"/>
            <w:szCs w:val="24"/>
          </w:rPr>
          <w:delText xml:space="preserve"> </w:delText>
        </w:r>
      </w:del>
      <w:r w:rsidRPr="00815B6E">
        <w:rPr>
          <w:rFonts w:ascii="Times New Roman" w:eastAsia="Times New Roman" w:hAnsi="Times New Roman" w:cs="Times New Roman"/>
          <w:sz w:val="24"/>
          <w:szCs w:val="24"/>
        </w:rPr>
        <w:t>, while summer annuals did not (Juhren et al. 1956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Gutterman 1994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The congener </w:t>
      </w:r>
      <w:r w:rsidRPr="00815B6E">
        <w:rPr>
          <w:rFonts w:ascii="Times New Roman" w:eastAsia="Times New Roman" w:hAnsi="Times New Roman" w:cs="Times New Roman"/>
          <w:i/>
          <w:sz w:val="24"/>
          <w:szCs w:val="24"/>
        </w:rPr>
        <w:t xml:space="preserve">M. fendleri </w:t>
      </w:r>
      <w:r w:rsidRPr="00815B6E">
        <w:rPr>
          <w:rFonts w:ascii="Times New Roman" w:eastAsia="Times New Roman" w:hAnsi="Times New Roman" w:cs="Times New Roman"/>
          <w:sz w:val="24"/>
          <w:szCs w:val="24"/>
        </w:rPr>
        <w:t xml:space="preserve">exhibited highest germination (66%) without warm or cold stratification treatments (i.e., 10°/20°C and 12 hr light/dark cycle for six weeks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pretreatment</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suggesting that this genus is nondormant (Pendleton and Pendleton 2014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Seed increase has been attempted with </w:t>
      </w:r>
      <w:r w:rsidRPr="00815B6E">
        <w:rPr>
          <w:rFonts w:ascii="Times New Roman" w:eastAsia="Times New Roman" w:hAnsi="Times New Roman" w:cs="Times New Roman"/>
          <w:i/>
          <w:sz w:val="24"/>
          <w:szCs w:val="24"/>
        </w:rPr>
        <w:t>Malacothrix</w:t>
      </w:r>
      <w:r w:rsidRPr="00815B6E">
        <w:rPr>
          <w:rFonts w:ascii="Times New Roman" w:eastAsia="Times New Roman" w:hAnsi="Times New Roman" w:cs="Times New Roman"/>
          <w:sz w:val="24"/>
          <w:szCs w:val="24"/>
        </w:rPr>
        <w:t xml:space="preserve"> sp. by placing weed matting material around the shoots and across open spaces (H. Dial –</w:t>
      </w:r>
      <w:ins w:id="455" w:author="SWG" w:date="2021-02-22T09:52:00Z">
        <w:r w:rsidR="003F7743">
          <w:rPr>
            <w:rFonts w:ascii="Times New Roman" w:eastAsia="Times New Roman" w:hAnsi="Times New Roman" w:cs="Times New Roman"/>
            <w:sz w:val="24"/>
            <w:szCs w:val="24"/>
          </w:rPr>
          <w:t xml:space="preserve"> </w:t>
        </w:r>
      </w:ins>
      <w:r w:rsidRPr="00815B6E">
        <w:rPr>
          <w:rFonts w:ascii="Times New Roman" w:eastAsia="Times New Roman" w:hAnsi="Times New Roman" w:cs="Times New Roman"/>
          <w:sz w:val="24"/>
          <w:szCs w:val="24"/>
        </w:rPr>
        <w:t>USDA, Natural Resources Conservation Service</w:t>
      </w:r>
      <w:r>
        <w:rPr>
          <w:rFonts w:ascii="Times New Roman" w:eastAsia="Times New Roman" w:hAnsi="Times New Roman" w:cs="Times New Roman"/>
          <w:sz w:val="24"/>
          <w:szCs w:val="24"/>
        </w:rPr>
        <w:t xml:space="preserve">, </w:t>
      </w:r>
      <w:r w:rsidRPr="003F7743">
        <w:rPr>
          <w:rFonts w:ascii="Times New Roman" w:eastAsia="Times New Roman" w:hAnsi="Times New Roman" w:cs="Times New Roman"/>
          <w:iCs/>
          <w:sz w:val="24"/>
          <w:szCs w:val="24"/>
          <w:rPrChange w:id="456" w:author="SWG" w:date="2021-02-22T09:52:00Z">
            <w:rPr>
              <w:rFonts w:ascii="Times New Roman" w:eastAsia="Times New Roman" w:hAnsi="Times New Roman" w:cs="Times New Roman"/>
              <w:i/>
              <w:sz w:val="24"/>
              <w:szCs w:val="24"/>
            </w:rPr>
          </w:rPrChange>
        </w:rPr>
        <w:t>pers. comm</w:t>
      </w:r>
      <w:ins w:id="457" w:author="SWG" w:date="2021-02-22T09:52:00Z">
        <w:r w:rsidR="003F7743">
          <w:rPr>
            <w:rFonts w:ascii="Times New Roman" w:eastAsia="Times New Roman" w:hAnsi="Times New Roman" w:cs="Times New Roman"/>
            <w:sz w:val="24"/>
            <w:szCs w:val="24"/>
          </w:rPr>
          <w:t>,</w:t>
        </w:r>
      </w:ins>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2017)</w:t>
      </w:r>
      <w:r w:rsidRPr="00815B6E">
        <w:rPr>
          <w:rFonts w:ascii="Times New Roman" w:eastAsia="Times New Roman" w:hAnsi="Times New Roman" w:cs="Times New Roman"/>
          <w:sz w:val="24"/>
          <w:szCs w:val="24"/>
        </w:rPr>
        <w:t xml:space="preserve">. However, the seed was still difficult to collect because as it ripened the winged </w:t>
      </w:r>
      <w:r w:rsidRPr="00815B6E">
        <w:rPr>
          <w:rFonts w:ascii="Times New Roman" w:eastAsia="Times New Roman" w:hAnsi="Times New Roman" w:cs="Times New Roman"/>
          <w:sz w:val="24"/>
          <w:szCs w:val="24"/>
        </w:rPr>
        <w:lastRenderedPageBreak/>
        <w:t>achenes had a predisposition to disperse on the slightest breeze. Bagging the flower heads may be necessary to capture a large proportion of the ripening seeds.</w:t>
      </w:r>
    </w:p>
    <w:p w14:paraId="646DABF9" w14:textId="737AA050"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Recoverability:</w:t>
      </w:r>
      <w:r w:rsidRPr="00815B6E">
        <w:rPr>
          <w:rFonts w:ascii="Times New Roman" w:eastAsia="Times New Roman" w:hAnsi="Times New Roman" w:cs="Times New Roman"/>
          <w:sz w:val="24"/>
          <w:szCs w:val="24"/>
        </w:rPr>
        <w:t xml:space="preserve"> We found no published information on</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the response of </w:t>
      </w:r>
      <w:r w:rsidRPr="00815B6E">
        <w:rPr>
          <w:rFonts w:ascii="Times New Roman" w:eastAsia="Times New Roman" w:hAnsi="Times New Roman" w:cs="Times New Roman"/>
          <w:i/>
          <w:sz w:val="24"/>
          <w:szCs w:val="24"/>
        </w:rPr>
        <w:t xml:space="preserve">Malacothrix </w:t>
      </w:r>
      <w:r w:rsidRPr="00815B6E">
        <w:rPr>
          <w:rFonts w:ascii="Times New Roman" w:eastAsia="Times New Roman" w:hAnsi="Times New Roman" w:cs="Times New Roman"/>
          <w:sz w:val="24"/>
          <w:szCs w:val="24"/>
        </w:rPr>
        <w:t xml:space="preserve">to fire disturbance, however, </w:t>
      </w:r>
      <w:r w:rsidRPr="00815B6E">
        <w:rPr>
          <w:rFonts w:ascii="Times New Roman" w:eastAsia="Times New Roman" w:hAnsi="Times New Roman" w:cs="Times New Roman"/>
          <w:i/>
          <w:sz w:val="24"/>
          <w:szCs w:val="24"/>
        </w:rPr>
        <w:t>Malaxothrix</w:t>
      </w:r>
      <w:r w:rsidRPr="00815B6E">
        <w:rPr>
          <w:rFonts w:ascii="Times New Roman" w:eastAsia="Times New Roman" w:hAnsi="Times New Roman" w:cs="Times New Roman"/>
          <w:sz w:val="24"/>
          <w:szCs w:val="24"/>
        </w:rPr>
        <w:t xml:space="preserve"> flowered profusely in burned areas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1999 fires at Joshua Tree National Park (T</w:t>
      </w:r>
      <w:del w:id="458" w:author="SWG" w:date="2021-02-22T09:53:00Z">
        <w:r w:rsidRPr="00815B6E" w:rsidDel="00805475">
          <w:rPr>
            <w:rFonts w:ascii="Times New Roman" w:eastAsia="Times New Roman" w:hAnsi="Times New Roman" w:cs="Times New Roman"/>
            <w:sz w:val="24"/>
            <w:szCs w:val="24"/>
          </w:rPr>
          <w:delText>C</w:delText>
        </w:r>
      </w:del>
      <w:ins w:id="459" w:author="SWG" w:date="2021-02-22T09:53:00Z">
        <w:r w:rsidR="00805475">
          <w:rPr>
            <w:rFonts w:ascii="Times New Roman" w:eastAsia="Times New Roman" w:hAnsi="Times New Roman" w:cs="Times New Roman"/>
            <w:sz w:val="24"/>
            <w:szCs w:val="24"/>
          </w:rPr>
          <w:t xml:space="preserve">. </w:t>
        </w:r>
      </w:ins>
      <w:r w:rsidRPr="00815B6E">
        <w:rPr>
          <w:rFonts w:ascii="Times New Roman" w:eastAsia="Times New Roman" w:hAnsi="Times New Roman" w:cs="Times New Roman"/>
          <w:sz w:val="24"/>
          <w:szCs w:val="24"/>
        </w:rPr>
        <w:t>E</w:t>
      </w:r>
      <w:ins w:id="460" w:author="SWG" w:date="2021-02-22T09:53:00Z">
        <w:r w:rsidR="00805475">
          <w:rPr>
            <w:rFonts w:ascii="Times New Roman" w:eastAsia="Times New Roman" w:hAnsi="Times New Roman" w:cs="Times New Roman"/>
            <w:sz w:val="24"/>
            <w:szCs w:val="24"/>
          </w:rPr>
          <w:t>sque</w:t>
        </w:r>
      </w:ins>
      <w:del w:id="461" w:author="SWG" w:date="2021-02-22T09:53:00Z">
        <w:r w:rsidRPr="00815B6E" w:rsidDel="00805475">
          <w:rPr>
            <w:rFonts w:ascii="Times New Roman" w:eastAsia="Times New Roman" w:hAnsi="Times New Roman" w:cs="Times New Roman"/>
            <w:sz w:val="24"/>
            <w:szCs w:val="24"/>
          </w:rPr>
          <w:delText xml:space="preserve"> –</w:delText>
        </w:r>
      </w:del>
      <w:ins w:id="462" w:author="SWG" w:date="2021-02-22T09:53:00Z">
        <w:r w:rsidR="00805475">
          <w:rPr>
            <w:rFonts w:ascii="Times New Roman" w:eastAsia="Times New Roman" w:hAnsi="Times New Roman" w:cs="Times New Roman"/>
            <w:sz w:val="24"/>
            <w:szCs w:val="24"/>
          </w:rPr>
          <w:t>,</w:t>
        </w:r>
      </w:ins>
      <w:r w:rsidRPr="00815B6E">
        <w:rPr>
          <w:rFonts w:ascii="Times New Roman" w:eastAsia="Times New Roman" w:hAnsi="Times New Roman" w:cs="Times New Roman"/>
          <w:sz w:val="24"/>
          <w:szCs w:val="24"/>
        </w:rPr>
        <w:t xml:space="preserve"> pers. obs.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This genus may increase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mechanical soil disturbance in the Mojave (Suazo et al. 2012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5E6B6B03"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p>
    <w:p w14:paraId="59F54015" w14:textId="77777777" w:rsidR="00E46A71" w:rsidRPr="008D30AE" w:rsidRDefault="00E46A71" w:rsidP="00E46A71">
      <w:pPr>
        <w:pStyle w:val="Heading2"/>
        <w:spacing w:line="480" w:lineRule="auto"/>
        <w:rPr>
          <w:rFonts w:ascii="Times New Roman" w:hAnsi="Times New Roman" w:cs="Times New Roman"/>
          <w:color w:val="000000"/>
          <w:sz w:val="24"/>
          <w:szCs w:val="24"/>
        </w:rPr>
      </w:pPr>
      <w:bookmarkStart w:id="463" w:name="_Hlk36901021"/>
      <w:r w:rsidRPr="008D30AE">
        <w:rPr>
          <w:rFonts w:ascii="Times New Roman" w:eastAsia="Times New Roman" w:hAnsi="Times New Roman" w:cs="Times New Roman"/>
          <w:i/>
          <w:color w:val="000000"/>
          <w:sz w:val="24"/>
          <w:szCs w:val="24"/>
        </w:rPr>
        <w:t xml:space="preserve">Mentzelia </w:t>
      </w:r>
      <w:r w:rsidRPr="008D30AE">
        <w:rPr>
          <w:rFonts w:ascii="Times New Roman" w:eastAsia="Times New Roman" w:hAnsi="Times New Roman" w:cs="Times New Roman"/>
          <w:color w:val="000000"/>
          <w:sz w:val="24"/>
          <w:szCs w:val="24"/>
        </w:rPr>
        <w:t xml:space="preserve">spp. </w:t>
      </w:r>
      <w:bookmarkEnd w:id="463"/>
      <w:r w:rsidRPr="008D30AE">
        <w:rPr>
          <w:rFonts w:ascii="Times New Roman" w:eastAsia="Times New Roman" w:hAnsi="Times New Roman" w:cs="Times New Roman"/>
          <w:color w:val="000000"/>
          <w:sz w:val="24"/>
          <w:szCs w:val="24"/>
        </w:rPr>
        <w:t>(Loasaceae)</w:t>
      </w:r>
    </w:p>
    <w:p w14:paraId="30A85858" w14:textId="77777777" w:rsidR="00E46A71" w:rsidRPr="00FC4537" w:rsidRDefault="00E46A71" w:rsidP="00E46A71">
      <w:pPr>
        <w:spacing w:line="480" w:lineRule="auto"/>
        <w:rPr>
          <w:color w:val="000000"/>
          <w:shd w:val="clear" w:color="auto" w:fill="FFFFFF"/>
        </w:rPr>
      </w:pPr>
      <w:r w:rsidRPr="008D30AE">
        <w:rPr>
          <w:b/>
        </w:rPr>
        <w:t>Common Name(s</w:t>
      </w:r>
      <w:r>
        <w:rPr>
          <w:b/>
        </w:rPr>
        <w:t>)</w:t>
      </w:r>
      <w:r w:rsidRPr="008D30AE">
        <w:rPr>
          <w:b/>
        </w:rPr>
        <w:t>:</w:t>
      </w:r>
      <w:r w:rsidRPr="008D30AE">
        <w:t xml:space="preserve"> </w:t>
      </w:r>
      <w:r>
        <w:rPr>
          <w:i/>
        </w:rPr>
        <w:t>Mentzelia affinis</w:t>
      </w:r>
      <w:r>
        <w:rPr>
          <w:iCs/>
        </w:rPr>
        <w:t xml:space="preserve"> Greene – yellow comet</w:t>
      </w:r>
      <w:r w:rsidRPr="007F3C60">
        <w:rPr>
          <w:iCs/>
        </w:rPr>
        <w:t>;</w:t>
      </w:r>
      <w:r w:rsidRPr="00E945C1">
        <w:rPr>
          <w:iCs/>
        </w:rPr>
        <w:t xml:space="preserve"> </w:t>
      </w:r>
      <w:r w:rsidRPr="008D30AE">
        <w:rPr>
          <w:i/>
          <w:color w:val="000000"/>
        </w:rPr>
        <w:t>Mentzelia albicaulis</w:t>
      </w:r>
      <w:r w:rsidRPr="008D30AE">
        <w:rPr>
          <w:color w:val="000000"/>
        </w:rPr>
        <w:t xml:space="preserve"> </w:t>
      </w:r>
      <w:r w:rsidRPr="008D30AE">
        <w:rPr>
          <w:color w:val="000000"/>
          <w:shd w:val="clear" w:color="auto" w:fill="FFFFFF"/>
        </w:rPr>
        <w:t xml:space="preserve">(Douglas ex Hook.) Douglas ex Torr. &amp; </w:t>
      </w:r>
      <w:r>
        <w:rPr>
          <w:color w:val="000000"/>
          <w:shd w:val="clear" w:color="auto" w:fill="FFFFFF"/>
        </w:rPr>
        <w:t>A</w:t>
      </w:r>
      <w:r w:rsidRPr="008D30AE">
        <w:rPr>
          <w:color w:val="000000"/>
          <w:shd w:val="clear" w:color="auto" w:fill="FFFFFF"/>
        </w:rPr>
        <w:t>. Gray</w:t>
      </w:r>
      <w:r w:rsidRPr="008D30AE">
        <w:t xml:space="preserve"> - </w:t>
      </w:r>
      <w:r w:rsidRPr="008D30AE">
        <w:rPr>
          <w:color w:val="000000"/>
          <w:shd w:val="clear" w:color="auto" w:fill="FFFFFF"/>
        </w:rPr>
        <w:t>whitestem blazingstar</w:t>
      </w:r>
      <w:r>
        <w:rPr>
          <w:color w:val="000000"/>
          <w:shd w:val="clear" w:color="auto" w:fill="FFFFFF"/>
        </w:rPr>
        <w:t xml:space="preserve">; </w:t>
      </w:r>
      <w:r w:rsidRPr="008954CD">
        <w:rPr>
          <w:i/>
          <w:iCs/>
          <w:color w:val="000000"/>
          <w:shd w:val="clear" w:color="auto" w:fill="FFFFFF"/>
        </w:rPr>
        <w:t>M. involucrata</w:t>
      </w:r>
      <w:r w:rsidRPr="00815B6E">
        <w:rPr>
          <w:i/>
        </w:rPr>
        <w:t xml:space="preserve"> </w:t>
      </w:r>
      <w:r w:rsidRPr="00815B6E">
        <w:t>S. Watson</w:t>
      </w:r>
      <w:r>
        <w:t xml:space="preserve"> – whitebract blazing star</w:t>
      </w:r>
      <w:r w:rsidRPr="00E945C1">
        <w:rPr>
          <w:i/>
          <w:iCs/>
        </w:rPr>
        <w:t>;</w:t>
      </w:r>
      <w:r w:rsidRPr="00815B6E">
        <w:rPr>
          <w:i/>
        </w:rPr>
        <w:t xml:space="preserve"> </w:t>
      </w:r>
      <w:r w:rsidRPr="00600DB7">
        <w:rPr>
          <w:i/>
          <w:iCs/>
          <w:color w:val="000000"/>
          <w:shd w:val="clear" w:color="auto" w:fill="FFFFFF"/>
        </w:rPr>
        <w:t>M. laevicaulis</w:t>
      </w:r>
      <w:r>
        <w:rPr>
          <w:color w:val="000000"/>
          <w:shd w:val="clear" w:color="auto" w:fill="FFFFFF"/>
        </w:rPr>
        <w:t xml:space="preserve"> </w:t>
      </w:r>
      <w:r w:rsidRPr="00600DB7" w:rsidDel="00E33FCA">
        <w:rPr>
          <w:color w:val="000000"/>
          <w:shd w:val="clear" w:color="auto" w:fill="FFFFFF"/>
        </w:rPr>
        <w:t>(</w:t>
      </w:r>
      <w:r w:rsidRPr="00600DB7">
        <w:rPr>
          <w:color w:val="000000"/>
          <w:shd w:val="clear" w:color="auto" w:fill="FFFFFF"/>
        </w:rPr>
        <w:t>Hook.) Torr. &amp; A. Gray</w:t>
      </w:r>
      <w:r>
        <w:rPr>
          <w:color w:val="000000"/>
          <w:shd w:val="clear" w:color="auto" w:fill="FFFFFF"/>
        </w:rPr>
        <w:t xml:space="preserve"> – smooth-stemmed blazing; </w:t>
      </w:r>
      <w:r w:rsidRPr="00050BFC">
        <w:rPr>
          <w:i/>
          <w:color w:val="000000"/>
          <w:shd w:val="clear" w:color="auto" w:fill="FFFFFF"/>
        </w:rPr>
        <w:t>M. longiloba</w:t>
      </w:r>
      <w:r>
        <w:rPr>
          <w:color w:val="000000"/>
          <w:shd w:val="clear" w:color="auto" w:fill="FFFFFF"/>
        </w:rPr>
        <w:t xml:space="preserve"> J. Darl. – long lobed blazing star; </w:t>
      </w:r>
      <w:r w:rsidRPr="00815B6E" w:rsidDel="00286090">
        <w:rPr>
          <w:i/>
        </w:rPr>
        <w:t xml:space="preserve">M. </w:t>
      </w:r>
      <w:r w:rsidRPr="00815B6E">
        <w:rPr>
          <w:i/>
        </w:rPr>
        <w:t xml:space="preserve">longiloba </w:t>
      </w:r>
      <w:r w:rsidRPr="00815B6E">
        <w:t>J. Darl.</w:t>
      </w:r>
      <w:r>
        <w:t xml:space="preserve"> Kartesz (=</w:t>
      </w:r>
      <w:r w:rsidRPr="00F91594">
        <w:rPr>
          <w:i/>
          <w:iCs/>
        </w:rPr>
        <w:t>M. longiloba</w:t>
      </w:r>
      <w:r>
        <w:t>) – Adonis blazingstar</w:t>
      </w:r>
      <w:r w:rsidRPr="007F3C60">
        <w:rPr>
          <w:iCs/>
        </w:rPr>
        <w:t>;</w:t>
      </w:r>
      <w:r>
        <w:rPr>
          <w:i/>
        </w:rPr>
        <w:t xml:space="preserve"> </w:t>
      </w:r>
      <w:r w:rsidRPr="00815B6E">
        <w:t xml:space="preserve">and </w:t>
      </w:r>
      <w:r w:rsidRPr="00815B6E">
        <w:rPr>
          <w:i/>
        </w:rPr>
        <w:t xml:space="preserve">M. tricuspis </w:t>
      </w:r>
      <w:r w:rsidRPr="00815B6E">
        <w:t>A. Gray</w:t>
      </w:r>
      <w:r>
        <w:t xml:space="preserve"> – desert blazingstar.</w:t>
      </w:r>
    </w:p>
    <w:p w14:paraId="45520554" w14:textId="77777777" w:rsidR="00E46A71" w:rsidRPr="008D30AE" w:rsidRDefault="00E46A71" w:rsidP="00E46A71">
      <w:pPr>
        <w:pStyle w:val="Normal1"/>
        <w:spacing w:after="0" w:line="480" w:lineRule="auto"/>
        <w:rPr>
          <w:rFonts w:ascii="Times New Roman" w:eastAsia="Times New Roman" w:hAnsi="Times New Roman" w:cs="Times New Roman"/>
          <w:sz w:val="24"/>
          <w:szCs w:val="24"/>
        </w:rPr>
      </w:pPr>
      <w:r w:rsidRPr="008D30AE">
        <w:rPr>
          <w:rFonts w:ascii="Times New Roman" w:eastAsia="Times New Roman" w:hAnsi="Times New Roman" w:cs="Times New Roman"/>
          <w:b/>
          <w:sz w:val="24"/>
          <w:szCs w:val="24"/>
        </w:rPr>
        <w:t xml:space="preserve">Functional group and bloom season: </w:t>
      </w:r>
      <w:r w:rsidRPr="00314CCC">
        <w:rPr>
          <w:rFonts w:ascii="Times New Roman" w:eastAsia="Times New Roman" w:hAnsi="Times New Roman" w:cs="Times New Roman"/>
          <w:bCs/>
          <w:i/>
          <w:iCs/>
          <w:sz w:val="24"/>
          <w:szCs w:val="24"/>
        </w:rPr>
        <w:t>M</w:t>
      </w:r>
      <w:r>
        <w:rPr>
          <w:rFonts w:ascii="Times New Roman" w:eastAsia="Times New Roman" w:hAnsi="Times New Roman" w:cs="Times New Roman"/>
          <w:bCs/>
          <w:i/>
          <w:iCs/>
          <w:sz w:val="24"/>
          <w:szCs w:val="24"/>
        </w:rPr>
        <w:t>entzelia</w:t>
      </w:r>
      <w:r w:rsidRPr="00314CCC">
        <w:rPr>
          <w:rFonts w:ascii="Times New Roman" w:eastAsia="Times New Roman" w:hAnsi="Times New Roman" w:cs="Times New Roman"/>
          <w:bCs/>
          <w:i/>
          <w:iCs/>
          <w:sz w:val="24"/>
          <w:szCs w:val="24"/>
        </w:rPr>
        <w:t xml:space="preserve"> affinis</w:t>
      </w:r>
      <w:r w:rsidRPr="00314CCC">
        <w:rPr>
          <w:rFonts w:ascii="Times New Roman" w:eastAsia="Times New Roman" w:hAnsi="Times New Roman" w:cs="Times New Roman"/>
          <w:bCs/>
          <w:sz w:val="24"/>
          <w:szCs w:val="24"/>
        </w:rPr>
        <w:t xml:space="preserve"> is an annual blooming from April to May; </w:t>
      </w:r>
      <w:r w:rsidRPr="00314CCC">
        <w:rPr>
          <w:rFonts w:ascii="Times New Roman" w:eastAsia="Times New Roman" w:hAnsi="Times New Roman" w:cs="Times New Roman"/>
          <w:bCs/>
          <w:i/>
          <w:iCs/>
          <w:sz w:val="24"/>
          <w:szCs w:val="24"/>
        </w:rPr>
        <w:t>M. albicaulis</w:t>
      </w:r>
      <w:r>
        <w:rPr>
          <w:rFonts w:ascii="Times New Roman" w:eastAsia="Times New Roman" w:hAnsi="Times New Roman" w:cs="Times New Roman"/>
          <w:bCs/>
          <w:sz w:val="24"/>
          <w:szCs w:val="24"/>
        </w:rPr>
        <w:t xml:space="preserve"> is an annual and blooms from March to July; </w:t>
      </w:r>
      <w:r w:rsidRPr="00050BFC">
        <w:rPr>
          <w:rFonts w:ascii="Times New Roman" w:eastAsia="Times New Roman" w:hAnsi="Times New Roman" w:cs="Times New Roman"/>
          <w:i/>
          <w:sz w:val="24"/>
          <w:szCs w:val="24"/>
        </w:rPr>
        <w:t>M. involucrata</w:t>
      </w:r>
      <w:r>
        <w:rPr>
          <w:rFonts w:ascii="Times New Roman" w:eastAsia="Times New Roman" w:hAnsi="Times New Roman" w:cs="Times New Roman"/>
          <w:bCs/>
          <w:sz w:val="24"/>
          <w:szCs w:val="24"/>
        </w:rPr>
        <w:t xml:space="preserve"> is an annual flowering January to May; </w:t>
      </w:r>
      <w:r w:rsidRPr="00314CCC">
        <w:rPr>
          <w:rFonts w:ascii="Times New Roman" w:eastAsia="Times New Roman" w:hAnsi="Times New Roman" w:cs="Times New Roman"/>
          <w:bCs/>
          <w:i/>
          <w:iCs/>
          <w:sz w:val="24"/>
          <w:szCs w:val="24"/>
        </w:rPr>
        <w:t>M. laevicaulis</w:t>
      </w:r>
      <w:r>
        <w:rPr>
          <w:rFonts w:ascii="Times New Roman" w:eastAsia="Times New Roman" w:hAnsi="Times New Roman" w:cs="Times New Roman"/>
          <w:bCs/>
          <w:sz w:val="24"/>
          <w:szCs w:val="24"/>
        </w:rPr>
        <w:t xml:space="preserve"> is an herbaceous perennial that blooms from May to October; </w:t>
      </w:r>
      <w:r w:rsidRPr="00314CCC">
        <w:rPr>
          <w:rFonts w:ascii="Times New Roman" w:eastAsia="Times New Roman" w:hAnsi="Times New Roman" w:cs="Times New Roman"/>
          <w:bCs/>
          <w:i/>
          <w:iCs/>
          <w:sz w:val="24"/>
          <w:szCs w:val="24"/>
        </w:rPr>
        <w:t>M. longiloba</w:t>
      </w:r>
      <w:r>
        <w:rPr>
          <w:rFonts w:ascii="Times New Roman" w:eastAsia="Times New Roman" w:hAnsi="Times New Roman" w:cs="Times New Roman"/>
          <w:bCs/>
          <w:sz w:val="24"/>
          <w:szCs w:val="24"/>
        </w:rPr>
        <w:t xml:space="preserve"> is a biennial or herbaceous perennial that blooms from March to June; and </w:t>
      </w:r>
      <w:r w:rsidRPr="00314CCC">
        <w:rPr>
          <w:rFonts w:ascii="Times New Roman" w:eastAsia="Times New Roman" w:hAnsi="Times New Roman" w:cs="Times New Roman"/>
          <w:bCs/>
          <w:i/>
          <w:iCs/>
          <w:sz w:val="24"/>
          <w:szCs w:val="24"/>
        </w:rPr>
        <w:t>M. tricuspis</w:t>
      </w:r>
      <w:r>
        <w:rPr>
          <w:rFonts w:ascii="Times New Roman" w:eastAsia="Times New Roman" w:hAnsi="Times New Roman" w:cs="Times New Roman"/>
          <w:bCs/>
          <w:sz w:val="24"/>
          <w:szCs w:val="24"/>
        </w:rPr>
        <w:t xml:space="preserve"> is an annual that blooms March to May </w:t>
      </w:r>
      <w:r w:rsidRPr="008D30AE">
        <w:rPr>
          <w:rFonts w:ascii="Times New Roman" w:eastAsia="Times New Roman" w:hAnsi="Times New Roman" w:cs="Times New Roman"/>
          <w:sz w:val="24"/>
          <w:szCs w:val="24"/>
        </w:rPr>
        <w:t>(Brokaw et al. 201</w:t>
      </w:r>
      <w:r>
        <w:rPr>
          <w:rFonts w:ascii="Times New Roman" w:eastAsia="Times New Roman" w:hAnsi="Times New Roman" w:cs="Times New Roman"/>
          <w:sz w:val="24"/>
          <w:szCs w:val="24"/>
        </w:rPr>
        <w:t>2a, b, c, d, e, and f; respectively)</w:t>
      </w:r>
      <w:r w:rsidRPr="008D30AE">
        <w:rPr>
          <w:rFonts w:ascii="Times New Roman" w:eastAsia="Times New Roman" w:hAnsi="Times New Roman" w:cs="Times New Roman"/>
          <w:sz w:val="24"/>
          <w:szCs w:val="24"/>
        </w:rPr>
        <w:t>.</w:t>
      </w:r>
    </w:p>
    <w:p w14:paraId="76A34DCA" w14:textId="482D8596" w:rsidR="00E46A71" w:rsidRDefault="00E46A71" w:rsidP="00E46A71">
      <w:pPr>
        <w:pStyle w:val="Normal1"/>
        <w:spacing w:after="0" w:line="480" w:lineRule="auto"/>
        <w:rPr>
          <w:rFonts w:ascii="Times New Roman" w:eastAsia="Times New Roman" w:hAnsi="Times New Roman" w:cs="Times New Roman"/>
          <w:sz w:val="24"/>
          <w:szCs w:val="24"/>
        </w:rPr>
      </w:pPr>
      <w:r w:rsidRPr="008D30AE">
        <w:rPr>
          <w:rFonts w:ascii="Times New Roman" w:eastAsia="Times New Roman" w:hAnsi="Times New Roman" w:cs="Times New Roman"/>
          <w:b/>
          <w:sz w:val="24"/>
          <w:szCs w:val="24"/>
        </w:rPr>
        <w:t xml:space="preserve">Distribution in Mojave/Habitat: </w:t>
      </w:r>
      <w:r>
        <w:rPr>
          <w:rFonts w:ascii="Times New Roman" w:eastAsia="Times New Roman" w:hAnsi="Times New Roman" w:cs="Times New Roman"/>
          <w:i/>
          <w:sz w:val="24"/>
          <w:szCs w:val="24"/>
        </w:rPr>
        <w:t xml:space="preserve">Mentzelia affinis </w:t>
      </w:r>
      <w:r w:rsidRPr="004F37F4">
        <w:rPr>
          <w:rFonts w:ascii="Times New Roman" w:eastAsia="Times New Roman" w:hAnsi="Times New Roman" w:cs="Times New Roman"/>
          <w:iCs/>
          <w:sz w:val="24"/>
          <w:szCs w:val="24"/>
        </w:rPr>
        <w:t>grows on rocky soils below 1200 m</w:t>
      </w:r>
      <w:r>
        <w:rPr>
          <w:rFonts w:ascii="Times New Roman" w:eastAsia="Times New Roman" w:hAnsi="Times New Roman" w:cs="Times New Roman"/>
          <w:i/>
          <w:sz w:val="24"/>
          <w:szCs w:val="24"/>
        </w:rPr>
        <w:t xml:space="preserve">. </w:t>
      </w:r>
      <w:r w:rsidRPr="008D30AE">
        <w:rPr>
          <w:rFonts w:ascii="Times New Roman" w:eastAsia="Times New Roman" w:hAnsi="Times New Roman" w:cs="Times New Roman"/>
          <w:i/>
          <w:sz w:val="24"/>
          <w:szCs w:val="24"/>
        </w:rPr>
        <w:t>M</w:t>
      </w:r>
      <w:del w:id="464" w:author="SWG" w:date="2021-02-22T09:53:00Z">
        <w:r w:rsidDel="00E14097">
          <w:rPr>
            <w:rFonts w:ascii="Times New Roman" w:eastAsia="Times New Roman" w:hAnsi="Times New Roman" w:cs="Times New Roman"/>
            <w:i/>
            <w:sz w:val="24"/>
            <w:szCs w:val="24"/>
          </w:rPr>
          <w:delText>.</w:delText>
        </w:r>
      </w:del>
      <w:ins w:id="465" w:author="SWG" w:date="2021-02-22T09:53:00Z">
        <w:r w:rsidR="00E14097">
          <w:rPr>
            <w:rFonts w:ascii="Times New Roman" w:eastAsia="Times New Roman" w:hAnsi="Times New Roman" w:cs="Times New Roman"/>
            <w:i/>
            <w:sz w:val="24"/>
            <w:szCs w:val="24"/>
          </w:rPr>
          <w:t>entzelia</w:t>
        </w:r>
      </w:ins>
      <w:r w:rsidRPr="008D30A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albicaulis </w:t>
      </w:r>
      <w:r w:rsidRPr="00E53808">
        <w:rPr>
          <w:rFonts w:ascii="Times New Roman" w:eastAsia="Times New Roman" w:hAnsi="Times New Roman" w:cs="Times New Roman"/>
          <w:iCs/>
          <w:sz w:val="24"/>
          <w:szCs w:val="24"/>
        </w:rPr>
        <w:t xml:space="preserve">inhabits a </w:t>
      </w:r>
      <w:r>
        <w:rPr>
          <w:rFonts w:ascii="Times New Roman" w:eastAsia="Times New Roman" w:hAnsi="Times New Roman" w:cs="Times New Roman"/>
          <w:iCs/>
          <w:sz w:val="24"/>
          <w:szCs w:val="24"/>
        </w:rPr>
        <w:t>variety</w:t>
      </w:r>
      <w:r w:rsidRPr="00E53808">
        <w:rPr>
          <w:rFonts w:ascii="Times New Roman" w:eastAsia="Times New Roman" w:hAnsi="Times New Roman" w:cs="Times New Roman"/>
          <w:iCs/>
          <w:sz w:val="24"/>
          <w:szCs w:val="24"/>
        </w:rPr>
        <w:t xml:space="preserve"> of desert habitats including sand dunes, bajadas, and washes in creosotebush to woodland habitats</w:t>
      </w:r>
      <w:r>
        <w:rPr>
          <w:rFonts w:ascii="Times New Roman" w:eastAsia="Times New Roman" w:hAnsi="Times New Roman" w:cs="Times New Roman"/>
          <w:iCs/>
          <w:sz w:val="24"/>
          <w:szCs w:val="24"/>
        </w:rPr>
        <w:t xml:space="preserve"> at elevations less than 2300 m</w:t>
      </w:r>
      <w:r w:rsidRPr="00E53808">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r w:rsidRPr="00E53808">
        <w:rPr>
          <w:rFonts w:ascii="Times New Roman" w:eastAsia="Times New Roman" w:hAnsi="Times New Roman" w:cs="Times New Roman"/>
          <w:i/>
          <w:sz w:val="24"/>
          <w:szCs w:val="24"/>
        </w:rPr>
        <w:t>M</w:t>
      </w:r>
      <w:del w:id="466" w:author="SWG" w:date="2021-02-22T09:53:00Z">
        <w:r w:rsidRPr="00E53808" w:rsidDel="00E14097">
          <w:rPr>
            <w:rFonts w:ascii="Times New Roman" w:eastAsia="Times New Roman" w:hAnsi="Times New Roman" w:cs="Times New Roman"/>
            <w:i/>
            <w:sz w:val="24"/>
            <w:szCs w:val="24"/>
          </w:rPr>
          <w:delText>.</w:delText>
        </w:r>
      </w:del>
      <w:ins w:id="467" w:author="SWG" w:date="2021-02-22T09:53:00Z">
        <w:r w:rsidR="00E14097">
          <w:rPr>
            <w:rFonts w:ascii="Times New Roman" w:eastAsia="Times New Roman" w:hAnsi="Times New Roman" w:cs="Times New Roman"/>
            <w:i/>
            <w:sz w:val="24"/>
            <w:szCs w:val="24"/>
          </w:rPr>
          <w:t>entzelia</w:t>
        </w:r>
      </w:ins>
      <w:r w:rsidRPr="00E53808">
        <w:rPr>
          <w:rFonts w:ascii="Times New Roman" w:eastAsia="Times New Roman" w:hAnsi="Times New Roman" w:cs="Times New Roman"/>
          <w:i/>
          <w:sz w:val="24"/>
          <w:szCs w:val="24"/>
        </w:rPr>
        <w:t xml:space="preserve"> laevicaulis</w:t>
      </w:r>
      <w:r>
        <w:rPr>
          <w:rFonts w:ascii="Times New Roman" w:eastAsia="Times New Roman" w:hAnsi="Times New Roman" w:cs="Times New Roman"/>
          <w:iCs/>
          <w:sz w:val="24"/>
          <w:szCs w:val="24"/>
        </w:rPr>
        <w:t xml:space="preserve"> lives in sandy to rocky slopes, washes and roadcuts below 2900 m. </w:t>
      </w:r>
      <w:r w:rsidRPr="00E14097">
        <w:rPr>
          <w:rFonts w:ascii="Times New Roman" w:eastAsia="Times New Roman" w:hAnsi="Times New Roman" w:cs="Times New Roman"/>
          <w:i/>
          <w:sz w:val="24"/>
          <w:szCs w:val="24"/>
          <w:rPrChange w:id="468" w:author="SWG" w:date="2021-02-22T09:54:00Z">
            <w:rPr>
              <w:rFonts w:ascii="Times New Roman" w:eastAsia="Times New Roman" w:hAnsi="Times New Roman" w:cs="Times New Roman"/>
              <w:iCs/>
              <w:sz w:val="24"/>
              <w:szCs w:val="24"/>
            </w:rPr>
          </w:rPrChange>
        </w:rPr>
        <w:t>M</w:t>
      </w:r>
      <w:del w:id="469" w:author="SWG" w:date="2021-02-22T09:53:00Z">
        <w:r w:rsidRPr="00E14097" w:rsidDel="00E14097">
          <w:rPr>
            <w:rFonts w:ascii="Times New Roman" w:eastAsia="Times New Roman" w:hAnsi="Times New Roman" w:cs="Times New Roman"/>
            <w:i/>
            <w:sz w:val="24"/>
            <w:szCs w:val="24"/>
            <w:rPrChange w:id="470" w:author="SWG" w:date="2021-02-22T09:54:00Z">
              <w:rPr>
                <w:rFonts w:ascii="Times New Roman" w:eastAsia="Times New Roman" w:hAnsi="Times New Roman" w:cs="Times New Roman"/>
                <w:iCs/>
                <w:sz w:val="24"/>
                <w:szCs w:val="24"/>
              </w:rPr>
            </w:rPrChange>
          </w:rPr>
          <w:delText>.</w:delText>
        </w:r>
      </w:del>
      <w:ins w:id="471" w:author="SWG" w:date="2021-02-22T09:53:00Z">
        <w:r w:rsidR="00E14097" w:rsidRPr="00E14097">
          <w:rPr>
            <w:rFonts w:ascii="Times New Roman" w:eastAsia="Times New Roman" w:hAnsi="Times New Roman" w:cs="Times New Roman"/>
            <w:i/>
            <w:sz w:val="24"/>
            <w:szCs w:val="24"/>
            <w:rPrChange w:id="472" w:author="SWG" w:date="2021-02-22T09:54:00Z">
              <w:rPr>
                <w:rFonts w:ascii="Times New Roman" w:eastAsia="Times New Roman" w:hAnsi="Times New Roman" w:cs="Times New Roman"/>
                <w:iCs/>
                <w:sz w:val="24"/>
                <w:szCs w:val="24"/>
              </w:rPr>
            </w:rPrChange>
          </w:rPr>
          <w:t>entzelia</w:t>
        </w:r>
      </w:ins>
      <w:r w:rsidRPr="00E14097">
        <w:rPr>
          <w:rFonts w:ascii="Times New Roman" w:eastAsia="Times New Roman" w:hAnsi="Times New Roman" w:cs="Times New Roman"/>
          <w:i/>
          <w:sz w:val="24"/>
          <w:szCs w:val="24"/>
          <w:rPrChange w:id="473" w:author="SWG" w:date="2021-02-22T09:54:00Z">
            <w:rPr>
              <w:rFonts w:ascii="Times New Roman" w:eastAsia="Times New Roman" w:hAnsi="Times New Roman" w:cs="Times New Roman"/>
              <w:iCs/>
              <w:sz w:val="24"/>
              <w:szCs w:val="24"/>
            </w:rPr>
          </w:rPrChange>
        </w:rPr>
        <w:t xml:space="preserve"> </w:t>
      </w:r>
      <w:r w:rsidRPr="00E14097">
        <w:rPr>
          <w:rFonts w:ascii="Times New Roman" w:eastAsia="Times New Roman" w:hAnsi="Times New Roman" w:cs="Times New Roman"/>
          <w:i/>
          <w:sz w:val="24"/>
          <w:szCs w:val="24"/>
          <w:rPrChange w:id="474" w:author="SWG" w:date="2021-02-22T09:54:00Z">
            <w:rPr>
              <w:rFonts w:ascii="Times New Roman" w:eastAsia="Times New Roman" w:hAnsi="Times New Roman" w:cs="Times New Roman"/>
              <w:iCs/>
              <w:sz w:val="24"/>
              <w:szCs w:val="24"/>
            </w:rPr>
          </w:rPrChange>
        </w:rPr>
        <w:lastRenderedPageBreak/>
        <w:t>involucrate</w:t>
      </w:r>
      <w:r>
        <w:rPr>
          <w:rFonts w:ascii="Times New Roman" w:eastAsia="Times New Roman" w:hAnsi="Times New Roman" w:cs="Times New Roman"/>
          <w:iCs/>
          <w:sz w:val="24"/>
          <w:szCs w:val="24"/>
        </w:rPr>
        <w:t xml:space="preserve"> occupies bajadas, steep slopes and washes in creosotebush scrub below 900 m. </w:t>
      </w:r>
      <w:r w:rsidRPr="00815B6E">
        <w:rPr>
          <w:rFonts w:ascii="Times New Roman" w:eastAsia="Times New Roman" w:hAnsi="Times New Roman" w:cs="Times New Roman"/>
          <w:i/>
          <w:sz w:val="24"/>
          <w:szCs w:val="24"/>
        </w:rPr>
        <w:t>M</w:t>
      </w:r>
      <w:del w:id="475" w:author="SWG" w:date="2021-02-22T09:54:00Z">
        <w:r w:rsidRPr="00815B6E" w:rsidDel="00E14097">
          <w:rPr>
            <w:rFonts w:ascii="Times New Roman" w:eastAsia="Times New Roman" w:hAnsi="Times New Roman" w:cs="Times New Roman"/>
            <w:i/>
            <w:sz w:val="24"/>
            <w:szCs w:val="24"/>
          </w:rPr>
          <w:delText>.</w:delText>
        </w:r>
      </w:del>
      <w:ins w:id="476" w:author="SWG" w:date="2021-02-22T09:54:00Z">
        <w:r w:rsidR="00E14097">
          <w:rPr>
            <w:rFonts w:ascii="Times New Roman" w:eastAsia="Times New Roman" w:hAnsi="Times New Roman" w:cs="Times New Roman"/>
            <w:i/>
            <w:sz w:val="24"/>
            <w:szCs w:val="24"/>
          </w:rPr>
          <w:t>entzelia</w:t>
        </w:r>
      </w:ins>
      <w:r w:rsidRPr="00815B6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multiflora </w:t>
      </w:r>
      <w:r w:rsidRPr="004F37F4">
        <w:rPr>
          <w:rFonts w:ascii="Times New Roman" w:eastAsia="Times New Roman" w:hAnsi="Times New Roman" w:cs="Times New Roman"/>
          <w:i/>
          <w:sz w:val="24"/>
          <w:szCs w:val="24"/>
        </w:rPr>
        <w:t xml:space="preserve">longiloba </w:t>
      </w:r>
      <w:r>
        <w:rPr>
          <w:rFonts w:ascii="Times New Roman" w:eastAsia="Times New Roman" w:hAnsi="Times New Roman" w:cs="Times New Roman"/>
          <w:iCs/>
          <w:sz w:val="24"/>
          <w:szCs w:val="24"/>
        </w:rPr>
        <w:t xml:space="preserve">lives on </w:t>
      </w:r>
      <w:r w:rsidRPr="004F37F4">
        <w:rPr>
          <w:rFonts w:ascii="Times New Roman" w:eastAsia="Times New Roman" w:hAnsi="Times New Roman" w:cs="Times New Roman"/>
          <w:iCs/>
          <w:sz w:val="24"/>
          <w:szCs w:val="24"/>
        </w:rPr>
        <w:t>sandy flats in creosotebush scrub below 800 m</w:t>
      </w:r>
      <w:r>
        <w:rPr>
          <w:rFonts w:ascii="Times New Roman" w:eastAsia="Times New Roman" w:hAnsi="Times New Roman" w:cs="Times New Roman"/>
          <w:i/>
          <w:sz w:val="24"/>
          <w:szCs w:val="24"/>
        </w:rPr>
        <w:t>.</w:t>
      </w:r>
      <w:del w:id="477" w:author="SWG" w:date="2021-02-22T09:54:00Z">
        <w:r w:rsidDel="00E14097">
          <w:rPr>
            <w:rFonts w:ascii="Times New Roman" w:eastAsia="Times New Roman" w:hAnsi="Times New Roman" w:cs="Times New Roman"/>
            <w:i/>
            <w:sz w:val="24"/>
            <w:szCs w:val="24"/>
          </w:rPr>
          <w:delText xml:space="preserve"> </w:delText>
        </w:r>
      </w:del>
      <w:r>
        <w:rPr>
          <w:rFonts w:ascii="Times New Roman" w:eastAsia="Times New Roman" w:hAnsi="Times New Roman" w:cs="Times New Roman"/>
          <w:i/>
          <w:sz w:val="24"/>
          <w:szCs w:val="24"/>
        </w:rPr>
        <w:t xml:space="preserve"> </w:t>
      </w:r>
      <w:r w:rsidDel="00AC2521">
        <w:rPr>
          <w:rFonts w:ascii="Times New Roman" w:eastAsia="Times New Roman" w:hAnsi="Times New Roman" w:cs="Times New Roman"/>
          <w:i/>
          <w:sz w:val="24"/>
          <w:szCs w:val="24"/>
        </w:rPr>
        <w:t>M</w:t>
      </w:r>
      <w:del w:id="478" w:author="SWG" w:date="2021-02-22T09:54:00Z">
        <w:r w:rsidDel="00E14097">
          <w:rPr>
            <w:rFonts w:ascii="Times New Roman" w:eastAsia="Times New Roman" w:hAnsi="Times New Roman" w:cs="Times New Roman"/>
            <w:i/>
            <w:sz w:val="24"/>
            <w:szCs w:val="24"/>
          </w:rPr>
          <w:delText>.</w:delText>
        </w:r>
      </w:del>
      <w:ins w:id="479" w:author="SWG" w:date="2021-02-22T09:54:00Z">
        <w:r w:rsidR="00E14097">
          <w:rPr>
            <w:rFonts w:ascii="Times New Roman" w:eastAsia="Times New Roman" w:hAnsi="Times New Roman" w:cs="Times New Roman"/>
            <w:i/>
            <w:sz w:val="24"/>
            <w:szCs w:val="24"/>
          </w:rPr>
          <w:t>entzelia</w:t>
        </w:r>
      </w:ins>
      <w:r w:rsidDel="00AC2521">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i/>
          <w:sz w:val="24"/>
          <w:szCs w:val="24"/>
        </w:rPr>
        <w:t>tricuspis</w:t>
      </w:r>
      <w:r>
        <w:rPr>
          <w:rFonts w:ascii="Times New Roman" w:eastAsia="Times New Roman" w:hAnsi="Times New Roman" w:cs="Times New Roman"/>
          <w:i/>
          <w:sz w:val="24"/>
          <w:szCs w:val="24"/>
        </w:rPr>
        <w:t xml:space="preserve"> </w:t>
      </w:r>
      <w:r w:rsidRPr="00FF50E7">
        <w:rPr>
          <w:rFonts w:ascii="Times New Roman" w:eastAsia="Times New Roman" w:hAnsi="Times New Roman" w:cs="Times New Roman"/>
          <w:iCs/>
          <w:sz w:val="24"/>
          <w:szCs w:val="24"/>
        </w:rPr>
        <w:t xml:space="preserve">sandy and gravelly slopes and washes from 150 </w:t>
      </w:r>
      <w:r>
        <w:rPr>
          <w:rFonts w:ascii="Times New Roman" w:eastAsia="Times New Roman" w:hAnsi="Times New Roman" w:cs="Times New Roman"/>
          <w:iCs/>
          <w:sz w:val="24"/>
          <w:szCs w:val="24"/>
        </w:rPr>
        <w:t xml:space="preserve">m </w:t>
      </w:r>
      <w:r w:rsidRPr="00FF50E7">
        <w:rPr>
          <w:rFonts w:ascii="Times New Roman" w:eastAsia="Times New Roman" w:hAnsi="Times New Roman" w:cs="Times New Roman"/>
          <w:iCs/>
          <w:sz w:val="24"/>
          <w:szCs w:val="24"/>
        </w:rPr>
        <w:t>to 1280 m</w:t>
      </w:r>
      <w:r>
        <w:rPr>
          <w:rFonts w:ascii="Times New Roman" w:eastAsia="Times New Roman" w:hAnsi="Times New Roman" w:cs="Times New Roman"/>
          <w:i/>
          <w:sz w:val="24"/>
          <w:szCs w:val="24"/>
        </w:rPr>
        <w:t xml:space="preserve"> </w:t>
      </w:r>
      <w:r w:rsidRPr="008D30AE">
        <w:rPr>
          <w:rFonts w:ascii="Times New Roman" w:eastAsia="Times New Roman" w:hAnsi="Times New Roman" w:cs="Times New Roman"/>
          <w:sz w:val="24"/>
          <w:szCs w:val="24"/>
        </w:rPr>
        <w:t>(Baldwin et al. 2002</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p>
    <w:p w14:paraId="71EC3C42"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White to yellow; stellate, saucer or bowl-shaped</w:t>
      </w:r>
    </w:p>
    <w:p w14:paraId="0ED0B62D" w14:textId="71E6ACBF" w:rsidR="00E46A71" w:rsidRDefault="00E46A71" w:rsidP="00E46A71">
      <w:pPr>
        <w:pStyle w:val="Normal1"/>
        <w:spacing w:after="0" w:line="480" w:lineRule="auto"/>
        <w:rPr>
          <w:rFonts w:ascii="Times New Roman" w:hAnsi="Times New Roman" w:cs="Times New Roman"/>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sz w:val="24"/>
          <w:szCs w:val="24"/>
        </w:rPr>
        <w:t xml:space="preserve">Visitors </w:t>
      </w:r>
      <w:r>
        <w:rPr>
          <w:rFonts w:ascii="Times New Roman" w:eastAsia="Times New Roman" w:hAnsi="Times New Roman" w:cs="Times New Roman"/>
          <w:sz w:val="24"/>
          <w:szCs w:val="24"/>
        </w:rPr>
        <w:t>to</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Mentzelia </w:t>
      </w:r>
      <w:r w:rsidRPr="00815B6E">
        <w:rPr>
          <w:rFonts w:ascii="Times New Roman" w:eastAsia="Times New Roman" w:hAnsi="Times New Roman" w:cs="Times New Roman"/>
          <w:sz w:val="24"/>
          <w:szCs w:val="24"/>
        </w:rPr>
        <w:t>species include bees</w:t>
      </w:r>
      <w:r>
        <w:rPr>
          <w:rFonts w:ascii="Times New Roman" w:eastAsia="Times New Roman" w:hAnsi="Times New Roman" w:cs="Times New Roman"/>
          <w:sz w:val="24"/>
          <w:szCs w:val="24"/>
        </w:rPr>
        <w:t>, butterflies, and moths (Mee et al. 2003). Bees</w:t>
      </w:r>
      <w:r w:rsidRPr="00815B6E">
        <w:rPr>
          <w:rFonts w:ascii="Times New Roman" w:eastAsia="Times New Roman" w:hAnsi="Times New Roman" w:cs="Times New Roman"/>
          <w:sz w:val="24"/>
          <w:szCs w:val="24"/>
        </w:rPr>
        <w:t xml:space="preserve"> of genera </w:t>
      </w:r>
      <w:r w:rsidRPr="00815B6E">
        <w:rPr>
          <w:rFonts w:ascii="Times New Roman" w:eastAsia="Times New Roman" w:hAnsi="Times New Roman" w:cs="Times New Roman"/>
          <w:i/>
          <w:sz w:val="24"/>
          <w:szCs w:val="24"/>
        </w:rPr>
        <w:t xml:space="preserve">Agapostemon, </w:t>
      </w:r>
      <w:r w:rsidRPr="00D61E9A">
        <w:rPr>
          <w:rFonts w:ascii="Times New Roman" w:eastAsia="Times New Roman" w:hAnsi="Times New Roman" w:cs="Times New Roman"/>
          <w:i/>
          <w:sz w:val="24"/>
          <w:szCs w:val="24"/>
        </w:rPr>
        <w:t>Bombus, Lasioglossum</w:t>
      </w:r>
      <w:r w:rsidRPr="00815B6E">
        <w:rPr>
          <w:rFonts w:ascii="Times New Roman" w:eastAsia="Times New Roman" w:hAnsi="Times New Roman" w:cs="Times New Roman"/>
          <w:i/>
          <w:sz w:val="24"/>
          <w:szCs w:val="24"/>
        </w:rPr>
        <w:t>, Martinapis, Megandrena,</w:t>
      </w:r>
      <w:r w:rsidRPr="00815B6E">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i/>
          <w:sz w:val="24"/>
          <w:szCs w:val="24"/>
        </w:rPr>
        <w:t>Perdita</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pollinate </w:t>
      </w:r>
      <w:r w:rsidRPr="0024246B">
        <w:rPr>
          <w:rFonts w:ascii="Times New Roman" w:eastAsia="Times New Roman" w:hAnsi="Times New Roman" w:cs="Times New Roman"/>
          <w:i/>
          <w:iCs/>
          <w:sz w:val="24"/>
          <w:szCs w:val="24"/>
        </w:rPr>
        <w:t>Mentzelia</w:t>
      </w:r>
      <w:r>
        <w:rPr>
          <w:rFonts w:ascii="Times New Roman" w:eastAsia="Times New Roman" w:hAnsi="Times New Roman" w:cs="Times New Roman"/>
          <w:sz w:val="24"/>
          <w:szCs w:val="24"/>
        </w:rPr>
        <w:t xml:space="preserve"> spp. </w:t>
      </w:r>
      <w:r w:rsidRPr="00815B6E">
        <w:rPr>
          <w:rFonts w:ascii="Times New Roman" w:eastAsia="Times New Roman" w:hAnsi="Times New Roman" w:cs="Times New Roman"/>
          <w:sz w:val="24"/>
          <w:szCs w:val="24"/>
        </w:rPr>
        <w:t>(Hurd and Linsely 1975a; Griswold et al. 2006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In south-central Utah</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Mentzelia alb</w:t>
      </w:r>
      <w:r>
        <w:rPr>
          <w:rFonts w:ascii="Times New Roman" w:eastAsia="Times New Roman" w:hAnsi="Times New Roman" w:cs="Times New Roman"/>
          <w:i/>
          <w:sz w:val="24"/>
          <w:szCs w:val="24"/>
        </w:rPr>
        <w:t>i</w:t>
      </w:r>
      <w:r w:rsidRPr="00815B6E">
        <w:rPr>
          <w:rFonts w:ascii="Times New Roman" w:eastAsia="Times New Roman" w:hAnsi="Times New Roman" w:cs="Times New Roman"/>
          <w:i/>
          <w:sz w:val="24"/>
          <w:szCs w:val="24"/>
        </w:rPr>
        <w:t>caulis</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also found in the Mojave Desert, is visited by several native bees including </w:t>
      </w:r>
      <w:r w:rsidRPr="00815B6E">
        <w:rPr>
          <w:rFonts w:ascii="Times New Roman" w:eastAsia="Times New Roman" w:hAnsi="Times New Roman" w:cs="Times New Roman"/>
          <w:i/>
          <w:sz w:val="24"/>
          <w:szCs w:val="24"/>
        </w:rPr>
        <w:t xml:space="preserve">Andrena utahensis </w:t>
      </w:r>
      <w:r w:rsidRPr="00815B6E">
        <w:rPr>
          <w:rFonts w:ascii="Times New Roman" w:eastAsia="Times New Roman" w:hAnsi="Times New Roman" w:cs="Times New Roman"/>
          <w:sz w:val="24"/>
          <w:szCs w:val="24"/>
        </w:rPr>
        <w:t xml:space="preserve">LaBerge, </w:t>
      </w:r>
      <w:r w:rsidRPr="00815B6E">
        <w:rPr>
          <w:rFonts w:ascii="Times New Roman" w:eastAsia="Times New Roman" w:hAnsi="Times New Roman" w:cs="Times New Roman"/>
          <w:i/>
          <w:sz w:val="24"/>
          <w:szCs w:val="24"/>
        </w:rPr>
        <w:t xml:space="preserve">A. nigricula </w:t>
      </w:r>
      <w:r w:rsidRPr="00815B6E">
        <w:rPr>
          <w:rFonts w:ascii="Times New Roman" w:eastAsia="Times New Roman" w:hAnsi="Times New Roman" w:cs="Times New Roman"/>
          <w:sz w:val="24"/>
          <w:szCs w:val="24"/>
        </w:rPr>
        <w:t xml:space="preserve">LaBerge and Bouseman, </w:t>
      </w:r>
      <w:r w:rsidRPr="00815B6E">
        <w:rPr>
          <w:rFonts w:ascii="Times New Roman" w:eastAsia="Times New Roman" w:hAnsi="Times New Roman" w:cs="Times New Roman"/>
          <w:i/>
          <w:sz w:val="24"/>
          <w:szCs w:val="24"/>
        </w:rPr>
        <w:t xml:space="preserve">Perdita </w:t>
      </w:r>
      <w:r w:rsidRPr="008D30AE">
        <w:rPr>
          <w:rFonts w:ascii="Times New Roman" w:eastAsia="Times New Roman" w:hAnsi="Times New Roman" w:cs="Times New Roman"/>
          <w:i/>
          <w:iCs/>
          <w:sz w:val="24"/>
          <w:szCs w:val="24"/>
        </w:rPr>
        <w:t>holoxantha</w:t>
      </w:r>
      <w:r w:rsidRPr="00815B6E">
        <w:rPr>
          <w:rFonts w:ascii="Times New Roman" w:eastAsia="Times New Roman" w:hAnsi="Times New Roman" w:cs="Times New Roman"/>
          <w:sz w:val="24"/>
          <w:szCs w:val="24"/>
        </w:rPr>
        <w:t xml:space="preserve"> Timberlake, </w:t>
      </w:r>
      <w:r w:rsidRPr="00815B6E">
        <w:rPr>
          <w:rFonts w:ascii="Times New Roman" w:eastAsia="Times New Roman" w:hAnsi="Times New Roman" w:cs="Times New Roman"/>
          <w:i/>
          <w:sz w:val="24"/>
          <w:szCs w:val="24"/>
        </w:rPr>
        <w:t xml:space="preserve">Anthophora petrophila </w:t>
      </w:r>
      <w:r w:rsidRPr="00815B6E">
        <w:rPr>
          <w:rFonts w:ascii="Times New Roman" w:eastAsia="Times New Roman" w:hAnsi="Times New Roman" w:cs="Times New Roman"/>
          <w:sz w:val="24"/>
          <w:szCs w:val="24"/>
        </w:rPr>
        <w:t xml:space="preserve">Cockerell, </w:t>
      </w:r>
      <w:r w:rsidRPr="00815B6E">
        <w:rPr>
          <w:rFonts w:ascii="Times New Roman" w:eastAsia="Times New Roman" w:hAnsi="Times New Roman" w:cs="Times New Roman"/>
          <w:i/>
          <w:sz w:val="24"/>
          <w:szCs w:val="24"/>
        </w:rPr>
        <w:t>Agapostem angelicus</w:t>
      </w:r>
      <w:r>
        <w:rPr>
          <w:rFonts w:ascii="Times New Roman" w:eastAsia="Times New Roman" w:hAnsi="Times New Roman" w:cs="Times New Roman"/>
          <w:i/>
          <w:sz w:val="24"/>
          <w:szCs w:val="24"/>
        </w:rPr>
        <w:t xml:space="preserve"> </w:t>
      </w:r>
      <w:r w:rsidRPr="0024246B">
        <w:rPr>
          <w:rFonts w:ascii="Times New Roman" w:eastAsia="Times New Roman" w:hAnsi="Times New Roman" w:cs="Times New Roman"/>
          <w:iCs/>
          <w:sz w:val="24"/>
          <w:szCs w:val="24"/>
        </w:rPr>
        <w:t>Cockerell</w:t>
      </w:r>
      <w:r>
        <w:rPr>
          <w:rFonts w:ascii="Times New Roman" w:eastAsia="Times New Roman" w:hAnsi="Times New Roman" w:cs="Times New Roman"/>
          <w:sz w:val="24"/>
          <w:szCs w:val="24"/>
        </w:rPr>
        <w:t xml:space="preserve">, </w:t>
      </w:r>
      <w:r w:rsidRPr="008C17AE">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texanus </w:t>
      </w:r>
      <w:r w:rsidRPr="0024246B">
        <w:rPr>
          <w:rFonts w:ascii="Times New Roman" w:eastAsia="Times New Roman" w:hAnsi="Times New Roman" w:cs="Times New Roman"/>
          <w:iCs/>
          <w:sz w:val="24"/>
          <w:szCs w:val="24"/>
        </w:rPr>
        <w:t>Cresson</w:t>
      </w:r>
      <w:r w:rsidRPr="00815B6E">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i/>
          <w:sz w:val="24"/>
          <w:szCs w:val="24"/>
        </w:rPr>
        <w:t>Hoplitis zuni</w:t>
      </w:r>
      <w:r w:rsidRPr="00815B6E">
        <w:rPr>
          <w:rFonts w:ascii="Times New Roman" w:eastAsia="Times New Roman" w:hAnsi="Times New Roman" w:cs="Times New Roman"/>
          <w:sz w:val="24"/>
          <w:szCs w:val="24"/>
        </w:rPr>
        <w:t xml:space="preserve"> Parker (Carril et al. 20</w:t>
      </w:r>
      <w:r>
        <w:rPr>
          <w:rFonts w:ascii="Times New Roman" w:eastAsia="Times New Roman" w:hAnsi="Times New Roman" w:cs="Times New Roman"/>
          <w:sz w:val="24"/>
          <w:szCs w:val="24"/>
        </w:rPr>
        <w:t xml:space="preserve">18). </w:t>
      </w:r>
      <w:r w:rsidRPr="007F3C60">
        <w:rPr>
          <w:rFonts w:ascii="Times New Roman" w:eastAsia="Times New Roman" w:hAnsi="Times New Roman" w:cs="Times New Roman"/>
          <w:i/>
          <w:iCs/>
          <w:sz w:val="24"/>
          <w:szCs w:val="24"/>
        </w:rPr>
        <w:t>M</w:t>
      </w:r>
      <w:del w:id="480" w:author="SWG" w:date="2021-02-22T09:54:00Z">
        <w:r w:rsidRPr="007F3C60" w:rsidDel="001E2E25">
          <w:rPr>
            <w:rFonts w:ascii="Times New Roman" w:eastAsia="Times New Roman" w:hAnsi="Times New Roman" w:cs="Times New Roman"/>
            <w:i/>
            <w:iCs/>
            <w:sz w:val="24"/>
            <w:szCs w:val="24"/>
          </w:rPr>
          <w:delText>.</w:delText>
        </w:r>
      </w:del>
      <w:ins w:id="481" w:author="SWG" w:date="2021-02-22T09:54:00Z">
        <w:r w:rsidR="001E2E25">
          <w:rPr>
            <w:rFonts w:ascii="Times New Roman" w:eastAsia="Times New Roman" w:hAnsi="Times New Roman" w:cs="Times New Roman"/>
            <w:i/>
            <w:iCs/>
            <w:sz w:val="24"/>
            <w:szCs w:val="24"/>
          </w:rPr>
          <w:t>entzelia</w:t>
        </w:r>
      </w:ins>
      <w:r w:rsidRPr="007F3C60">
        <w:rPr>
          <w:rFonts w:ascii="Times New Roman" w:eastAsia="Times New Roman" w:hAnsi="Times New Roman" w:cs="Times New Roman"/>
          <w:i/>
          <w:iCs/>
          <w:sz w:val="24"/>
          <w:szCs w:val="24"/>
        </w:rPr>
        <w:t xml:space="preserve"> involucrata</w:t>
      </w:r>
      <w:r w:rsidRPr="00B62C32" w:rsidDel="00ED57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Pr="00B62C32">
        <w:rPr>
          <w:rFonts w:ascii="Times New Roman" w:eastAsia="Times New Roman" w:hAnsi="Times New Roman" w:cs="Times New Roman"/>
          <w:sz w:val="24"/>
          <w:szCs w:val="24"/>
        </w:rPr>
        <w:t xml:space="preserve"> pollinated by</w:t>
      </w:r>
      <w:r>
        <w:rPr>
          <w:rFonts w:ascii="Times New Roman" w:eastAsia="Times New Roman" w:hAnsi="Times New Roman" w:cs="Times New Roman"/>
          <w:sz w:val="24"/>
          <w:szCs w:val="24"/>
        </w:rPr>
        <w:t xml:space="preserve"> </w:t>
      </w:r>
      <w:r w:rsidRPr="00EB4CE9">
        <w:rPr>
          <w:rFonts w:ascii="Times New Roman" w:eastAsia="Times New Roman" w:hAnsi="Times New Roman" w:cs="Times New Roman"/>
          <w:i/>
          <w:iCs/>
          <w:sz w:val="24"/>
          <w:szCs w:val="24"/>
        </w:rPr>
        <w:t>Xeralictus bicuspidariae</w:t>
      </w:r>
      <w:r>
        <w:rPr>
          <w:rFonts w:ascii="Times New Roman" w:eastAsia="Times New Roman" w:hAnsi="Times New Roman" w:cs="Times New Roman"/>
          <w:i/>
          <w:iCs/>
          <w:sz w:val="24"/>
          <w:szCs w:val="24"/>
        </w:rPr>
        <w:t xml:space="preserve"> </w:t>
      </w:r>
      <w:r>
        <w:rPr>
          <w:rFonts w:ascii="Times New Roman" w:hAnsi="Times New Roman" w:cs="Times New Roman"/>
          <w:color w:val="222222"/>
          <w:sz w:val="24"/>
          <w:szCs w:val="24"/>
          <w:shd w:val="clear" w:color="auto" w:fill="FFFFFF"/>
        </w:rPr>
        <w:t xml:space="preserve">Snelling and Stage </w:t>
      </w:r>
      <w:r w:rsidRPr="00B62C32">
        <w:rPr>
          <w:rFonts w:ascii="Times New Roman" w:hAnsi="Times New Roman" w:cs="Times New Roman"/>
          <w:color w:val="222222"/>
          <w:sz w:val="24"/>
          <w:szCs w:val="24"/>
          <w:shd w:val="clear" w:color="auto" w:fill="FFFFFF"/>
        </w:rPr>
        <w:t>bees, and these bees also pollinate a similar-looking species</w:t>
      </w:r>
      <w:r>
        <w:rPr>
          <w:rFonts w:ascii="Times New Roman" w:hAnsi="Times New Roman" w:cs="Times New Roman"/>
          <w:color w:val="222222"/>
          <w:sz w:val="24"/>
          <w:szCs w:val="24"/>
          <w:shd w:val="clear" w:color="auto" w:fill="FFFFFF"/>
        </w:rPr>
        <w:t xml:space="preserve"> and tortoise food</w:t>
      </w:r>
      <w:r w:rsidRPr="00B62C3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the ghostflower</w:t>
      </w:r>
      <w:r w:rsidRPr="00B62C32">
        <w:rPr>
          <w:rFonts w:ascii="Times New Roman" w:hAnsi="Times New Roman" w:cs="Times New Roman"/>
          <w:color w:val="222222"/>
          <w:sz w:val="24"/>
          <w:szCs w:val="24"/>
          <w:shd w:val="clear" w:color="auto" w:fill="FFFFFF"/>
        </w:rPr>
        <w:t xml:space="preserve"> (</w:t>
      </w:r>
      <w:r w:rsidRPr="00B62C32">
        <w:rPr>
          <w:rFonts w:ascii="Times New Roman" w:hAnsi="Times New Roman" w:cs="Times New Roman"/>
          <w:i/>
          <w:iCs/>
          <w:color w:val="222222"/>
          <w:sz w:val="24"/>
          <w:szCs w:val="24"/>
          <w:shd w:val="clear" w:color="auto" w:fill="FFFFFF"/>
        </w:rPr>
        <w:t xml:space="preserve">Mohavea </w:t>
      </w:r>
      <w:r w:rsidRPr="00F91594">
        <w:rPr>
          <w:rFonts w:ascii="Times New Roman" w:hAnsi="Times New Roman" w:cs="Times New Roman"/>
          <w:i/>
          <w:iCs/>
          <w:color w:val="222222"/>
          <w:sz w:val="24"/>
          <w:szCs w:val="24"/>
          <w:shd w:val="clear" w:color="auto" w:fill="FFFFFF"/>
        </w:rPr>
        <w:t>confertifolia</w:t>
      </w:r>
      <w:r w:rsidRPr="00B62C32">
        <w:rPr>
          <w:rFonts w:ascii="Times New Roman" w:hAnsi="Times New Roman" w:cs="Times New Roman"/>
          <w:color w:val="222222"/>
          <w:sz w:val="24"/>
          <w:szCs w:val="24"/>
          <w:shd w:val="clear" w:color="auto" w:fill="FFFFFF"/>
        </w:rPr>
        <w:t xml:space="preserve"> </w:t>
      </w:r>
      <w:r w:rsidRPr="00B62C32">
        <w:rPr>
          <w:rFonts w:ascii="Times New Roman" w:hAnsi="Times New Roman" w:cs="Times New Roman"/>
          <w:color w:val="000000"/>
          <w:sz w:val="24"/>
          <w:szCs w:val="24"/>
          <w:shd w:val="clear" w:color="auto" w:fill="FFFFFF"/>
        </w:rPr>
        <w:t>(Benth.) A. Helle</w:t>
      </w:r>
      <w:r>
        <w:rPr>
          <w:rFonts w:ascii="Times New Roman" w:hAnsi="Times New Roman" w:cs="Times New Roman"/>
          <w:color w:val="000000"/>
          <w:sz w:val="24"/>
          <w:szCs w:val="24"/>
          <w:shd w:val="clear" w:color="auto" w:fill="FFFFFF"/>
        </w:rPr>
        <w:t>)</w:t>
      </w:r>
      <w:r>
        <w:rPr>
          <w:rFonts w:ascii="Times New Roman" w:hAnsi="Times New Roman" w:cs="Times New Roman"/>
          <w:color w:val="222222"/>
          <w:sz w:val="24"/>
          <w:szCs w:val="24"/>
          <w:shd w:val="clear" w:color="auto" w:fill="FFFFFF"/>
        </w:rPr>
        <w:t xml:space="preserve">. The ghostflower mimics the blazing star and also mimics the female bee, thereby attracting male </w:t>
      </w:r>
      <w:r w:rsidRPr="00B62C32">
        <w:rPr>
          <w:rFonts w:ascii="Times New Roman" w:hAnsi="Times New Roman" w:cs="Times New Roman"/>
          <w:i/>
          <w:iCs/>
          <w:color w:val="222222"/>
          <w:sz w:val="24"/>
          <w:szCs w:val="24"/>
          <w:shd w:val="clear" w:color="auto" w:fill="FFFFFF"/>
        </w:rPr>
        <w:t>X. bicuspidariae</w:t>
      </w:r>
      <w:r w:rsidRPr="00B62C3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bees </w:t>
      </w:r>
      <w:r w:rsidRPr="00B62C32">
        <w:rPr>
          <w:rFonts w:ascii="Times New Roman" w:hAnsi="Times New Roman" w:cs="Times New Roman"/>
          <w:color w:val="222222"/>
          <w:sz w:val="24"/>
          <w:szCs w:val="24"/>
          <w:shd w:val="clear" w:color="auto" w:fill="FFFFFF"/>
        </w:rPr>
        <w:t>(</w:t>
      </w:r>
      <w:hyperlink r:id="rId14" w:history="1">
        <w:r w:rsidRPr="00B62C32">
          <w:rPr>
            <w:rStyle w:val="Hyperlink"/>
            <w:rFonts w:ascii="Times New Roman" w:hAnsi="Times New Roman" w:cs="Times New Roman"/>
            <w:sz w:val="24"/>
            <w:szCs w:val="24"/>
          </w:rPr>
          <w:t>https://entmuseum.ucr.edu/bug_spotlight/posted%20Images-pages/</w:t>
        </w:r>
        <w:r>
          <w:rPr>
            <w:rStyle w:val="Hyperlink"/>
            <w:rFonts w:ascii="Times New Roman" w:hAnsi="Times New Roman" w:cs="Times New Roman"/>
            <w:sz w:val="24"/>
            <w:szCs w:val="24"/>
          </w:rPr>
          <w:t>–</w:t>
        </w:r>
        <w:r w:rsidRPr="00B62C32">
          <w:rPr>
            <w:rStyle w:val="Hyperlink"/>
            <w:rFonts w:ascii="Times New Roman" w:hAnsi="Times New Roman" w:cs="Times New Roman"/>
            <w:sz w:val="24"/>
            <w:szCs w:val="24"/>
          </w:rPr>
          <w:t>3.htm</w:t>
        </w:r>
      </w:hyperlink>
      <w:r w:rsidRPr="001E2E25">
        <w:rPr>
          <w:rFonts w:ascii="Times New Roman" w:hAnsi="Times New Roman" w:cs="Times New Roman"/>
          <w:sz w:val="24"/>
          <w:szCs w:val="24"/>
          <w:rPrChange w:id="482" w:author="SWG" w:date="2021-02-22T09:55:00Z">
            <w:rPr>
              <w:rStyle w:val="Hyperlink"/>
              <w:rFonts w:ascii="Times New Roman" w:hAnsi="Times New Roman" w:cs="Times New Roman"/>
              <w:sz w:val="24"/>
              <w:szCs w:val="24"/>
            </w:rPr>
          </w:rPrChange>
        </w:rPr>
        <w:t xml:space="preserve"> - Accessed 23 Mar 2020</w:t>
      </w:r>
      <w:r>
        <w:rPr>
          <w:rFonts w:ascii="Times New Roman" w:hAnsi="Times New Roman" w:cs="Times New Roman"/>
          <w:sz w:val="24"/>
          <w:szCs w:val="24"/>
        </w:rPr>
        <w:t>)</w:t>
      </w:r>
      <w:r w:rsidRPr="00C75BE2">
        <w:rPr>
          <w:rFonts w:ascii="Times New Roman" w:hAnsi="Times New Roman" w:cs="Times New Roman"/>
          <w:sz w:val="24"/>
          <w:szCs w:val="24"/>
        </w:rPr>
        <w:t xml:space="preserve">. </w:t>
      </w:r>
    </w:p>
    <w:p w14:paraId="77E99C1C" w14:textId="0387A641" w:rsidR="00E46A71" w:rsidRPr="00B62C32" w:rsidRDefault="00E46A71" w:rsidP="00E46A71">
      <w:pPr>
        <w:pStyle w:val="Normal1"/>
        <w:spacing w:after="0" w:line="480" w:lineRule="auto"/>
        <w:ind w:firstLine="720"/>
        <w:rPr>
          <w:rFonts w:ascii="Times New Roman" w:eastAsia="Times New Roman" w:hAnsi="Times New Roman" w:cs="Times New Roman"/>
          <w:sz w:val="24"/>
          <w:szCs w:val="24"/>
        </w:rPr>
      </w:pPr>
      <w:r w:rsidRPr="00C75BE2">
        <w:rPr>
          <w:rFonts w:ascii="Times New Roman" w:hAnsi="Times New Roman" w:cs="Times New Roman"/>
          <w:i/>
          <w:iCs/>
          <w:sz w:val="24"/>
          <w:szCs w:val="24"/>
        </w:rPr>
        <w:t>M</w:t>
      </w:r>
      <w:del w:id="483" w:author="SWG" w:date="2021-02-22T09:55:00Z">
        <w:r w:rsidRPr="00C75BE2" w:rsidDel="001E2E25">
          <w:rPr>
            <w:rFonts w:ascii="Times New Roman" w:hAnsi="Times New Roman" w:cs="Times New Roman"/>
            <w:i/>
            <w:iCs/>
            <w:sz w:val="24"/>
            <w:szCs w:val="24"/>
          </w:rPr>
          <w:delText>.</w:delText>
        </w:r>
      </w:del>
      <w:ins w:id="484" w:author="SWG" w:date="2021-02-22T09:55:00Z">
        <w:r w:rsidR="001E2E25">
          <w:rPr>
            <w:rFonts w:ascii="Times New Roman" w:hAnsi="Times New Roman" w:cs="Times New Roman"/>
            <w:i/>
            <w:iCs/>
            <w:sz w:val="24"/>
            <w:szCs w:val="24"/>
          </w:rPr>
          <w:t>entzelia</w:t>
        </w:r>
      </w:ins>
      <w:r w:rsidRPr="00C75BE2">
        <w:rPr>
          <w:rFonts w:ascii="Times New Roman" w:hAnsi="Times New Roman" w:cs="Times New Roman"/>
          <w:i/>
          <w:iCs/>
          <w:sz w:val="24"/>
          <w:szCs w:val="24"/>
        </w:rPr>
        <w:t xml:space="preserve"> laevicaulis</w:t>
      </w:r>
      <w:r w:rsidRPr="00C75BE2">
        <w:rPr>
          <w:rFonts w:ascii="Times New Roman" w:hAnsi="Times New Roman" w:cs="Times New Roman"/>
          <w:sz w:val="24"/>
          <w:szCs w:val="24"/>
        </w:rPr>
        <w:t xml:space="preserve"> is pollinated by the two-tailed swallowtail (</w:t>
      </w:r>
      <w:r w:rsidRPr="00C75BE2">
        <w:rPr>
          <w:rFonts w:ascii="Times New Roman" w:hAnsi="Times New Roman" w:cs="Times New Roman"/>
          <w:i/>
          <w:iCs/>
          <w:color w:val="000000"/>
          <w:sz w:val="24"/>
          <w:szCs w:val="24"/>
          <w:shd w:val="clear" w:color="auto" w:fill="FFFFFF"/>
        </w:rPr>
        <w:t>Papilio multicaudata</w:t>
      </w:r>
      <w:r w:rsidRPr="00C75BE2">
        <w:rPr>
          <w:rFonts w:ascii="Times New Roman" w:hAnsi="Times New Roman" w:cs="Times New Roman"/>
          <w:color w:val="000000"/>
          <w:sz w:val="24"/>
          <w:szCs w:val="24"/>
          <w:shd w:val="clear" w:color="auto" w:fill="FFFFFF"/>
        </w:rPr>
        <w:t xml:space="preserve"> W. F. Kirby</w:t>
      </w:r>
      <w:r>
        <w:rPr>
          <w:rFonts w:ascii="Times New Roman" w:hAnsi="Times New Roman" w:cs="Times New Roman"/>
          <w:color w:val="000000"/>
          <w:sz w:val="24"/>
          <w:szCs w:val="24"/>
          <w:shd w:val="clear" w:color="auto" w:fill="FFFFFF"/>
        </w:rPr>
        <w:t>)</w:t>
      </w:r>
      <w:r w:rsidRPr="00C75BE2">
        <w:rPr>
          <w:rFonts w:ascii="Times New Roman" w:hAnsi="Times New Roman" w:cs="Times New Roman"/>
          <w:sz w:val="24"/>
          <w:szCs w:val="24"/>
        </w:rPr>
        <w:t xml:space="preserve"> and the white-lined sphinx moth (</w:t>
      </w:r>
      <w:r w:rsidRPr="00C75BE2">
        <w:rPr>
          <w:rFonts w:ascii="Times New Roman" w:hAnsi="Times New Roman" w:cs="Times New Roman"/>
          <w:i/>
          <w:iCs/>
          <w:sz w:val="24"/>
          <w:szCs w:val="24"/>
        </w:rPr>
        <w:t>Hyles lineata</w:t>
      </w:r>
      <w:r>
        <w:rPr>
          <w:rFonts w:ascii="Times New Roman" w:hAnsi="Times New Roman" w:cs="Times New Roman"/>
          <w:sz w:val="24"/>
          <w:szCs w:val="24"/>
        </w:rPr>
        <w:t xml:space="preserve">; </w:t>
      </w:r>
      <w:r w:rsidRPr="00C75BE2">
        <w:rPr>
          <w:rFonts w:ascii="Times New Roman" w:hAnsi="Times New Roman" w:cs="Times New Roman"/>
          <w:sz w:val="24"/>
          <w:szCs w:val="24"/>
        </w:rPr>
        <w:t>Caldwell 2014</w:t>
      </w:r>
      <w:r>
        <w:rPr>
          <w:rFonts w:ascii="Times New Roman" w:hAnsi="Times New Roman" w:cs="Times New Roman"/>
          <w:sz w:val="24"/>
          <w:szCs w:val="24"/>
        </w:rPr>
        <w:t>)</w:t>
      </w:r>
      <w:r w:rsidRPr="00C75BE2">
        <w:rPr>
          <w:rFonts w:ascii="Times New Roman" w:hAnsi="Times New Roman" w:cs="Times New Roman"/>
          <w:sz w:val="24"/>
          <w:szCs w:val="24"/>
        </w:rPr>
        <w:t xml:space="preserve">. </w:t>
      </w:r>
      <w:r w:rsidRPr="00C75BE2">
        <w:rPr>
          <w:rFonts w:ascii="Times New Roman" w:hAnsi="Times New Roman" w:cs="Times New Roman"/>
          <w:i/>
          <w:iCs/>
          <w:sz w:val="24"/>
          <w:szCs w:val="24"/>
        </w:rPr>
        <w:t>M</w:t>
      </w:r>
      <w:del w:id="485" w:author="SWG" w:date="2021-02-22T09:55:00Z">
        <w:r w:rsidRPr="00C75BE2" w:rsidDel="001E2E25">
          <w:rPr>
            <w:rFonts w:ascii="Times New Roman" w:hAnsi="Times New Roman" w:cs="Times New Roman"/>
            <w:i/>
            <w:iCs/>
            <w:sz w:val="24"/>
            <w:szCs w:val="24"/>
          </w:rPr>
          <w:delText>.</w:delText>
        </w:r>
      </w:del>
      <w:ins w:id="486" w:author="SWG" w:date="2021-02-22T09:55:00Z">
        <w:r w:rsidR="001E2E25">
          <w:rPr>
            <w:rFonts w:ascii="Times New Roman" w:hAnsi="Times New Roman" w:cs="Times New Roman"/>
            <w:i/>
            <w:iCs/>
            <w:sz w:val="24"/>
            <w:szCs w:val="24"/>
          </w:rPr>
          <w:t>entzelia</w:t>
        </w:r>
      </w:ins>
      <w:r w:rsidRPr="00C75BE2">
        <w:rPr>
          <w:rFonts w:ascii="Times New Roman" w:hAnsi="Times New Roman" w:cs="Times New Roman"/>
          <w:i/>
          <w:iCs/>
          <w:sz w:val="24"/>
          <w:szCs w:val="24"/>
        </w:rPr>
        <w:t xml:space="preserve"> laevicaulis</w:t>
      </w:r>
      <w:r w:rsidRPr="00C75BE2">
        <w:rPr>
          <w:rFonts w:ascii="Times New Roman" w:hAnsi="Times New Roman" w:cs="Times New Roman"/>
          <w:sz w:val="24"/>
          <w:szCs w:val="24"/>
        </w:rPr>
        <w:t xml:space="preserve"> is a larval host plant for </w:t>
      </w:r>
      <w:r>
        <w:rPr>
          <w:rFonts w:ascii="Times New Roman" w:hAnsi="Times New Roman" w:cs="Times New Roman"/>
          <w:sz w:val="24"/>
          <w:szCs w:val="24"/>
        </w:rPr>
        <w:t xml:space="preserve">the </w:t>
      </w:r>
      <w:r w:rsidRPr="00C75BE2">
        <w:rPr>
          <w:rFonts w:ascii="Times New Roman" w:hAnsi="Times New Roman" w:cs="Times New Roman"/>
          <w:sz w:val="24"/>
          <w:szCs w:val="24"/>
        </w:rPr>
        <w:t>moths</w:t>
      </w:r>
      <w:r>
        <w:rPr>
          <w:rFonts w:ascii="Times New Roman" w:hAnsi="Times New Roman" w:cs="Times New Roman"/>
          <w:sz w:val="24"/>
          <w:szCs w:val="24"/>
        </w:rPr>
        <w:t xml:space="preserve"> </w:t>
      </w:r>
      <w:r w:rsidRPr="0058022C">
        <w:rPr>
          <w:rFonts w:ascii="Times New Roman" w:hAnsi="Times New Roman" w:cs="Times New Roman"/>
          <w:i/>
          <w:iCs/>
          <w:sz w:val="24"/>
          <w:szCs w:val="24"/>
        </w:rPr>
        <w:t>Protogygia album</w:t>
      </w:r>
      <w:r>
        <w:rPr>
          <w:rFonts w:ascii="Times New Roman" w:hAnsi="Times New Roman" w:cs="Times New Roman"/>
          <w:i/>
          <w:iCs/>
          <w:sz w:val="24"/>
          <w:szCs w:val="24"/>
        </w:rPr>
        <w:t xml:space="preserve"> </w:t>
      </w:r>
      <w:r w:rsidRPr="00886870">
        <w:rPr>
          <w:rFonts w:ascii="Times New Roman" w:hAnsi="Times New Roman" w:cs="Times New Roman"/>
          <w:sz w:val="24"/>
          <w:szCs w:val="24"/>
        </w:rPr>
        <w:t>Harvey</w:t>
      </w:r>
      <w:r>
        <w:rPr>
          <w:rFonts w:ascii="Times New Roman" w:hAnsi="Times New Roman" w:cs="Times New Roman"/>
          <w:sz w:val="24"/>
          <w:szCs w:val="24"/>
        </w:rPr>
        <w:t>,</w:t>
      </w:r>
      <w:r w:rsidRPr="00C75BE2">
        <w:rPr>
          <w:rFonts w:ascii="Times New Roman" w:hAnsi="Times New Roman" w:cs="Times New Roman"/>
          <w:sz w:val="24"/>
          <w:szCs w:val="24"/>
        </w:rPr>
        <w:t xml:space="preserve"> </w:t>
      </w:r>
      <w:r w:rsidRPr="0058022C">
        <w:rPr>
          <w:rFonts w:ascii="Times New Roman" w:hAnsi="Times New Roman" w:cs="Times New Roman"/>
          <w:i/>
          <w:iCs/>
          <w:sz w:val="24"/>
          <w:szCs w:val="24"/>
        </w:rPr>
        <w:t>Anoncia leucoritis</w:t>
      </w:r>
      <w:r>
        <w:rPr>
          <w:rFonts w:ascii="Times New Roman" w:hAnsi="Times New Roman" w:cs="Times New Roman"/>
          <w:i/>
          <w:iCs/>
          <w:sz w:val="24"/>
          <w:szCs w:val="24"/>
        </w:rPr>
        <w:t xml:space="preserve"> </w:t>
      </w:r>
      <w:r w:rsidRPr="0058022C">
        <w:rPr>
          <w:rFonts w:ascii="Times New Roman" w:hAnsi="Times New Roman" w:cs="Times New Roman"/>
          <w:sz w:val="24"/>
          <w:szCs w:val="24"/>
        </w:rPr>
        <w:t>Meyrick</w:t>
      </w:r>
      <w:r>
        <w:rPr>
          <w:rFonts w:ascii="Times New Roman" w:hAnsi="Times New Roman" w:cs="Times New Roman"/>
          <w:i/>
          <w:iCs/>
          <w:sz w:val="24"/>
          <w:szCs w:val="24"/>
        </w:rPr>
        <w:t>,</w:t>
      </w:r>
      <w:del w:id="487" w:author="SWG" w:date="2021-02-22T09:56:00Z">
        <w:r w:rsidDel="00222386">
          <w:rPr>
            <w:rFonts w:ascii="Times New Roman" w:hAnsi="Times New Roman" w:cs="Times New Roman"/>
            <w:i/>
            <w:iCs/>
            <w:sz w:val="24"/>
            <w:szCs w:val="24"/>
          </w:rPr>
          <w:delText xml:space="preserve"> </w:delText>
        </w:r>
      </w:del>
      <w:r>
        <w:rPr>
          <w:rFonts w:ascii="Times New Roman" w:hAnsi="Times New Roman" w:cs="Times New Roman"/>
          <w:i/>
          <w:iCs/>
          <w:sz w:val="24"/>
          <w:szCs w:val="24"/>
        </w:rPr>
        <w:t xml:space="preserve"> </w:t>
      </w:r>
      <w:r w:rsidRPr="00924D22">
        <w:rPr>
          <w:rFonts w:ascii="Times New Roman" w:hAnsi="Times New Roman" w:cs="Times New Roman"/>
          <w:sz w:val="24"/>
          <w:szCs w:val="24"/>
        </w:rPr>
        <w:t>and</w:t>
      </w:r>
      <w:r>
        <w:rPr>
          <w:rFonts w:ascii="Times New Roman" w:hAnsi="Times New Roman" w:cs="Times New Roman"/>
          <w:i/>
          <w:iCs/>
          <w:sz w:val="24"/>
          <w:szCs w:val="24"/>
        </w:rPr>
        <w:t xml:space="preserve"> </w:t>
      </w:r>
      <w:r w:rsidRPr="0058022C">
        <w:rPr>
          <w:rFonts w:ascii="Times New Roman" w:hAnsi="Times New Roman" w:cs="Times New Roman"/>
          <w:i/>
          <w:iCs/>
          <w:sz w:val="24"/>
          <w:szCs w:val="24"/>
        </w:rPr>
        <w:t>A. psepsa</w:t>
      </w:r>
      <w:r>
        <w:rPr>
          <w:rFonts w:ascii="Times New Roman" w:hAnsi="Times New Roman" w:cs="Times New Roman"/>
          <w:i/>
          <w:iCs/>
          <w:sz w:val="24"/>
          <w:szCs w:val="24"/>
        </w:rPr>
        <w:t xml:space="preserve"> </w:t>
      </w:r>
      <w:r w:rsidRPr="00924D22">
        <w:rPr>
          <w:rFonts w:ascii="Times New Roman" w:hAnsi="Times New Roman" w:cs="Times New Roman"/>
          <w:sz w:val="24"/>
          <w:szCs w:val="24"/>
        </w:rPr>
        <w:t>Hodges</w:t>
      </w:r>
      <w:r w:rsidRPr="00C75BE2">
        <w:rPr>
          <w:rFonts w:ascii="Times New Roman" w:hAnsi="Times New Roman" w:cs="Times New Roman"/>
          <w:sz w:val="24"/>
          <w:szCs w:val="24"/>
        </w:rPr>
        <w:t xml:space="preserve"> </w:t>
      </w:r>
      <w:r>
        <w:rPr>
          <w:rFonts w:ascii="Times New Roman" w:hAnsi="Times New Roman" w:cs="Times New Roman"/>
          <w:sz w:val="24"/>
          <w:szCs w:val="24"/>
        </w:rPr>
        <w:t>(</w:t>
      </w:r>
      <w:r w:rsidRPr="0058022C">
        <w:rPr>
          <w:rFonts w:ascii="Times New Roman" w:hAnsi="Times New Roman" w:cs="Times New Roman"/>
          <w:sz w:val="24"/>
          <w:szCs w:val="24"/>
        </w:rPr>
        <w:t>taxonomy from</w:t>
      </w:r>
      <w:r>
        <w:rPr>
          <w:rFonts w:ascii="Times New Roman" w:hAnsi="Times New Roman" w:cs="Times New Roman"/>
          <w:i/>
          <w:iCs/>
          <w:sz w:val="24"/>
          <w:szCs w:val="24"/>
        </w:rPr>
        <w:t xml:space="preserve"> </w:t>
      </w:r>
      <w:hyperlink r:id="rId15" w:history="1">
        <w:r w:rsidRPr="00FA5092">
          <w:rPr>
            <w:rStyle w:val="Hyperlink"/>
            <w:rFonts w:ascii="Times New Roman" w:hAnsi="Times New Roman" w:cs="Times New Roman"/>
            <w:sz w:val="24"/>
            <w:szCs w:val="24"/>
          </w:rPr>
          <w:t>https://www.discoverlife.org/mp/20q?search=Anoncia%20leucoritis</w:t>
        </w:r>
      </w:hyperlink>
      <w:r>
        <w:rPr>
          <w:rFonts w:ascii="Times New Roman" w:hAnsi="Times New Roman" w:cs="Times New Roman"/>
          <w:sz w:val="24"/>
          <w:szCs w:val="24"/>
        </w:rPr>
        <w:t xml:space="preserve">, </w:t>
      </w:r>
      <w:del w:id="488" w:author="SWG" w:date="2021-02-22T09:56:00Z">
        <w:r w:rsidRPr="00C75BE2" w:rsidDel="00222386">
          <w:rPr>
            <w:rFonts w:ascii="Times New Roman" w:hAnsi="Times New Roman" w:cs="Times New Roman"/>
            <w:sz w:val="24"/>
            <w:szCs w:val="24"/>
          </w:rPr>
          <w:delText xml:space="preserve"> A</w:delText>
        </w:r>
      </w:del>
      <w:ins w:id="489" w:author="SWG" w:date="2021-02-22T09:56:00Z">
        <w:r w:rsidR="00222386">
          <w:rPr>
            <w:rFonts w:ascii="Times New Roman" w:hAnsi="Times New Roman" w:cs="Times New Roman"/>
            <w:sz w:val="24"/>
            <w:szCs w:val="24"/>
          </w:rPr>
          <w:t>a</w:t>
        </w:r>
      </w:ins>
      <w:r w:rsidRPr="00C75BE2">
        <w:rPr>
          <w:rFonts w:ascii="Times New Roman" w:hAnsi="Times New Roman" w:cs="Times New Roman"/>
          <w:sz w:val="24"/>
          <w:szCs w:val="24"/>
        </w:rPr>
        <w:t xml:space="preserve">ccessed </w:t>
      </w:r>
      <w:del w:id="490" w:author="SWG" w:date="2021-02-22T09:56:00Z">
        <w:r w:rsidDel="00222386">
          <w:rPr>
            <w:rFonts w:ascii="Times New Roman" w:hAnsi="Times New Roman" w:cs="Times New Roman"/>
            <w:sz w:val="24"/>
            <w:szCs w:val="24"/>
          </w:rPr>
          <w:delText xml:space="preserve">by TCE, </w:delText>
        </w:r>
      </w:del>
      <w:r w:rsidRPr="00C75BE2">
        <w:rPr>
          <w:rFonts w:ascii="Times New Roman" w:hAnsi="Times New Roman" w:cs="Times New Roman"/>
          <w:sz w:val="24"/>
          <w:szCs w:val="24"/>
        </w:rPr>
        <w:t>24 Mar</w:t>
      </w:r>
      <w:del w:id="491" w:author="SWG" w:date="2021-02-22T09:56:00Z">
        <w:r w:rsidDel="00222386">
          <w:rPr>
            <w:rFonts w:ascii="Times New Roman" w:hAnsi="Times New Roman" w:cs="Times New Roman"/>
            <w:sz w:val="24"/>
            <w:szCs w:val="24"/>
          </w:rPr>
          <w:delText>ch</w:delText>
        </w:r>
      </w:del>
      <w:r w:rsidRPr="00C75BE2">
        <w:rPr>
          <w:rFonts w:ascii="Times New Roman" w:hAnsi="Times New Roman" w:cs="Times New Roman"/>
          <w:sz w:val="24"/>
          <w:szCs w:val="24"/>
        </w:rPr>
        <w:t xml:space="preserve"> </w:t>
      </w:r>
      <w:r w:rsidRPr="0058022C">
        <w:rPr>
          <w:rFonts w:ascii="Times New Roman" w:hAnsi="Times New Roman" w:cs="Times New Roman"/>
          <w:sz w:val="24"/>
          <w:szCs w:val="24"/>
        </w:rPr>
        <w:t>2020</w:t>
      </w:r>
      <w:r>
        <w:rPr>
          <w:rFonts w:ascii="Times New Roman" w:hAnsi="Times New Roman" w:cs="Times New Roman"/>
          <w:sz w:val="24"/>
          <w:szCs w:val="24"/>
        </w:rPr>
        <w:t xml:space="preserve">; </w:t>
      </w:r>
      <w:r w:rsidRPr="008C17AE">
        <w:rPr>
          <w:rFonts w:ascii="Times New Roman" w:hAnsi="Times New Roman" w:cs="Times New Roman"/>
          <w:sz w:val="24"/>
          <w:szCs w:val="24"/>
        </w:rPr>
        <w:t>taxonomy from</w:t>
      </w:r>
      <w:r w:rsidRPr="0058022C">
        <w:rPr>
          <w:rFonts w:ascii="Times New Roman" w:hAnsi="Times New Roman" w:cs="Times New Roman"/>
          <w:i/>
          <w:iCs/>
          <w:sz w:val="24"/>
          <w:szCs w:val="24"/>
        </w:rPr>
        <w:t xml:space="preserve">  </w:t>
      </w:r>
      <w:hyperlink r:id="rId16" w:history="1">
        <w:r w:rsidRPr="0058022C">
          <w:rPr>
            <w:rStyle w:val="Hyperlink"/>
            <w:rFonts w:ascii="Times New Roman" w:hAnsi="Times New Roman" w:cs="Times New Roman"/>
            <w:sz w:val="24"/>
            <w:szCs w:val="24"/>
          </w:rPr>
          <w:t>https://www.discoverlife.org/mp/20q?search=Anoncia+psepsa</w:t>
        </w:r>
      </w:hyperlink>
      <w:del w:id="492" w:author="SWG" w:date="2021-02-22T09:56:00Z">
        <w:r w:rsidRPr="00C75BE2" w:rsidDel="00222386">
          <w:rPr>
            <w:rFonts w:ascii="Times New Roman" w:hAnsi="Times New Roman" w:cs="Times New Roman"/>
            <w:sz w:val="24"/>
            <w:szCs w:val="24"/>
          </w:rPr>
          <w:delText xml:space="preserve"> –</w:delText>
        </w:r>
      </w:del>
      <w:ins w:id="493" w:author="SWG" w:date="2021-02-22T09:56:00Z">
        <w:r w:rsidR="00222386">
          <w:rPr>
            <w:rFonts w:ascii="Times New Roman" w:hAnsi="Times New Roman" w:cs="Times New Roman"/>
            <w:sz w:val="24"/>
            <w:szCs w:val="24"/>
          </w:rPr>
          <w:t>,</w:t>
        </w:r>
      </w:ins>
      <w:r w:rsidRPr="00C75BE2">
        <w:rPr>
          <w:rFonts w:ascii="Times New Roman" w:hAnsi="Times New Roman" w:cs="Times New Roman"/>
          <w:sz w:val="24"/>
          <w:szCs w:val="24"/>
        </w:rPr>
        <w:t xml:space="preserve"> accessed </w:t>
      </w:r>
      <w:del w:id="494" w:author="SWG" w:date="2021-02-22T09:56:00Z">
        <w:r w:rsidRPr="00C75BE2" w:rsidDel="00222386">
          <w:rPr>
            <w:rFonts w:ascii="Times New Roman" w:hAnsi="Times New Roman" w:cs="Times New Roman"/>
            <w:sz w:val="24"/>
            <w:szCs w:val="24"/>
          </w:rPr>
          <w:delText xml:space="preserve">by TCE </w:delText>
        </w:r>
      </w:del>
      <w:r w:rsidRPr="00C75BE2">
        <w:rPr>
          <w:rFonts w:ascii="Times New Roman" w:hAnsi="Times New Roman" w:cs="Times New Roman"/>
          <w:sz w:val="24"/>
          <w:szCs w:val="24"/>
        </w:rPr>
        <w:t xml:space="preserve">24 </w:t>
      </w:r>
      <w:r w:rsidRPr="00C75BE2">
        <w:rPr>
          <w:rFonts w:ascii="Times New Roman" w:hAnsi="Times New Roman" w:cs="Times New Roman"/>
          <w:sz w:val="24"/>
          <w:szCs w:val="24"/>
        </w:rPr>
        <w:lastRenderedPageBreak/>
        <w:t xml:space="preserve">March </w:t>
      </w:r>
      <w:r w:rsidRPr="0058022C">
        <w:rPr>
          <w:rFonts w:ascii="Times New Roman" w:hAnsi="Times New Roman" w:cs="Times New Roman"/>
          <w:sz w:val="24"/>
          <w:szCs w:val="24"/>
        </w:rPr>
        <w:t>2020</w:t>
      </w:r>
      <w:r>
        <w:rPr>
          <w:rFonts w:ascii="Times New Roman" w:hAnsi="Times New Roman" w:cs="Times New Roman"/>
          <w:sz w:val="24"/>
          <w:szCs w:val="24"/>
        </w:rPr>
        <w:t>; respectively)</w:t>
      </w:r>
      <w:r w:rsidRPr="00C75BE2">
        <w:rPr>
          <w:rFonts w:ascii="Times New Roman" w:hAnsi="Times New Roman" w:cs="Times New Roman"/>
          <w:sz w:val="24"/>
          <w:szCs w:val="24"/>
        </w:rPr>
        <w:t xml:space="preserve">, and </w:t>
      </w:r>
      <w:r>
        <w:rPr>
          <w:rFonts w:ascii="Times New Roman" w:hAnsi="Times New Roman" w:cs="Times New Roman"/>
          <w:sz w:val="24"/>
          <w:szCs w:val="24"/>
        </w:rPr>
        <w:t>the</w:t>
      </w:r>
      <w:r w:rsidRPr="00C75BE2">
        <w:rPr>
          <w:rFonts w:ascii="Times New Roman" w:hAnsi="Times New Roman" w:cs="Times New Roman"/>
          <w:sz w:val="24"/>
          <w:szCs w:val="24"/>
        </w:rPr>
        <w:t xml:space="preserve"> gray hairstreak butterfly </w:t>
      </w:r>
      <w:r>
        <w:rPr>
          <w:rFonts w:ascii="Times New Roman" w:hAnsi="Times New Roman" w:cs="Times New Roman"/>
          <w:sz w:val="24"/>
          <w:szCs w:val="24"/>
        </w:rPr>
        <w:t>(</w:t>
      </w:r>
      <w:r w:rsidRPr="0058022C">
        <w:rPr>
          <w:rFonts w:ascii="Times New Roman" w:hAnsi="Times New Roman" w:cs="Times New Roman"/>
          <w:i/>
          <w:iCs/>
          <w:sz w:val="24"/>
          <w:szCs w:val="24"/>
        </w:rPr>
        <w:t>Strymon</w:t>
      </w:r>
      <w:r w:rsidRPr="00C75BE2">
        <w:rPr>
          <w:rFonts w:ascii="Times New Roman" w:hAnsi="Times New Roman" w:cs="Times New Roman"/>
          <w:i/>
          <w:iCs/>
          <w:sz w:val="24"/>
          <w:szCs w:val="24"/>
        </w:rPr>
        <w:t xml:space="preserve"> melinus</w:t>
      </w:r>
      <w:r>
        <w:rPr>
          <w:rFonts w:ascii="Times New Roman" w:hAnsi="Times New Roman" w:cs="Times New Roman"/>
          <w:sz w:val="24"/>
          <w:szCs w:val="24"/>
        </w:rPr>
        <w:t>; Robinson et al. 2010)</w:t>
      </w:r>
      <w:r w:rsidRPr="00C75BE2">
        <w:rPr>
          <w:rFonts w:ascii="Times New Roman" w:hAnsi="Times New Roman" w:cs="Times New Roman"/>
          <w:sz w:val="24"/>
          <w:szCs w:val="24"/>
        </w:rPr>
        <w:t>.</w:t>
      </w:r>
      <w:r>
        <w:rPr>
          <w:rFonts w:ascii="Times New Roman" w:hAnsi="Times New Roman" w:cs="Times New Roman"/>
          <w:sz w:val="24"/>
          <w:szCs w:val="24"/>
        </w:rPr>
        <w:t xml:space="preserve"> </w:t>
      </w:r>
    </w:p>
    <w:p w14:paraId="5816CE1D" w14:textId="77777777" w:rsidR="00E46A71" w:rsidRPr="00815B6E" w:rsidRDefault="00E46A71" w:rsidP="00E46A71">
      <w:pPr>
        <w:pStyle w:val="Normal1"/>
        <w:spacing w:after="0" w:line="480" w:lineRule="auto"/>
        <w:rPr>
          <w:rFonts w:ascii="Times New Roman" w:eastAsia="Times New Roman" w:hAnsi="Times New Roman" w:cs="Times New Roman"/>
          <w:i/>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sz w:val="24"/>
          <w:szCs w:val="24"/>
        </w:rPr>
        <w:t xml:space="preserve">Several species of </w:t>
      </w:r>
      <w:r w:rsidRPr="00815B6E">
        <w:rPr>
          <w:rFonts w:ascii="Times New Roman" w:eastAsia="Times New Roman" w:hAnsi="Times New Roman" w:cs="Times New Roman"/>
          <w:i/>
          <w:sz w:val="24"/>
          <w:szCs w:val="24"/>
        </w:rPr>
        <w:t>Mentzelia</w:t>
      </w:r>
      <w:r w:rsidRPr="00815B6E">
        <w:rPr>
          <w:rFonts w:ascii="Times New Roman" w:eastAsia="Times New Roman" w:hAnsi="Times New Roman" w:cs="Times New Roman"/>
          <w:sz w:val="24"/>
          <w:szCs w:val="24"/>
        </w:rPr>
        <w:t xml:space="preserve"> were recorded in the diets of desert tortoise in the western Mojave Desert, including </w:t>
      </w:r>
      <w:r w:rsidRPr="00815B6E">
        <w:rPr>
          <w:rFonts w:ascii="Times New Roman" w:eastAsia="Times New Roman" w:hAnsi="Times New Roman" w:cs="Times New Roman"/>
          <w:i/>
          <w:sz w:val="24"/>
          <w:szCs w:val="24"/>
        </w:rPr>
        <w:t>M. albicau</w:t>
      </w:r>
      <w:r>
        <w:rPr>
          <w:rFonts w:ascii="Times New Roman" w:eastAsia="Times New Roman" w:hAnsi="Times New Roman" w:cs="Times New Roman"/>
          <w:i/>
          <w:sz w:val="24"/>
          <w:szCs w:val="24"/>
        </w:rPr>
        <w:t>lis, M. inv</w:t>
      </w:r>
      <w:r w:rsidRPr="00815B6E">
        <w:rPr>
          <w:rFonts w:ascii="Times New Roman" w:eastAsia="Times New Roman" w:hAnsi="Times New Roman" w:cs="Times New Roman"/>
          <w:i/>
          <w:sz w:val="24"/>
          <w:szCs w:val="24"/>
        </w:rPr>
        <w:t xml:space="preserve">olucrata </w:t>
      </w:r>
      <w:r w:rsidRPr="00815B6E">
        <w:rPr>
          <w:rFonts w:ascii="Times New Roman" w:eastAsia="Times New Roman" w:hAnsi="Times New Roman" w:cs="Times New Roman"/>
          <w:sz w:val="24"/>
          <w:szCs w:val="24"/>
        </w:rPr>
        <w:t>S. Watson</w:t>
      </w:r>
      <w:r w:rsidRPr="00815B6E">
        <w:rPr>
          <w:rFonts w:ascii="Times New Roman" w:eastAsia="Times New Roman" w:hAnsi="Times New Roman" w:cs="Times New Roman"/>
          <w:i/>
          <w:sz w:val="24"/>
          <w:szCs w:val="24"/>
        </w:rPr>
        <w:t xml:space="preserve">, M. </w:t>
      </w:r>
      <w:r>
        <w:rPr>
          <w:rFonts w:ascii="Times New Roman" w:eastAsia="Times New Roman" w:hAnsi="Times New Roman" w:cs="Times New Roman"/>
          <w:i/>
          <w:sz w:val="24"/>
          <w:szCs w:val="24"/>
        </w:rPr>
        <w:t xml:space="preserve">multiflora </w:t>
      </w:r>
      <w:r w:rsidRPr="00815B6E">
        <w:rPr>
          <w:rFonts w:ascii="Times New Roman" w:eastAsia="Times New Roman" w:hAnsi="Times New Roman" w:cs="Times New Roman"/>
          <w:i/>
          <w:sz w:val="24"/>
          <w:szCs w:val="24"/>
        </w:rPr>
        <w:t xml:space="preserve">longiloba </w:t>
      </w:r>
      <w:r w:rsidRPr="00815B6E">
        <w:rPr>
          <w:rFonts w:ascii="Times New Roman" w:eastAsia="Times New Roman" w:hAnsi="Times New Roman" w:cs="Times New Roman"/>
          <w:sz w:val="24"/>
          <w:szCs w:val="24"/>
        </w:rPr>
        <w:t>J. Darl.</w:t>
      </w:r>
      <w:r>
        <w:rPr>
          <w:rFonts w:ascii="Times New Roman" w:eastAsia="Times New Roman" w:hAnsi="Times New Roman" w:cs="Times New Roman"/>
          <w:sz w:val="24"/>
          <w:szCs w:val="24"/>
        </w:rPr>
        <w:t xml:space="preserve"> Kartesz</w:t>
      </w:r>
      <w:r w:rsidRPr="00815B6E">
        <w:rPr>
          <w:rFonts w:ascii="Times New Roman" w:eastAsia="Times New Roman" w:hAnsi="Times New Roman" w:cs="Times New Roman"/>
          <w:i/>
          <w:sz w:val="24"/>
          <w:szCs w:val="24"/>
        </w:rPr>
        <w:t>,</w:t>
      </w:r>
      <w:r w:rsidRPr="00815B6E">
        <w:rPr>
          <w:rFonts w:ascii="Times New Roman" w:eastAsia="Times New Roman" w:hAnsi="Times New Roman" w:cs="Times New Roman"/>
          <w:sz w:val="24"/>
          <w:szCs w:val="24"/>
        </w:rPr>
        <w:t xml:space="preserve"> </w:t>
      </w:r>
      <w:r w:rsidRPr="00627B91">
        <w:rPr>
          <w:rFonts w:ascii="Times New Roman" w:eastAsia="Times New Roman" w:hAnsi="Times New Roman" w:cs="Times New Roman"/>
          <w:i/>
          <w:iCs/>
          <w:sz w:val="24"/>
          <w:szCs w:val="24"/>
        </w:rPr>
        <w:t xml:space="preserve">M. </w:t>
      </w:r>
      <w:r>
        <w:rPr>
          <w:rFonts w:ascii="Times New Roman" w:eastAsia="Times New Roman" w:hAnsi="Times New Roman" w:cs="Times New Roman"/>
          <w:i/>
          <w:iCs/>
          <w:sz w:val="24"/>
          <w:szCs w:val="24"/>
        </w:rPr>
        <w:t>af</w:t>
      </w:r>
      <w:r w:rsidRPr="00627B91">
        <w:rPr>
          <w:rFonts w:ascii="Times New Roman" w:eastAsia="Times New Roman" w:hAnsi="Times New Roman" w:cs="Times New Roman"/>
          <w:i/>
          <w:iCs/>
          <w:sz w:val="24"/>
          <w:szCs w:val="24"/>
        </w:rPr>
        <w:t>finis</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 xml:space="preserve">M. tricuspis </w:t>
      </w:r>
      <w:r w:rsidRPr="00815B6E">
        <w:rPr>
          <w:rFonts w:ascii="Times New Roman" w:eastAsia="Times New Roman" w:hAnsi="Times New Roman" w:cs="Times New Roman"/>
          <w:sz w:val="24"/>
          <w:szCs w:val="24"/>
        </w:rPr>
        <w:t>A. Gray (Jennings and Berry 2015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7DEE16C2"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sz w:val="24"/>
          <w:szCs w:val="24"/>
        </w:rPr>
        <w:t>Seeds are cleaned by rubbing them through a medium-gauge screen or allowing the fruits to dehisce in paper bags (Wall and MacDonald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Seed planting should occur in November or December using drill-seeding methods at a rate of 6 kg percent live seed/ha at a depth of 1.3-0.6 cm (Pavek 2011). </w:t>
      </w:r>
      <w:r w:rsidRPr="00815B6E">
        <w:rPr>
          <w:rFonts w:ascii="Times New Roman" w:eastAsia="Times New Roman" w:hAnsi="Times New Roman" w:cs="Times New Roman"/>
          <w:sz w:val="24"/>
          <w:szCs w:val="24"/>
        </w:rPr>
        <w:t>Studies of germination</w:t>
      </w:r>
      <w:r w:rsidRPr="00815B6E" w:rsidDel="00B158F3">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suggest that the physiological dormancy of </w:t>
      </w:r>
      <w:r w:rsidRPr="00815B6E">
        <w:rPr>
          <w:rFonts w:ascii="Times New Roman" w:eastAsia="Times New Roman" w:hAnsi="Times New Roman" w:cs="Times New Roman"/>
          <w:i/>
          <w:sz w:val="24"/>
          <w:szCs w:val="24"/>
        </w:rPr>
        <w:t xml:space="preserve">Mentzelia </w:t>
      </w:r>
      <w:r w:rsidRPr="00815B6E">
        <w:rPr>
          <w:rFonts w:ascii="Times New Roman" w:eastAsia="Times New Roman" w:hAnsi="Times New Roman" w:cs="Times New Roman"/>
          <w:sz w:val="24"/>
          <w:szCs w:val="24"/>
        </w:rPr>
        <w:t xml:space="preserve">species is fairly persistent and requires extended pretreatment to break. In a study of Chihuahua Desert, </w:t>
      </w:r>
      <w:r w:rsidRPr="00815B6E">
        <w:rPr>
          <w:rFonts w:ascii="Times New Roman" w:eastAsia="Times New Roman" w:hAnsi="Times New Roman" w:cs="Times New Roman"/>
          <w:i/>
          <w:sz w:val="24"/>
          <w:szCs w:val="24"/>
        </w:rPr>
        <w:t>M. albicaulis</w:t>
      </w:r>
      <w:r w:rsidRPr="00815B6E">
        <w:rPr>
          <w:rFonts w:ascii="Times New Roman" w:eastAsia="Times New Roman" w:hAnsi="Times New Roman" w:cs="Times New Roman"/>
          <w:sz w:val="24"/>
          <w:szCs w:val="24"/>
        </w:rPr>
        <w:t xml:space="preserve"> experienced low germination (&lt; 10%) across all treatments (5°C moist stratification for three weeks, 30°C stratification for three weeks, and no stratification) but germinated best under the cold-moist stratification treatment (Pendleton and Pendleton 2014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Fresh seeds cold-moist stratified at 5°C for 12 weeks resulted in 49% germination (Pendleton and Pendleton 2014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In another study </w:t>
      </w:r>
      <w:r w:rsidRPr="00815B6E">
        <w:rPr>
          <w:rFonts w:ascii="Times New Roman" w:eastAsia="Times New Roman" w:hAnsi="Times New Roman" w:cs="Times New Roman"/>
          <w:i/>
          <w:sz w:val="24"/>
          <w:szCs w:val="24"/>
        </w:rPr>
        <w:t xml:space="preserve">M. laevicaulis </w:t>
      </w:r>
      <w:r w:rsidRPr="00815B6E">
        <w:rPr>
          <w:rFonts w:ascii="Times New Roman" w:eastAsia="Times New Roman" w:hAnsi="Times New Roman" w:cs="Times New Roman"/>
          <w:sz w:val="24"/>
          <w:szCs w:val="24"/>
        </w:rPr>
        <w:t>seeds from Emery County, Utah only germinated in treatments that imposed 12 weeks of winter conditions (Kramer and Foxx 2016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Of these, nearly 100% of viable seeds germinated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a winter/early spring treatment (12 weeks at 1.1°C, then 4 weeks at 52°F/1.1°C</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while 75% germinated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a winter/mid-spring treatment (12 weeks at 1.1°C, then 59°F/41°F</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and only 25%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a winter/late spring treatment (12 weeks at 1.1°C, then 68°F/50°F</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Treatments without winter conditions experienced no germination. </w:t>
      </w:r>
    </w:p>
    <w:p w14:paraId="31EC03B8" w14:textId="77777777"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Recoverability:</w:t>
      </w:r>
      <w:r w:rsidRPr="00815B6E">
        <w:rPr>
          <w:rFonts w:ascii="Times New Roman" w:eastAsia="Times New Roman" w:hAnsi="Times New Roman" w:cs="Times New Roman"/>
          <w:sz w:val="24"/>
          <w:szCs w:val="24"/>
        </w:rPr>
        <w:t xml:space="preserve"> Disturbance responses of </w:t>
      </w:r>
      <w:r w:rsidRPr="00815B6E">
        <w:rPr>
          <w:rFonts w:ascii="Times New Roman" w:eastAsia="Times New Roman" w:hAnsi="Times New Roman" w:cs="Times New Roman"/>
          <w:i/>
          <w:sz w:val="24"/>
          <w:szCs w:val="24"/>
        </w:rPr>
        <w:t xml:space="preserve">Mentzelia </w:t>
      </w:r>
      <w:r w:rsidRPr="00815B6E">
        <w:rPr>
          <w:rFonts w:ascii="Times New Roman" w:eastAsia="Times New Roman" w:hAnsi="Times New Roman" w:cs="Times New Roman"/>
          <w:sz w:val="24"/>
          <w:szCs w:val="24"/>
        </w:rPr>
        <w:t xml:space="preserve">species are mixed. In one study of the effects of soil disturbance in the Mojave Desert, </w:t>
      </w:r>
      <w:r w:rsidRPr="00815B6E">
        <w:rPr>
          <w:rFonts w:ascii="Times New Roman" w:eastAsia="Times New Roman" w:hAnsi="Times New Roman" w:cs="Times New Roman"/>
          <w:i/>
          <w:sz w:val="24"/>
          <w:szCs w:val="24"/>
        </w:rPr>
        <w:t xml:space="preserve">Mentzelia </w:t>
      </w:r>
      <w:r w:rsidRPr="00815B6E">
        <w:rPr>
          <w:rFonts w:ascii="Times New Roman" w:eastAsia="Times New Roman" w:hAnsi="Times New Roman" w:cs="Times New Roman"/>
          <w:sz w:val="24"/>
          <w:szCs w:val="24"/>
        </w:rPr>
        <w:t xml:space="preserve">density significantly decreased in </w:t>
      </w:r>
      <w:r w:rsidRPr="00815B6E">
        <w:rPr>
          <w:rFonts w:ascii="Times New Roman" w:eastAsia="Times New Roman" w:hAnsi="Times New Roman" w:cs="Times New Roman"/>
          <w:sz w:val="24"/>
          <w:szCs w:val="24"/>
        </w:rPr>
        <w:lastRenderedPageBreak/>
        <w:t>response to disturbance, and only moderately recovered with water additions (Suazo et al. 2012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However, </w:t>
      </w:r>
      <w:r w:rsidRPr="00815B6E">
        <w:rPr>
          <w:rFonts w:ascii="Times New Roman" w:eastAsia="Times New Roman" w:hAnsi="Times New Roman" w:cs="Times New Roman"/>
          <w:i/>
          <w:sz w:val="24"/>
          <w:szCs w:val="24"/>
        </w:rPr>
        <w:t xml:space="preserve">M. albicaulis </w:t>
      </w:r>
      <w:r w:rsidRPr="00815B6E">
        <w:rPr>
          <w:rFonts w:ascii="Times New Roman" w:eastAsia="Times New Roman" w:hAnsi="Times New Roman" w:cs="Times New Roman"/>
          <w:sz w:val="24"/>
          <w:szCs w:val="24"/>
        </w:rPr>
        <w:t>increased in response to nuclear detonation tests</w:t>
      </w:r>
      <w:r>
        <w:rPr>
          <w:rFonts w:ascii="Times New Roman" w:eastAsia="Times New Roman" w:hAnsi="Times New Roman" w:cs="Times New Roman"/>
          <w:sz w:val="24"/>
          <w:szCs w:val="24"/>
        </w:rPr>
        <w:t xml:space="preserve"> (e.g., fire and soil disturbance)</w:t>
      </w:r>
      <w:r w:rsidRPr="00815B6E">
        <w:rPr>
          <w:rFonts w:ascii="Times New Roman" w:eastAsia="Times New Roman" w:hAnsi="Times New Roman" w:cs="Times New Roman"/>
          <w:sz w:val="24"/>
          <w:szCs w:val="24"/>
        </w:rPr>
        <w:t xml:space="preserve"> at Yucca Flat, Nevada (Rickard and Shields 1963</w:t>
      </w:r>
      <w:r>
        <w:rPr>
          <w:rFonts w:ascii="Times New Roman" w:eastAsia="Times New Roman" w:hAnsi="Times New Roman" w:cs="Times New Roman"/>
          <w:sz w:val="24"/>
          <w:szCs w:val="24"/>
        </w:rPr>
        <w:t>).</w:t>
      </w:r>
    </w:p>
    <w:p w14:paraId="46576B68"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p>
    <w:p w14:paraId="22C04C26" w14:textId="77777777" w:rsidR="00E46A71" w:rsidRPr="00815B6E" w:rsidRDefault="00E46A71" w:rsidP="00E46A71">
      <w:pPr>
        <w:pStyle w:val="Heading2"/>
        <w:spacing w:line="480" w:lineRule="auto"/>
        <w:rPr>
          <w:rFonts w:ascii="Times New Roman" w:hAnsi="Times New Roman" w:cs="Times New Roman"/>
          <w:color w:val="000000"/>
          <w:sz w:val="24"/>
          <w:szCs w:val="24"/>
        </w:rPr>
      </w:pPr>
      <w:bookmarkStart w:id="495" w:name="_Hlk36901392"/>
      <w:r w:rsidRPr="00815B6E">
        <w:rPr>
          <w:rFonts w:ascii="Times New Roman" w:eastAsia="Times New Roman" w:hAnsi="Times New Roman" w:cs="Times New Roman"/>
          <w:i/>
          <w:color w:val="000000"/>
          <w:sz w:val="24"/>
          <w:szCs w:val="24"/>
        </w:rPr>
        <w:t>Mirabilis</w:t>
      </w:r>
      <w:r w:rsidRPr="00815B6E">
        <w:rPr>
          <w:rFonts w:ascii="Times New Roman" w:eastAsia="Times New Roman" w:hAnsi="Times New Roman" w:cs="Times New Roman"/>
          <w:color w:val="000000"/>
          <w:sz w:val="24"/>
          <w:szCs w:val="24"/>
        </w:rPr>
        <w:t xml:space="preserve"> spp. </w:t>
      </w:r>
      <w:bookmarkEnd w:id="495"/>
      <w:r w:rsidRPr="00815B6E">
        <w:rPr>
          <w:rFonts w:ascii="Times New Roman" w:eastAsia="Times New Roman" w:hAnsi="Times New Roman" w:cs="Times New Roman"/>
          <w:color w:val="000000"/>
          <w:sz w:val="24"/>
          <w:szCs w:val="24"/>
        </w:rPr>
        <w:t>(Nyctaginaceae)</w:t>
      </w:r>
    </w:p>
    <w:p w14:paraId="46361FB4"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DA3115">
        <w:rPr>
          <w:rFonts w:ascii="Times New Roman" w:eastAsia="Times New Roman" w:hAnsi="Times New Roman" w:cs="Times New Roman"/>
          <w:b/>
          <w:sz w:val="24"/>
          <w:szCs w:val="24"/>
        </w:rPr>
        <w:t>Common Name</w:t>
      </w:r>
      <w:r>
        <w:rPr>
          <w:rFonts w:ascii="Times New Roman" w:eastAsia="Times New Roman" w:hAnsi="Times New Roman" w:cs="Times New Roman"/>
          <w:b/>
          <w:sz w:val="24"/>
          <w:szCs w:val="24"/>
        </w:rPr>
        <w:t xml:space="preserve"> </w:t>
      </w:r>
      <w:r w:rsidRPr="00DA3115">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r w:rsidRPr="00DA3115">
        <w:rPr>
          <w:rFonts w:ascii="Times New Roman" w:eastAsia="Times New Roman" w:hAnsi="Times New Roman" w:cs="Times New Roman"/>
          <w:b/>
          <w:sz w:val="24"/>
          <w:szCs w:val="24"/>
        </w:rPr>
        <w:t>:</w:t>
      </w:r>
      <w:r w:rsidRPr="00E54496">
        <w:rPr>
          <w:rFonts w:ascii="Times New Roman" w:eastAsia="Times New Roman" w:hAnsi="Times New Roman" w:cs="Times New Roman"/>
          <w:sz w:val="24"/>
          <w:szCs w:val="24"/>
        </w:rPr>
        <w:t xml:space="preserve"> </w:t>
      </w:r>
      <w:r w:rsidRPr="00E54496">
        <w:rPr>
          <w:rFonts w:ascii="Times New Roman" w:eastAsia="Times New Roman" w:hAnsi="Times New Roman" w:cs="Times New Roman"/>
          <w:i/>
          <w:sz w:val="24"/>
          <w:szCs w:val="24"/>
        </w:rPr>
        <w:t>M</w:t>
      </w:r>
      <w:r>
        <w:rPr>
          <w:rFonts w:ascii="Times New Roman" w:eastAsia="Times New Roman" w:hAnsi="Times New Roman" w:cs="Times New Roman"/>
          <w:i/>
          <w:sz w:val="24"/>
          <w:szCs w:val="24"/>
        </w:rPr>
        <w:t>irabilis</w:t>
      </w:r>
      <w:r w:rsidRPr="00E54496">
        <w:rPr>
          <w:rFonts w:ascii="Times New Roman" w:eastAsia="Times New Roman" w:hAnsi="Times New Roman" w:cs="Times New Roman"/>
          <w:i/>
          <w:sz w:val="24"/>
          <w:szCs w:val="24"/>
        </w:rPr>
        <w:t xml:space="preserve"> laevis </w:t>
      </w:r>
      <w:r w:rsidRPr="00E54496">
        <w:rPr>
          <w:rFonts w:ascii="Times New Roman" w:eastAsia="Times New Roman" w:hAnsi="Times New Roman" w:cs="Times New Roman"/>
          <w:sz w:val="24"/>
          <w:szCs w:val="24"/>
        </w:rPr>
        <w:t>(Benth.) Curran</w:t>
      </w:r>
      <w:r w:rsidRPr="00E90D06">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M. bigelovii</w:t>
      </w:r>
      <w:r w:rsidRPr="00815B6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d</w:t>
      </w:r>
      <w:r w:rsidRPr="00815B6E">
        <w:rPr>
          <w:rFonts w:ascii="Times New Roman" w:eastAsia="Times New Roman" w:hAnsi="Times New Roman" w:cs="Times New Roman"/>
          <w:sz w:val="24"/>
          <w:szCs w:val="24"/>
        </w:rPr>
        <w:t>esert wishbone-bus</w:t>
      </w:r>
      <w:r>
        <w:rPr>
          <w:rFonts w:ascii="Times New Roman" w:eastAsia="Times New Roman" w:hAnsi="Times New Roman" w:cs="Times New Roman"/>
          <w:sz w:val="24"/>
          <w:szCs w:val="24"/>
        </w:rPr>
        <w:t>h;</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M. multiflora</w:t>
      </w:r>
      <w:r w:rsidRPr="00815B6E">
        <w:rPr>
          <w:rFonts w:ascii="Times New Roman" w:eastAsia="Times New Roman" w:hAnsi="Times New Roman" w:cs="Times New Roman"/>
          <w:sz w:val="24"/>
          <w:szCs w:val="24"/>
        </w:rPr>
        <w:t xml:space="preserve"> (Torr.) A. Gray – </w:t>
      </w:r>
      <w:r>
        <w:rPr>
          <w:rFonts w:ascii="Times New Roman" w:eastAsia="Times New Roman" w:hAnsi="Times New Roman" w:cs="Times New Roman"/>
          <w:sz w:val="24"/>
          <w:szCs w:val="24"/>
        </w:rPr>
        <w:t>w</w:t>
      </w:r>
      <w:r w:rsidRPr="00815B6E">
        <w:rPr>
          <w:rFonts w:ascii="Times New Roman" w:eastAsia="Times New Roman" w:hAnsi="Times New Roman" w:cs="Times New Roman"/>
          <w:sz w:val="24"/>
          <w:szCs w:val="24"/>
        </w:rPr>
        <w:t>ild four o’clock</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256B0453" w14:textId="22DCC713"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sz w:val="24"/>
          <w:szCs w:val="24"/>
        </w:rPr>
        <w:t>Herbaceous perennials.</w:t>
      </w:r>
      <w:r w:rsidRPr="00815B6E">
        <w:rPr>
          <w:rFonts w:ascii="Times New Roman" w:eastAsia="Times New Roman" w:hAnsi="Times New Roman" w:cs="Times New Roman"/>
          <w:b/>
          <w:sz w:val="24"/>
          <w:szCs w:val="24"/>
        </w:rPr>
        <w:t xml:space="preserve"> </w:t>
      </w:r>
      <w:r w:rsidRPr="00815B6E">
        <w:rPr>
          <w:rFonts w:ascii="Times New Roman" w:eastAsia="Times New Roman" w:hAnsi="Times New Roman" w:cs="Times New Roman"/>
          <w:i/>
          <w:sz w:val="24"/>
          <w:szCs w:val="24"/>
        </w:rPr>
        <w:t>M</w:t>
      </w:r>
      <w:del w:id="496" w:author="SWG" w:date="2021-02-22T09:57:00Z">
        <w:r w:rsidRPr="00815B6E" w:rsidDel="005B5851">
          <w:rPr>
            <w:rFonts w:ascii="Times New Roman" w:eastAsia="Times New Roman" w:hAnsi="Times New Roman" w:cs="Times New Roman"/>
            <w:i/>
            <w:sz w:val="24"/>
            <w:szCs w:val="24"/>
          </w:rPr>
          <w:delText>.</w:delText>
        </w:r>
      </w:del>
      <w:ins w:id="497" w:author="SWG" w:date="2021-02-22T09:57:00Z">
        <w:r w:rsidR="005B5851">
          <w:rPr>
            <w:rFonts w:ascii="Times New Roman" w:eastAsia="Times New Roman" w:hAnsi="Times New Roman" w:cs="Times New Roman"/>
            <w:i/>
            <w:sz w:val="24"/>
            <w:szCs w:val="24"/>
          </w:rPr>
          <w:t>irabilis</w:t>
        </w:r>
      </w:ins>
      <w:r w:rsidRPr="00815B6E">
        <w:rPr>
          <w:rFonts w:ascii="Times New Roman" w:eastAsia="Times New Roman" w:hAnsi="Times New Roman" w:cs="Times New Roman"/>
          <w:i/>
          <w:sz w:val="24"/>
          <w:szCs w:val="24"/>
        </w:rPr>
        <w:t xml:space="preserve"> laevis</w:t>
      </w:r>
      <w:r w:rsidRPr="00815B6E">
        <w:rPr>
          <w:rFonts w:ascii="Times New Roman" w:eastAsia="Times New Roman" w:hAnsi="Times New Roman" w:cs="Times New Roman"/>
          <w:sz w:val="24"/>
          <w:szCs w:val="24"/>
        </w:rPr>
        <w:t xml:space="preserve"> flowers from February to June; </w:t>
      </w:r>
      <w:r w:rsidRPr="00815B6E">
        <w:rPr>
          <w:rFonts w:ascii="Times New Roman" w:eastAsia="Times New Roman" w:hAnsi="Times New Roman" w:cs="Times New Roman"/>
          <w:i/>
          <w:sz w:val="24"/>
          <w:szCs w:val="24"/>
        </w:rPr>
        <w:t>M. multiflora</w:t>
      </w:r>
      <w:r w:rsidRPr="00815B6E">
        <w:rPr>
          <w:rFonts w:ascii="Times New Roman" w:eastAsia="Times New Roman" w:hAnsi="Times New Roman" w:cs="Times New Roman"/>
          <w:sz w:val="24"/>
          <w:szCs w:val="24"/>
        </w:rPr>
        <w:t xml:space="preserve"> flowers from May to August (Murdock 201</w:t>
      </w:r>
      <w:r>
        <w:rPr>
          <w:rFonts w:ascii="Times New Roman" w:eastAsia="Times New Roman" w:hAnsi="Times New Roman" w:cs="Times New Roman"/>
          <w:sz w:val="24"/>
          <w:szCs w:val="24"/>
        </w:rPr>
        <w:t xml:space="preserve">2 </w:t>
      </w:r>
      <w:r w:rsidRPr="00815B6E">
        <w:rPr>
          <w:rFonts w:ascii="Times New Roman" w:eastAsia="Times New Roman" w:hAnsi="Times New Roman" w:cs="Times New Roman"/>
          <w:sz w:val="24"/>
          <w:szCs w:val="24"/>
        </w:rPr>
        <w:t>b, c</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1591A604" w14:textId="7A06EF30"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i/>
          <w:sz w:val="24"/>
          <w:szCs w:val="24"/>
        </w:rPr>
        <w:t>M</w:t>
      </w:r>
      <w:del w:id="498" w:author="SWG" w:date="2021-02-22T09:57:00Z">
        <w:r w:rsidRPr="00815B6E" w:rsidDel="005B5851">
          <w:rPr>
            <w:rFonts w:ascii="Times New Roman" w:eastAsia="Times New Roman" w:hAnsi="Times New Roman" w:cs="Times New Roman"/>
            <w:i/>
            <w:sz w:val="24"/>
            <w:szCs w:val="24"/>
          </w:rPr>
          <w:delText>.</w:delText>
        </w:r>
      </w:del>
      <w:ins w:id="499" w:author="SWG" w:date="2021-02-22T09:57:00Z">
        <w:r w:rsidR="005B5851">
          <w:rPr>
            <w:rFonts w:ascii="Times New Roman" w:eastAsia="Times New Roman" w:hAnsi="Times New Roman" w:cs="Times New Roman"/>
            <w:i/>
            <w:sz w:val="24"/>
            <w:szCs w:val="24"/>
          </w:rPr>
          <w:t>irabilis</w:t>
        </w:r>
      </w:ins>
      <w:r w:rsidRPr="00815B6E">
        <w:rPr>
          <w:rFonts w:ascii="Times New Roman" w:eastAsia="Times New Roman" w:hAnsi="Times New Roman" w:cs="Times New Roman"/>
          <w:i/>
          <w:sz w:val="24"/>
          <w:szCs w:val="24"/>
        </w:rPr>
        <w:t xml:space="preserve"> laevis</w:t>
      </w:r>
      <w:r w:rsidRPr="00815B6E">
        <w:rPr>
          <w:rFonts w:ascii="Times New Roman" w:eastAsia="Times New Roman" w:hAnsi="Times New Roman" w:cs="Times New Roman"/>
          <w:sz w:val="24"/>
          <w:szCs w:val="24"/>
        </w:rPr>
        <w:t xml:space="preserve"> grows throughout the Mojave Desert in rocky areas below 2300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M</w:t>
      </w:r>
      <w:del w:id="500" w:author="SWG" w:date="2021-02-22T09:57:00Z">
        <w:r w:rsidRPr="00815B6E" w:rsidDel="005B5851">
          <w:rPr>
            <w:rFonts w:ascii="Times New Roman" w:eastAsia="Times New Roman" w:hAnsi="Times New Roman" w:cs="Times New Roman"/>
            <w:i/>
            <w:sz w:val="24"/>
            <w:szCs w:val="24"/>
          </w:rPr>
          <w:delText>.</w:delText>
        </w:r>
      </w:del>
      <w:ins w:id="501" w:author="SWG" w:date="2021-02-22T09:57:00Z">
        <w:r w:rsidR="005B5851">
          <w:rPr>
            <w:rFonts w:ascii="Times New Roman" w:eastAsia="Times New Roman" w:hAnsi="Times New Roman" w:cs="Times New Roman"/>
            <w:i/>
            <w:sz w:val="24"/>
            <w:szCs w:val="24"/>
          </w:rPr>
          <w:t>irabilis</w:t>
        </w:r>
      </w:ins>
      <w:r w:rsidRPr="00815B6E">
        <w:rPr>
          <w:rFonts w:ascii="Times New Roman" w:eastAsia="Times New Roman" w:hAnsi="Times New Roman" w:cs="Times New Roman"/>
          <w:i/>
          <w:sz w:val="24"/>
          <w:szCs w:val="24"/>
        </w:rPr>
        <w:t xml:space="preserve"> multiflora </w:t>
      </w:r>
      <w:r w:rsidRPr="00815B6E">
        <w:rPr>
          <w:rFonts w:ascii="Times New Roman" w:eastAsia="Times New Roman" w:hAnsi="Times New Roman" w:cs="Times New Roman"/>
          <w:sz w:val="24"/>
          <w:szCs w:val="24"/>
        </w:rPr>
        <w:t>is less widespread in this ecoregion, occurring mainly in the northeastern portion. It can be found in sandy/gravelly soils below 2500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0F9AB455" w14:textId="0D73E185"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Flower color and shape: </w:t>
      </w:r>
      <w:r w:rsidRPr="00C76172">
        <w:rPr>
          <w:rFonts w:ascii="Times New Roman" w:eastAsia="Times New Roman" w:hAnsi="Times New Roman" w:cs="Times New Roman"/>
          <w:i/>
          <w:iCs/>
          <w:sz w:val="24"/>
          <w:szCs w:val="24"/>
        </w:rPr>
        <w:t>M</w:t>
      </w:r>
      <w:del w:id="502" w:author="SWG" w:date="2021-02-22T09:57:00Z">
        <w:r w:rsidRPr="00C76172" w:rsidDel="005B5851">
          <w:rPr>
            <w:rFonts w:ascii="Times New Roman" w:eastAsia="Times New Roman" w:hAnsi="Times New Roman" w:cs="Times New Roman"/>
            <w:i/>
            <w:iCs/>
            <w:sz w:val="24"/>
            <w:szCs w:val="24"/>
          </w:rPr>
          <w:delText>.</w:delText>
        </w:r>
      </w:del>
      <w:ins w:id="503" w:author="SWG" w:date="2021-02-22T09:57:00Z">
        <w:r w:rsidR="005B5851">
          <w:rPr>
            <w:rFonts w:ascii="Times New Roman" w:eastAsia="Times New Roman" w:hAnsi="Times New Roman" w:cs="Times New Roman"/>
            <w:i/>
            <w:iCs/>
            <w:sz w:val="24"/>
            <w:szCs w:val="24"/>
          </w:rPr>
          <w:t>irabilis</w:t>
        </w:r>
      </w:ins>
      <w:r w:rsidRPr="00C76172">
        <w:rPr>
          <w:rFonts w:ascii="Times New Roman" w:eastAsia="Times New Roman" w:hAnsi="Times New Roman" w:cs="Times New Roman"/>
          <w:i/>
          <w:iCs/>
          <w:sz w:val="24"/>
          <w:szCs w:val="24"/>
        </w:rPr>
        <w:t xml:space="preserve"> laevis</w:t>
      </w:r>
      <w:r>
        <w:rPr>
          <w:rFonts w:ascii="Times New Roman" w:eastAsia="Times New Roman" w:hAnsi="Times New Roman" w:cs="Times New Roman"/>
          <w:sz w:val="24"/>
          <w:szCs w:val="24"/>
        </w:rPr>
        <w:t xml:space="preserve"> has variable flower colors from magenta to white (Murdock 2012b), and </w:t>
      </w:r>
      <w:r w:rsidRPr="00C76172">
        <w:rPr>
          <w:rFonts w:ascii="Times New Roman" w:eastAsia="Times New Roman" w:hAnsi="Times New Roman" w:cs="Times New Roman"/>
          <w:i/>
          <w:iCs/>
          <w:sz w:val="24"/>
          <w:szCs w:val="24"/>
        </w:rPr>
        <w:t>M. multiflora</w:t>
      </w:r>
      <w:r>
        <w:rPr>
          <w:rFonts w:ascii="Times New Roman" w:eastAsia="Times New Roman" w:hAnsi="Times New Roman" w:cs="Times New Roman"/>
          <w:i/>
          <w:iCs/>
          <w:sz w:val="24"/>
          <w:szCs w:val="24"/>
        </w:rPr>
        <w:t xml:space="preserve"> </w:t>
      </w:r>
      <w:r w:rsidRPr="00193890">
        <w:rPr>
          <w:rFonts w:ascii="Times New Roman" w:eastAsia="Times New Roman" w:hAnsi="Times New Roman" w:cs="Times New Roman"/>
          <w:sz w:val="24"/>
          <w:szCs w:val="24"/>
        </w:rPr>
        <w:t>are magenta</w:t>
      </w:r>
      <w:r w:rsidRPr="00C76172">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(Murdock 2012c). Inflorescence is generally an umbel-like cluster with one flower per axil. </w:t>
      </w:r>
      <w:del w:id="504" w:author="SWG" w:date="2021-02-22T09:57:00Z">
        <w:r w:rsidDel="005B5851">
          <w:rPr>
            <w:rFonts w:ascii="Times New Roman" w:eastAsia="Times New Roman" w:hAnsi="Times New Roman" w:cs="Times New Roman"/>
            <w:sz w:val="24"/>
            <w:szCs w:val="24"/>
          </w:rPr>
          <w:delText>F</w:delText>
        </w:r>
      </w:del>
      <w:ins w:id="505" w:author="SWG" w:date="2021-02-22T09:57:00Z">
        <w:r w:rsidR="005B5851">
          <w:rPr>
            <w:rFonts w:ascii="Times New Roman" w:eastAsia="Times New Roman" w:hAnsi="Times New Roman" w:cs="Times New Roman"/>
            <w:sz w:val="24"/>
            <w:szCs w:val="24"/>
          </w:rPr>
          <w:t>The f</w:t>
        </w:r>
      </w:ins>
      <w:r>
        <w:rPr>
          <w:rFonts w:ascii="Times New Roman" w:eastAsia="Times New Roman" w:hAnsi="Times New Roman" w:cs="Times New Roman"/>
          <w:sz w:val="24"/>
          <w:szCs w:val="24"/>
        </w:rPr>
        <w:t xml:space="preserve">lower of </w:t>
      </w:r>
      <w:r w:rsidRPr="00C76172">
        <w:rPr>
          <w:rFonts w:ascii="Times New Roman" w:eastAsia="Times New Roman" w:hAnsi="Times New Roman" w:cs="Times New Roman"/>
          <w:i/>
          <w:iCs/>
          <w:sz w:val="24"/>
          <w:szCs w:val="24"/>
        </w:rPr>
        <w:t>M. multiflora</w:t>
      </w:r>
      <w:r>
        <w:rPr>
          <w:rFonts w:ascii="Times New Roman" w:eastAsia="Times New Roman" w:hAnsi="Times New Roman" w:cs="Times New Roman"/>
          <w:sz w:val="24"/>
          <w:szCs w:val="24"/>
        </w:rPr>
        <w:t xml:space="preserve"> is narrowly funnel shaped.</w:t>
      </w:r>
    </w:p>
    <w:p w14:paraId="3D04E24B" w14:textId="0779923D"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i/>
          <w:sz w:val="24"/>
          <w:szCs w:val="24"/>
        </w:rPr>
        <w:t>M</w:t>
      </w:r>
      <w:del w:id="506" w:author="SWG" w:date="2021-02-22T09:58:00Z">
        <w:r w:rsidRPr="00815B6E" w:rsidDel="005B5851">
          <w:rPr>
            <w:rFonts w:ascii="Times New Roman" w:eastAsia="Times New Roman" w:hAnsi="Times New Roman" w:cs="Times New Roman"/>
            <w:i/>
            <w:sz w:val="24"/>
            <w:szCs w:val="24"/>
          </w:rPr>
          <w:delText>.</w:delText>
        </w:r>
      </w:del>
      <w:ins w:id="507" w:author="SWG" w:date="2021-02-22T09:58:00Z">
        <w:r w:rsidR="005B5851">
          <w:rPr>
            <w:rFonts w:ascii="Times New Roman" w:eastAsia="Times New Roman" w:hAnsi="Times New Roman" w:cs="Times New Roman"/>
            <w:i/>
            <w:sz w:val="24"/>
            <w:szCs w:val="24"/>
          </w:rPr>
          <w:t>irabilis</w:t>
        </w:r>
      </w:ins>
      <w:r w:rsidRPr="00815B6E">
        <w:rPr>
          <w:rFonts w:ascii="Times New Roman" w:eastAsia="Times New Roman" w:hAnsi="Times New Roman" w:cs="Times New Roman"/>
          <w:i/>
          <w:sz w:val="24"/>
          <w:szCs w:val="24"/>
        </w:rPr>
        <w:t xml:space="preserve"> multiflora </w:t>
      </w:r>
      <w:r>
        <w:rPr>
          <w:rFonts w:ascii="Times New Roman" w:eastAsia="Times New Roman" w:hAnsi="Times New Roman" w:cs="Times New Roman"/>
          <w:sz w:val="24"/>
          <w:szCs w:val="24"/>
        </w:rPr>
        <w:t>is</w:t>
      </w:r>
      <w:r w:rsidRPr="00815B6E">
        <w:rPr>
          <w:rFonts w:ascii="Times New Roman" w:eastAsia="Times New Roman" w:hAnsi="Times New Roman" w:cs="Times New Roman"/>
          <w:sz w:val="24"/>
          <w:szCs w:val="24"/>
        </w:rPr>
        <w:t xml:space="preserve"> recommended as a host plant for pollinator species in Nevada (Eldredge et al. 2013</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but the specific pollinator species served by this plant were not specified. </w:t>
      </w:r>
      <w:r w:rsidRPr="00C76172">
        <w:rPr>
          <w:rFonts w:ascii="Times New Roman" w:eastAsia="Times New Roman" w:hAnsi="Times New Roman" w:cs="Times New Roman"/>
          <w:bCs/>
          <w:i/>
          <w:iCs/>
          <w:sz w:val="24"/>
          <w:szCs w:val="24"/>
        </w:rPr>
        <w:t>M</w:t>
      </w:r>
      <w:del w:id="508" w:author="SWG" w:date="2021-02-22T09:58:00Z">
        <w:r w:rsidRPr="00C76172" w:rsidDel="005B5851">
          <w:rPr>
            <w:rFonts w:ascii="Times New Roman" w:eastAsia="Times New Roman" w:hAnsi="Times New Roman" w:cs="Times New Roman"/>
            <w:bCs/>
            <w:i/>
            <w:iCs/>
            <w:sz w:val="24"/>
            <w:szCs w:val="24"/>
          </w:rPr>
          <w:delText>.</w:delText>
        </w:r>
      </w:del>
      <w:ins w:id="509" w:author="SWG" w:date="2021-02-22T09:58:00Z">
        <w:r w:rsidR="005B5851">
          <w:rPr>
            <w:rFonts w:ascii="Times New Roman" w:eastAsia="Times New Roman" w:hAnsi="Times New Roman" w:cs="Times New Roman"/>
            <w:bCs/>
            <w:i/>
            <w:iCs/>
            <w:sz w:val="24"/>
            <w:szCs w:val="24"/>
          </w:rPr>
          <w:t>irabilis</w:t>
        </w:r>
      </w:ins>
      <w:r w:rsidRPr="00C76172">
        <w:rPr>
          <w:rFonts w:ascii="Times New Roman" w:eastAsia="Times New Roman" w:hAnsi="Times New Roman" w:cs="Times New Roman"/>
          <w:bCs/>
          <w:i/>
          <w:iCs/>
          <w:sz w:val="24"/>
          <w:szCs w:val="24"/>
        </w:rPr>
        <w:t xml:space="preserve"> laevis</w:t>
      </w:r>
      <w:r w:rsidRPr="00C76172">
        <w:rPr>
          <w:rFonts w:ascii="Times New Roman" w:eastAsia="Times New Roman" w:hAnsi="Times New Roman" w:cs="Times New Roman"/>
          <w:bCs/>
          <w:sz w:val="24"/>
          <w:szCs w:val="24"/>
        </w:rPr>
        <w:t xml:space="preserve"> is a larval host to </w:t>
      </w:r>
      <w:r w:rsidRPr="00C76172">
        <w:rPr>
          <w:rFonts w:ascii="Times New Roman" w:eastAsia="Times New Roman" w:hAnsi="Times New Roman" w:cs="Times New Roman"/>
          <w:bCs/>
          <w:i/>
          <w:iCs/>
          <w:sz w:val="24"/>
          <w:szCs w:val="24"/>
        </w:rPr>
        <w:t>Lithariapteryx jubarella</w:t>
      </w:r>
      <w:r w:rsidRPr="00C7617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Comstock </w:t>
      </w:r>
      <w:r w:rsidRPr="00C76172">
        <w:rPr>
          <w:rFonts w:ascii="Times New Roman" w:eastAsia="Times New Roman" w:hAnsi="Times New Roman" w:cs="Times New Roman"/>
          <w:bCs/>
          <w:sz w:val="24"/>
          <w:szCs w:val="24"/>
        </w:rPr>
        <w:t>moths</w:t>
      </w:r>
      <w:r>
        <w:rPr>
          <w:rFonts w:ascii="Times New Roman" w:eastAsia="Times New Roman" w:hAnsi="Times New Roman" w:cs="Times New Roman"/>
          <w:bCs/>
          <w:sz w:val="24"/>
          <w:szCs w:val="24"/>
        </w:rPr>
        <w:t xml:space="preserve">; however, this moth species’ range is relatively small in the desert compared to the range of the </w:t>
      </w:r>
      <w:del w:id="510" w:author="SWG" w:date="2021-02-22T09:58:00Z">
        <w:r w:rsidDel="00AE7E15">
          <w:rPr>
            <w:rFonts w:ascii="Times New Roman" w:eastAsia="Times New Roman" w:hAnsi="Times New Roman" w:cs="Times New Roman"/>
            <w:bCs/>
            <w:sz w:val="24"/>
            <w:szCs w:val="24"/>
          </w:rPr>
          <w:delText xml:space="preserve">the </w:delText>
        </w:r>
      </w:del>
      <w:r>
        <w:rPr>
          <w:rFonts w:ascii="Times New Roman" w:eastAsia="Times New Roman" w:hAnsi="Times New Roman" w:cs="Times New Roman"/>
          <w:bCs/>
          <w:sz w:val="24"/>
          <w:szCs w:val="24"/>
        </w:rPr>
        <w:t xml:space="preserve">plant </w:t>
      </w:r>
      <w:r w:rsidRPr="00D706C5">
        <w:rPr>
          <w:rFonts w:ascii="Times New Roman" w:eastAsia="Times New Roman" w:hAnsi="Times New Roman" w:cs="Times New Roman"/>
          <w:bCs/>
          <w:sz w:val="24"/>
          <w:szCs w:val="24"/>
        </w:rPr>
        <w:t>(Calscape</w:t>
      </w:r>
      <w:r>
        <w:rPr>
          <w:rFonts w:ascii="Times New Roman" w:eastAsia="Times New Roman" w:hAnsi="Times New Roman" w:cs="Times New Roman"/>
          <w:bCs/>
          <w:sz w:val="24"/>
          <w:szCs w:val="24"/>
        </w:rPr>
        <w:t>.org</w:t>
      </w:r>
      <w:r w:rsidRPr="00D706C5">
        <w:rPr>
          <w:rFonts w:ascii="Times New Roman" w:eastAsia="Times New Roman" w:hAnsi="Times New Roman" w:cs="Times New Roman"/>
          <w:bCs/>
          <w:sz w:val="24"/>
          <w:szCs w:val="24"/>
        </w:rPr>
        <w:t xml:space="preserve"> 2020</w:t>
      </w:r>
      <w:r>
        <w:rPr>
          <w:rFonts w:ascii="Times New Roman" w:eastAsia="Times New Roman" w:hAnsi="Times New Roman" w:cs="Times New Roman"/>
          <w:bCs/>
          <w:sz w:val="24"/>
          <w:szCs w:val="24"/>
        </w:rPr>
        <w:t>)</w:t>
      </w:r>
      <w:r w:rsidRPr="00C76172">
        <w:rPr>
          <w:rFonts w:ascii="Times New Roman" w:eastAsia="Times New Roman" w:hAnsi="Times New Roman" w:cs="Times New Roman"/>
          <w:bCs/>
          <w:sz w:val="24"/>
          <w:szCs w:val="24"/>
        </w:rPr>
        <w:t>.</w:t>
      </w:r>
      <w:r>
        <w:rPr>
          <w:rFonts w:ascii="Times New Roman" w:eastAsia="Times New Roman" w:hAnsi="Times New Roman" w:cs="Times New Roman"/>
          <w:b/>
          <w:sz w:val="24"/>
          <w:szCs w:val="24"/>
        </w:rPr>
        <w:t xml:space="preserve"> </w:t>
      </w:r>
      <w:r w:rsidRPr="00C76172">
        <w:rPr>
          <w:rFonts w:ascii="Times New Roman" w:eastAsia="Times New Roman" w:hAnsi="Times New Roman" w:cs="Times New Roman"/>
          <w:i/>
          <w:iCs/>
          <w:sz w:val="24"/>
          <w:szCs w:val="24"/>
        </w:rPr>
        <w:t>M</w:t>
      </w:r>
      <w:del w:id="511" w:author="SWG" w:date="2021-02-22T09:58:00Z">
        <w:r w:rsidRPr="00C76172" w:rsidDel="00AE7E15">
          <w:rPr>
            <w:rFonts w:ascii="Times New Roman" w:eastAsia="Times New Roman" w:hAnsi="Times New Roman" w:cs="Times New Roman"/>
            <w:i/>
            <w:iCs/>
            <w:sz w:val="24"/>
            <w:szCs w:val="24"/>
          </w:rPr>
          <w:delText>.</w:delText>
        </w:r>
      </w:del>
      <w:ins w:id="512" w:author="SWG" w:date="2021-02-22T09:58:00Z">
        <w:r w:rsidR="00AE7E15">
          <w:rPr>
            <w:rFonts w:ascii="Times New Roman" w:eastAsia="Times New Roman" w:hAnsi="Times New Roman" w:cs="Times New Roman"/>
            <w:i/>
            <w:iCs/>
            <w:sz w:val="24"/>
            <w:szCs w:val="24"/>
          </w:rPr>
          <w:t>irabilis</w:t>
        </w:r>
      </w:ins>
      <w:r w:rsidRPr="00C76172">
        <w:rPr>
          <w:rFonts w:ascii="Times New Roman" w:eastAsia="Times New Roman" w:hAnsi="Times New Roman" w:cs="Times New Roman"/>
          <w:i/>
          <w:iCs/>
          <w:sz w:val="24"/>
          <w:szCs w:val="24"/>
        </w:rPr>
        <w:t xml:space="preserve"> multiflora</w:t>
      </w:r>
      <w:r>
        <w:rPr>
          <w:rFonts w:ascii="Times New Roman" w:eastAsia="Times New Roman" w:hAnsi="Times New Roman" w:cs="Times New Roman"/>
          <w:sz w:val="24"/>
          <w:szCs w:val="24"/>
        </w:rPr>
        <w:t xml:space="preserve"> is a confirmed larval host for both the </w:t>
      </w:r>
      <w:r w:rsidRPr="00C76172">
        <w:rPr>
          <w:rFonts w:ascii="Times New Roman" w:eastAsia="Times New Roman" w:hAnsi="Times New Roman" w:cs="Times New Roman"/>
          <w:i/>
          <w:iCs/>
          <w:sz w:val="24"/>
          <w:szCs w:val="24"/>
        </w:rPr>
        <w:t>Lithariapteryx jubarella</w:t>
      </w:r>
      <w:r>
        <w:rPr>
          <w:rFonts w:ascii="Times New Roman" w:eastAsia="Times New Roman" w:hAnsi="Times New Roman" w:cs="Times New Roman"/>
          <w:i/>
          <w:iCs/>
          <w:sz w:val="24"/>
          <w:szCs w:val="24"/>
        </w:rPr>
        <w:t xml:space="preserve"> </w:t>
      </w:r>
      <w:r w:rsidRPr="00314CCC">
        <w:rPr>
          <w:rFonts w:ascii="Times New Roman" w:eastAsia="Times New Roman" w:hAnsi="Times New Roman" w:cs="Times New Roman"/>
          <w:sz w:val="24"/>
          <w:szCs w:val="24"/>
        </w:rPr>
        <w:t xml:space="preserve">Comstock </w:t>
      </w:r>
      <w:r>
        <w:rPr>
          <w:rFonts w:ascii="Times New Roman" w:eastAsia="Times New Roman" w:hAnsi="Times New Roman" w:cs="Times New Roman"/>
          <w:sz w:val="24"/>
          <w:szCs w:val="24"/>
        </w:rPr>
        <w:t xml:space="preserve">moth and the </w:t>
      </w:r>
      <w:r w:rsidRPr="00C76172">
        <w:rPr>
          <w:rFonts w:ascii="Times New Roman" w:eastAsia="Times New Roman" w:hAnsi="Times New Roman" w:cs="Times New Roman"/>
          <w:i/>
          <w:iCs/>
          <w:sz w:val="24"/>
          <w:szCs w:val="24"/>
        </w:rPr>
        <w:t>L. abroniaeella</w:t>
      </w:r>
      <w:r>
        <w:rPr>
          <w:rFonts w:ascii="Times New Roman" w:eastAsia="Times New Roman" w:hAnsi="Times New Roman" w:cs="Times New Roman"/>
          <w:sz w:val="24"/>
          <w:szCs w:val="24"/>
        </w:rPr>
        <w:t xml:space="preserve"> Chambers moth (Calscape.org 2020; </w:t>
      </w:r>
      <w:r>
        <w:rPr>
          <w:rFonts w:ascii="Times New Roman" w:eastAsia="Times New Roman" w:hAnsi="Times New Roman" w:cs="Times New Roman"/>
          <w:sz w:val="24"/>
          <w:szCs w:val="24"/>
        </w:rPr>
        <w:lastRenderedPageBreak/>
        <w:t xml:space="preserve">taxonomic authority for neither species confirmed by ITIS), but neither species has many confirmatory sightings. </w:t>
      </w:r>
      <w:r w:rsidRPr="00815B6E">
        <w:rPr>
          <w:rFonts w:ascii="Times New Roman" w:eastAsia="Times New Roman" w:hAnsi="Times New Roman" w:cs="Times New Roman"/>
          <w:sz w:val="24"/>
          <w:szCs w:val="24"/>
        </w:rPr>
        <w:t xml:space="preserve">According to the HOSTS database, </w:t>
      </w:r>
      <w:r w:rsidRPr="00815B6E">
        <w:rPr>
          <w:rFonts w:ascii="Times New Roman" w:eastAsia="Times New Roman" w:hAnsi="Times New Roman" w:cs="Times New Roman"/>
          <w:i/>
          <w:sz w:val="24"/>
          <w:szCs w:val="24"/>
        </w:rPr>
        <w:t>M</w:t>
      </w:r>
      <w:del w:id="513" w:author="SWG" w:date="2021-02-22T09:58:00Z">
        <w:r w:rsidRPr="00815B6E" w:rsidDel="00AE7E15">
          <w:rPr>
            <w:rFonts w:ascii="Times New Roman" w:eastAsia="Times New Roman" w:hAnsi="Times New Roman" w:cs="Times New Roman"/>
            <w:i/>
            <w:sz w:val="24"/>
            <w:szCs w:val="24"/>
          </w:rPr>
          <w:delText>.</w:delText>
        </w:r>
      </w:del>
      <w:ins w:id="514" w:author="SWG" w:date="2021-02-22T09:58:00Z">
        <w:r w:rsidR="00AE7E15">
          <w:rPr>
            <w:rFonts w:ascii="Times New Roman" w:eastAsia="Times New Roman" w:hAnsi="Times New Roman" w:cs="Times New Roman"/>
            <w:i/>
            <w:sz w:val="24"/>
            <w:szCs w:val="24"/>
          </w:rPr>
          <w:t>irabilis</w:t>
        </w:r>
      </w:ins>
      <w:r w:rsidRPr="00815B6E">
        <w:rPr>
          <w:rFonts w:ascii="Times New Roman" w:eastAsia="Times New Roman" w:hAnsi="Times New Roman" w:cs="Times New Roman"/>
          <w:i/>
          <w:sz w:val="24"/>
          <w:szCs w:val="24"/>
        </w:rPr>
        <w:t xml:space="preserve"> multiflora </w:t>
      </w:r>
      <w:r w:rsidRPr="00815B6E">
        <w:rPr>
          <w:rFonts w:ascii="Times New Roman" w:eastAsia="Times New Roman" w:hAnsi="Times New Roman" w:cs="Times New Roman"/>
          <w:sz w:val="24"/>
          <w:szCs w:val="24"/>
        </w:rPr>
        <w:t xml:space="preserve">is a host species for </w:t>
      </w:r>
      <w:r w:rsidRPr="00815B6E">
        <w:rPr>
          <w:rFonts w:ascii="Times New Roman" w:eastAsia="Times New Roman" w:hAnsi="Times New Roman" w:cs="Times New Roman"/>
          <w:i/>
          <w:sz w:val="24"/>
          <w:szCs w:val="24"/>
        </w:rPr>
        <w:t>Satyrium</w:t>
      </w:r>
      <w:r>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i/>
          <w:sz w:val="24"/>
          <w:szCs w:val="24"/>
        </w:rPr>
        <w:t xml:space="preserve">favonius </w:t>
      </w:r>
      <w:r w:rsidRPr="00815B6E">
        <w:rPr>
          <w:rFonts w:ascii="Times New Roman" w:eastAsia="Times New Roman" w:hAnsi="Times New Roman" w:cs="Times New Roman"/>
          <w:sz w:val="24"/>
          <w:szCs w:val="24"/>
        </w:rPr>
        <w:t>J.E. Smith butterflies</w:t>
      </w:r>
      <w:r w:rsidRPr="00815B6E">
        <w:rPr>
          <w:rFonts w:ascii="Times New Roman" w:eastAsia="Times New Roman" w:hAnsi="Times New Roman" w:cs="Times New Roman"/>
          <w:i/>
          <w:sz w:val="24"/>
          <w:szCs w:val="24"/>
        </w:rPr>
        <w:t xml:space="preserve"> </w:t>
      </w:r>
      <w:r w:rsidRPr="0058022C">
        <w:rPr>
          <w:rFonts w:ascii="Times New Roman" w:eastAsia="Times New Roman" w:hAnsi="Times New Roman" w:cs="Times New Roman"/>
          <w:iCs/>
          <w:sz w:val="24"/>
          <w:szCs w:val="24"/>
        </w:rPr>
        <w:t>and</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Heliodinidae</w:t>
      </w:r>
      <w:r>
        <w:rPr>
          <w:rFonts w:ascii="Times New Roman" w:eastAsia="Times New Roman" w:hAnsi="Times New Roman" w:cs="Times New Roman"/>
          <w:sz w:val="24"/>
          <w:szCs w:val="24"/>
        </w:rPr>
        <w:t xml:space="preserve"> </w:t>
      </w:r>
      <w:r w:rsidRPr="00924D22">
        <w:rPr>
          <w:rFonts w:ascii="Times New Roman" w:eastAsia="Times New Roman" w:hAnsi="Times New Roman" w:cs="Times New Roman"/>
          <w:iCs/>
          <w:sz w:val="24"/>
          <w:szCs w:val="24"/>
        </w:rPr>
        <w:t>moths</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(Robinson et al. 2010</w:t>
      </w:r>
      <w:r>
        <w:rPr>
          <w:rFonts w:ascii="Times New Roman" w:eastAsia="Times New Roman" w:hAnsi="Times New Roman" w:cs="Times New Roman"/>
          <w:sz w:val="24"/>
          <w:szCs w:val="24"/>
        </w:rPr>
        <w:t>), although the former is not known from the region according to Lotts and Naberhaus (2017)</w:t>
      </w:r>
      <w:r w:rsidRPr="00815B6E">
        <w:rPr>
          <w:rFonts w:ascii="Times New Roman" w:eastAsia="Times New Roman" w:hAnsi="Times New Roman" w:cs="Times New Roman"/>
          <w:sz w:val="24"/>
          <w:szCs w:val="24"/>
        </w:rPr>
        <w:t xml:space="preserve">. </w:t>
      </w:r>
      <w:r w:rsidRPr="00314CCC">
        <w:rPr>
          <w:rFonts w:ascii="Times New Roman" w:eastAsia="Times New Roman" w:hAnsi="Times New Roman" w:cs="Times New Roman"/>
          <w:i/>
          <w:iCs/>
          <w:sz w:val="24"/>
          <w:szCs w:val="24"/>
        </w:rPr>
        <w:t>M</w:t>
      </w:r>
      <w:del w:id="515" w:author="SWG" w:date="2021-02-22T09:58:00Z">
        <w:r w:rsidRPr="00314CCC" w:rsidDel="00AE7E15">
          <w:rPr>
            <w:rFonts w:ascii="Times New Roman" w:eastAsia="Times New Roman" w:hAnsi="Times New Roman" w:cs="Times New Roman"/>
            <w:i/>
            <w:iCs/>
            <w:sz w:val="24"/>
            <w:szCs w:val="24"/>
          </w:rPr>
          <w:delText>.</w:delText>
        </w:r>
      </w:del>
      <w:ins w:id="516" w:author="SWG" w:date="2021-02-22T09:58:00Z">
        <w:r w:rsidR="00AE7E15">
          <w:rPr>
            <w:rFonts w:ascii="Times New Roman" w:eastAsia="Times New Roman" w:hAnsi="Times New Roman" w:cs="Times New Roman"/>
            <w:i/>
            <w:iCs/>
            <w:sz w:val="24"/>
            <w:szCs w:val="24"/>
          </w:rPr>
          <w:t>irabilis</w:t>
        </w:r>
      </w:ins>
      <w:r w:rsidRPr="00314CCC">
        <w:rPr>
          <w:rFonts w:ascii="Times New Roman" w:eastAsia="Times New Roman" w:hAnsi="Times New Roman" w:cs="Times New Roman"/>
          <w:i/>
          <w:iCs/>
          <w:sz w:val="24"/>
          <w:szCs w:val="24"/>
        </w:rPr>
        <w:t xml:space="preserve"> multiflora</w:t>
      </w:r>
      <w:r w:rsidRPr="00815B6E">
        <w:rPr>
          <w:rFonts w:ascii="Times New Roman" w:eastAsia="Times New Roman" w:hAnsi="Times New Roman" w:cs="Times New Roman"/>
          <w:sz w:val="24"/>
          <w:szCs w:val="24"/>
        </w:rPr>
        <w:t xml:space="preserve"> is also important to nocturnal pollinators such as the white-lined sphinx moth (</w:t>
      </w:r>
      <w:r w:rsidRPr="00815B6E">
        <w:rPr>
          <w:rFonts w:ascii="Times New Roman" w:eastAsia="Times New Roman" w:hAnsi="Times New Roman" w:cs="Times New Roman"/>
          <w:i/>
          <w:sz w:val="24"/>
          <w:szCs w:val="24"/>
        </w:rPr>
        <w:t>Hyles lineata</w:t>
      </w:r>
      <w:r w:rsidRPr="00815B6E">
        <w:rPr>
          <w:rFonts w:ascii="Times New Roman" w:eastAsia="Times New Roman" w:hAnsi="Times New Roman" w:cs="Times New Roman"/>
          <w:sz w:val="24"/>
          <w:szCs w:val="24"/>
        </w:rPr>
        <w:t>) for which the plant provides nectar for the adults and food for the larvae (Hodges 1995; Robinson et al.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924D22">
        <w:rPr>
          <w:rFonts w:ascii="Times New Roman" w:eastAsia="Times New Roman" w:hAnsi="Times New Roman" w:cs="Times New Roman"/>
          <w:i/>
          <w:iCs/>
          <w:sz w:val="24"/>
          <w:szCs w:val="24"/>
        </w:rPr>
        <w:t>Hyles lineata</w:t>
      </w:r>
      <w:r w:rsidRPr="00815B6E">
        <w:rPr>
          <w:rFonts w:ascii="Times New Roman" w:eastAsia="Times New Roman" w:hAnsi="Times New Roman" w:cs="Times New Roman"/>
          <w:sz w:val="24"/>
          <w:szCs w:val="24"/>
        </w:rPr>
        <w:t xml:space="preserve"> larvae may be eruptive in some years and observed crossing desert roads in great numbers</w:t>
      </w:r>
      <w:r>
        <w:rPr>
          <w:rFonts w:ascii="Times New Roman" w:eastAsia="Times New Roman" w:hAnsi="Times New Roman" w:cs="Times New Roman"/>
          <w:sz w:val="24"/>
          <w:szCs w:val="24"/>
        </w:rPr>
        <w:t xml:space="preserve"> (T</w:t>
      </w:r>
      <w:ins w:id="517" w:author="SWG" w:date="2021-02-22T09:58:00Z">
        <w:r w:rsidR="00AE7E15">
          <w:rPr>
            <w:rFonts w:ascii="Times New Roman" w:eastAsia="Times New Roman" w:hAnsi="Times New Roman" w:cs="Times New Roman"/>
            <w:sz w:val="24"/>
            <w:szCs w:val="24"/>
          </w:rPr>
          <w:t>.</w:t>
        </w:r>
      </w:ins>
      <w:del w:id="518" w:author="SWG" w:date="2021-02-22T09:58:00Z">
        <w:r w:rsidDel="00AE7E15">
          <w:rPr>
            <w:rFonts w:ascii="Times New Roman" w:eastAsia="Times New Roman" w:hAnsi="Times New Roman" w:cs="Times New Roman"/>
            <w:sz w:val="24"/>
            <w:szCs w:val="24"/>
          </w:rPr>
          <w:delText>C</w:delText>
        </w:r>
      </w:del>
      <w:ins w:id="519" w:author="SWG" w:date="2021-02-22T09:58:00Z">
        <w:r w:rsidR="00AE7E15">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E</w:t>
      </w:r>
      <w:del w:id="520" w:author="SWG" w:date="2021-02-22T09:58:00Z">
        <w:r w:rsidDel="00AE7E15">
          <w:rPr>
            <w:rFonts w:ascii="Times New Roman" w:eastAsia="Times New Roman" w:hAnsi="Times New Roman" w:cs="Times New Roman"/>
            <w:sz w:val="24"/>
            <w:szCs w:val="24"/>
          </w:rPr>
          <w:delText xml:space="preserve"> –</w:delText>
        </w:r>
      </w:del>
      <w:ins w:id="521" w:author="SWG" w:date="2021-02-22T09:59:00Z">
        <w:r w:rsidR="00AE7E15">
          <w:rPr>
            <w:rFonts w:ascii="Times New Roman" w:eastAsia="Times New Roman" w:hAnsi="Times New Roman" w:cs="Times New Roman"/>
            <w:sz w:val="24"/>
            <w:szCs w:val="24"/>
          </w:rPr>
          <w:t>sque,</w:t>
        </w:r>
      </w:ins>
      <w:r>
        <w:rPr>
          <w:rFonts w:ascii="Times New Roman" w:eastAsia="Times New Roman" w:hAnsi="Times New Roman" w:cs="Times New Roman"/>
          <w:sz w:val="24"/>
          <w:szCs w:val="24"/>
        </w:rPr>
        <w:t xml:space="preserve"> </w:t>
      </w:r>
      <w:r w:rsidRPr="00AE7E15">
        <w:rPr>
          <w:rFonts w:ascii="Times New Roman" w:eastAsia="Times New Roman" w:hAnsi="Times New Roman" w:cs="Times New Roman"/>
          <w:sz w:val="24"/>
          <w:szCs w:val="24"/>
          <w:rPrChange w:id="522" w:author="SWG" w:date="2021-02-22T09:59:00Z">
            <w:rPr>
              <w:rFonts w:ascii="Times New Roman" w:eastAsia="Times New Roman" w:hAnsi="Times New Roman" w:cs="Times New Roman"/>
              <w:i/>
              <w:iCs/>
              <w:sz w:val="24"/>
              <w:szCs w:val="24"/>
            </w:rPr>
          </w:rPrChange>
        </w:rPr>
        <w:t>pers. obs</w:t>
      </w:r>
      <w:r w:rsidRPr="00AE7E15">
        <w:rPr>
          <w:rFonts w:ascii="Times New Roman" w:eastAsia="Times New Roman" w:hAnsi="Times New Roman" w:cs="Times New Roman"/>
          <w:sz w:val="24"/>
          <w:szCs w:val="24"/>
          <w:rPrChange w:id="523" w:author="SWG" w:date="2021-02-22T09:59:00Z">
            <w:rPr>
              <w:rFonts w:ascii="Times New Roman" w:eastAsia="Times New Roman" w:hAnsi="Times New Roman" w:cs="Times New Roman"/>
              <w:sz w:val="24"/>
              <w:szCs w:val="24"/>
            </w:rPr>
          </w:rPrChange>
        </w:rPr>
        <w:t>.</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7F6A20AC" w14:textId="0B6A8456"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i/>
          <w:sz w:val="24"/>
          <w:szCs w:val="24"/>
        </w:rPr>
        <w:t>M</w:t>
      </w:r>
      <w:del w:id="524" w:author="SWG" w:date="2021-02-22T09:59:00Z">
        <w:r w:rsidRPr="00815B6E" w:rsidDel="00AE7E15">
          <w:rPr>
            <w:rFonts w:ascii="Times New Roman" w:eastAsia="Times New Roman" w:hAnsi="Times New Roman" w:cs="Times New Roman"/>
            <w:i/>
            <w:sz w:val="24"/>
            <w:szCs w:val="24"/>
          </w:rPr>
          <w:delText>.</w:delText>
        </w:r>
      </w:del>
      <w:ins w:id="525" w:author="SWG" w:date="2021-02-22T09:59:00Z">
        <w:r w:rsidR="00AE7E15">
          <w:rPr>
            <w:rFonts w:ascii="Times New Roman" w:eastAsia="Times New Roman" w:hAnsi="Times New Roman" w:cs="Times New Roman"/>
            <w:i/>
            <w:sz w:val="24"/>
            <w:szCs w:val="24"/>
          </w:rPr>
          <w:t>irabilis</w:t>
        </w:r>
      </w:ins>
      <w:r w:rsidRPr="00815B6E">
        <w:rPr>
          <w:rFonts w:ascii="Times New Roman" w:eastAsia="Times New Roman" w:hAnsi="Times New Roman" w:cs="Times New Roman"/>
          <w:i/>
          <w:sz w:val="24"/>
          <w:szCs w:val="24"/>
        </w:rPr>
        <w:t xml:space="preserve"> laevis</w:t>
      </w:r>
      <w:r w:rsidRPr="00815B6E">
        <w:rPr>
          <w:rFonts w:ascii="Times New Roman" w:eastAsia="Times New Roman" w:hAnsi="Times New Roman" w:cs="Times New Roman"/>
          <w:sz w:val="24"/>
          <w:szCs w:val="24"/>
        </w:rPr>
        <w:t xml:space="preserve"> has been reported in tortoise diets in the northeast and western Mojave Desert (Esque 1994, Jennings and Berry 2015; respectively</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Wishbo</w:t>
      </w:r>
      <w:r>
        <w:rPr>
          <w:rFonts w:ascii="Times New Roman" w:eastAsia="Times New Roman" w:hAnsi="Times New Roman" w:cs="Times New Roman"/>
          <w:sz w:val="24"/>
          <w:szCs w:val="24"/>
        </w:rPr>
        <w:t>n</w:t>
      </w:r>
      <w:r w:rsidRPr="00815B6E">
        <w:rPr>
          <w:rFonts w:ascii="Times New Roman" w:eastAsia="Times New Roman" w:hAnsi="Times New Roman" w:cs="Times New Roman"/>
          <w:sz w:val="24"/>
          <w:szCs w:val="24"/>
        </w:rPr>
        <w:t xml:space="preserve">e bush - </w:t>
      </w:r>
      <w:r w:rsidRPr="00815B6E">
        <w:rPr>
          <w:rFonts w:ascii="Times New Roman" w:eastAsia="Times New Roman" w:hAnsi="Times New Roman" w:cs="Times New Roman"/>
          <w:i/>
          <w:sz w:val="24"/>
          <w:szCs w:val="24"/>
        </w:rPr>
        <w:t xml:space="preserve">M. laevis </w:t>
      </w:r>
      <w:r w:rsidRPr="00815B6E">
        <w:rPr>
          <w:rFonts w:ascii="Times New Roman" w:eastAsia="Times New Roman" w:hAnsi="Times New Roman" w:cs="Times New Roman"/>
          <w:sz w:val="24"/>
          <w:szCs w:val="24"/>
        </w:rPr>
        <w:t>var.</w:t>
      </w:r>
      <w:r w:rsidRPr="00815B6E">
        <w:rPr>
          <w:rFonts w:ascii="Times New Roman" w:eastAsia="Times New Roman" w:hAnsi="Times New Roman" w:cs="Times New Roman"/>
          <w:i/>
          <w:sz w:val="24"/>
          <w:szCs w:val="24"/>
        </w:rPr>
        <w:t xml:space="preserve"> villosa (</w:t>
      </w:r>
      <w:r w:rsidRPr="00815B6E">
        <w:rPr>
          <w:rFonts w:ascii="Times New Roman" w:eastAsia="Times New Roman" w:hAnsi="Times New Roman" w:cs="Times New Roman"/>
          <w:sz w:val="24"/>
          <w:szCs w:val="24"/>
        </w:rPr>
        <w:t xml:space="preserve">Kellog) Spellenb. (originally </w:t>
      </w:r>
      <w:r>
        <w:rPr>
          <w:rFonts w:ascii="Times New Roman" w:eastAsia="Times New Roman" w:hAnsi="Times New Roman" w:cs="Times New Roman"/>
          <w:sz w:val="24"/>
          <w:szCs w:val="24"/>
        </w:rPr>
        <w:t>published</w:t>
      </w:r>
      <w:r w:rsidRPr="00815B6E">
        <w:rPr>
          <w:rFonts w:ascii="Times New Roman" w:eastAsia="Times New Roman" w:hAnsi="Times New Roman" w:cs="Times New Roman"/>
          <w:sz w:val="24"/>
          <w:szCs w:val="24"/>
        </w:rPr>
        <w:t xml:space="preserve"> as </w:t>
      </w:r>
      <w:r w:rsidRPr="00815B6E">
        <w:rPr>
          <w:rFonts w:ascii="Times New Roman" w:eastAsia="Times New Roman" w:hAnsi="Times New Roman" w:cs="Times New Roman"/>
          <w:i/>
          <w:sz w:val="24"/>
          <w:szCs w:val="24"/>
        </w:rPr>
        <w:t>M. bigelovii</w:t>
      </w:r>
      <w:r>
        <w:rPr>
          <w:rFonts w:ascii="Times New Roman" w:eastAsia="Times New Roman" w:hAnsi="Times New Roman" w:cs="Times New Roman"/>
          <w:i/>
          <w:sz w:val="24"/>
          <w:szCs w:val="24"/>
        </w:rPr>
        <w:t xml:space="preserve"> in </w:t>
      </w:r>
      <w:r w:rsidRPr="008C17AE">
        <w:rPr>
          <w:rFonts w:ascii="Times New Roman" w:eastAsia="Times New Roman" w:hAnsi="Times New Roman" w:cs="Times New Roman"/>
          <w:sz w:val="24"/>
          <w:szCs w:val="24"/>
        </w:rPr>
        <w:t xml:space="preserve">Jennings </w:t>
      </w:r>
      <w:r>
        <w:rPr>
          <w:rFonts w:ascii="Times New Roman" w:eastAsia="Times New Roman" w:hAnsi="Times New Roman" w:cs="Times New Roman"/>
          <w:iCs/>
          <w:sz w:val="24"/>
          <w:szCs w:val="24"/>
        </w:rPr>
        <w:t>1993</w:t>
      </w:r>
      <w:r w:rsidRPr="00815B6E">
        <w:rPr>
          <w:rFonts w:ascii="Times New Roman" w:eastAsia="Times New Roman" w:hAnsi="Times New Roman" w:cs="Times New Roman"/>
          <w:i/>
          <w:sz w:val="24"/>
          <w:szCs w:val="24"/>
        </w:rPr>
        <w:t>)</w:t>
      </w:r>
      <w:r w:rsidRPr="00815B6E">
        <w:rPr>
          <w:rFonts w:ascii="Times New Roman" w:eastAsia="Times New Roman" w:hAnsi="Times New Roman" w:cs="Times New Roman"/>
          <w:sz w:val="24"/>
          <w:szCs w:val="24"/>
        </w:rPr>
        <w:t xml:space="preserve"> was the eighth most abundant species in diets and was observed in diets at one location in the west Mojave Desert (Jennings and Berry 2015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The congener </w:t>
      </w:r>
      <w:r w:rsidRPr="00815B6E">
        <w:rPr>
          <w:rFonts w:ascii="Times New Roman" w:eastAsia="Times New Roman" w:hAnsi="Times New Roman" w:cs="Times New Roman"/>
          <w:i/>
          <w:sz w:val="24"/>
          <w:szCs w:val="24"/>
        </w:rPr>
        <w:t>M. multiflora</w:t>
      </w:r>
      <w:r w:rsidRPr="00815B6E">
        <w:rPr>
          <w:rFonts w:ascii="Times New Roman" w:eastAsia="Times New Roman" w:hAnsi="Times New Roman" w:cs="Times New Roman"/>
          <w:sz w:val="24"/>
          <w:szCs w:val="24"/>
        </w:rPr>
        <w:t xml:space="preserve"> occurred in diets in the northeast Mojave, and the variety </w:t>
      </w:r>
      <w:r w:rsidRPr="00815B6E">
        <w:rPr>
          <w:rFonts w:ascii="Times New Roman" w:eastAsia="Times New Roman" w:hAnsi="Times New Roman" w:cs="Times New Roman"/>
          <w:i/>
          <w:sz w:val="24"/>
          <w:szCs w:val="24"/>
        </w:rPr>
        <w:t>pubescens</w:t>
      </w:r>
      <w:r w:rsidRPr="00815B6E">
        <w:rPr>
          <w:rFonts w:ascii="Times New Roman" w:eastAsia="Times New Roman" w:hAnsi="Times New Roman" w:cs="Times New Roman"/>
          <w:sz w:val="24"/>
          <w:szCs w:val="24"/>
        </w:rPr>
        <w:t xml:space="preserve">, originally identified as </w:t>
      </w:r>
      <w:r w:rsidRPr="00815B6E">
        <w:rPr>
          <w:rFonts w:ascii="Times New Roman" w:eastAsia="Times New Roman" w:hAnsi="Times New Roman" w:cs="Times New Roman"/>
          <w:i/>
          <w:sz w:val="24"/>
          <w:szCs w:val="24"/>
        </w:rPr>
        <w:t xml:space="preserve">M. multiflora </w:t>
      </w:r>
      <w:r w:rsidRPr="008C17AE">
        <w:rPr>
          <w:rFonts w:ascii="Times New Roman" w:eastAsia="Times New Roman" w:hAnsi="Times New Roman" w:cs="Times New Roman"/>
          <w:sz w:val="24"/>
          <w:szCs w:val="24"/>
        </w:rPr>
        <w:t>var</w:t>
      </w:r>
      <w:r>
        <w:rPr>
          <w:rFonts w:ascii="Times New Roman" w:eastAsia="Times New Roman" w:hAnsi="Times New Roman" w:cs="Times New Roman"/>
          <w:iCs/>
          <w:sz w:val="24"/>
          <w:szCs w:val="24"/>
        </w:rPr>
        <w:t>.</w:t>
      </w:r>
      <w:r w:rsidRPr="00815B6E">
        <w:rPr>
          <w:rFonts w:ascii="Times New Roman" w:eastAsia="Times New Roman" w:hAnsi="Times New Roman" w:cs="Times New Roman"/>
          <w:i/>
          <w:sz w:val="24"/>
          <w:szCs w:val="24"/>
        </w:rPr>
        <w:t xml:space="preserve"> pubescens </w:t>
      </w:r>
      <w:r w:rsidRPr="00815B6E">
        <w:rPr>
          <w:rFonts w:ascii="Times New Roman" w:eastAsia="Times New Roman" w:hAnsi="Times New Roman" w:cs="Times New Roman"/>
          <w:sz w:val="24"/>
          <w:szCs w:val="24"/>
        </w:rPr>
        <w:t>S. Watson</w:t>
      </w:r>
      <w:r w:rsidRPr="00815B6E">
        <w:rPr>
          <w:rFonts w:ascii="Times New Roman" w:eastAsia="Times New Roman" w:hAnsi="Times New Roman" w:cs="Times New Roman"/>
          <w:i/>
          <w:sz w:val="24"/>
          <w:szCs w:val="24"/>
        </w:rPr>
        <w:t xml:space="preserve"> (=froebelli)</w:t>
      </w:r>
      <w:r w:rsidRPr="00815B6E">
        <w:rPr>
          <w:rFonts w:ascii="Times New Roman" w:eastAsia="Times New Roman" w:hAnsi="Times New Roman" w:cs="Times New Roman"/>
          <w:sz w:val="24"/>
          <w:szCs w:val="24"/>
        </w:rPr>
        <w:t xml:space="preserve"> by Burge and Bradley (1976) occurred in diets in southern Nevada.</w:t>
      </w:r>
    </w:p>
    <w:p w14:paraId="257466FD"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sz w:val="24"/>
          <w:szCs w:val="24"/>
        </w:rPr>
        <w:t>This group forms large tubers that may be conducive to vegetative propagation (Decker 2005; Huaman et al. 1995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Nut-like fruits of </w:t>
      </w:r>
      <w:r w:rsidRPr="00815B6E">
        <w:rPr>
          <w:rFonts w:ascii="Times New Roman" w:eastAsia="Times New Roman" w:hAnsi="Times New Roman" w:cs="Times New Roman"/>
          <w:i/>
          <w:sz w:val="24"/>
          <w:szCs w:val="24"/>
        </w:rPr>
        <w:t>M. laevis</w:t>
      </w:r>
      <w:r w:rsidRPr="00815B6E">
        <w:rPr>
          <w:rFonts w:ascii="Times New Roman" w:eastAsia="Times New Roman" w:hAnsi="Times New Roman" w:cs="Times New Roman"/>
          <w:sz w:val="24"/>
          <w:szCs w:val="24"/>
        </w:rPr>
        <w:t xml:space="preserve"> can be collected and processed by rubbing material over medium screen or #12 sieve to separate fruit from stems and seed from fruit with the blower speed at 1.75 or higher to separate out hollow seeds, which can be a high percentage of the seed lot (Wall and MacDonald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Germination of </w:t>
      </w:r>
      <w:r w:rsidRPr="00815B6E">
        <w:rPr>
          <w:rFonts w:ascii="Times New Roman" w:eastAsia="Times New Roman" w:hAnsi="Times New Roman" w:cs="Times New Roman"/>
          <w:i/>
          <w:sz w:val="24"/>
          <w:szCs w:val="24"/>
        </w:rPr>
        <w:t>Mirabilis</w:t>
      </w:r>
      <w:r w:rsidRPr="00815B6E">
        <w:rPr>
          <w:rFonts w:ascii="Times New Roman" w:eastAsia="Times New Roman" w:hAnsi="Times New Roman" w:cs="Times New Roman"/>
          <w:sz w:val="24"/>
          <w:szCs w:val="24"/>
        </w:rPr>
        <w:t xml:space="preserve"> is highly inhibited by the seed coat (L. Eisenberg,</w:t>
      </w:r>
      <w:r>
        <w:rPr>
          <w:rFonts w:ascii="Times New Roman" w:eastAsia="Times New Roman" w:hAnsi="Times New Roman" w:cs="Times New Roman"/>
          <w:sz w:val="24"/>
          <w:szCs w:val="24"/>
        </w:rPr>
        <w:t xml:space="preserve"> USDA-National Forest Service,</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pers. comm</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2018)</w:t>
      </w:r>
      <w:r w:rsidRPr="00815B6E">
        <w:rPr>
          <w:rFonts w:ascii="Times New Roman" w:eastAsia="Times New Roman" w:hAnsi="Times New Roman" w:cs="Times New Roman"/>
          <w:sz w:val="24"/>
          <w:szCs w:val="24"/>
        </w:rPr>
        <w:t xml:space="preserve">. Soaking the seeds in water and removing the coat entirely, </w:t>
      </w:r>
      <w:r w:rsidRPr="00815B6E">
        <w:rPr>
          <w:rFonts w:ascii="Times New Roman" w:eastAsia="Times New Roman" w:hAnsi="Times New Roman" w:cs="Times New Roman"/>
          <w:sz w:val="24"/>
          <w:szCs w:val="24"/>
        </w:rPr>
        <w:lastRenderedPageBreak/>
        <w:t>chilling the seed overnight (4°C</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then lightly covering the seeds with a damp substrate has resulted in high germination and survival rate in </w:t>
      </w:r>
      <w:r w:rsidRPr="00815B6E">
        <w:rPr>
          <w:rFonts w:ascii="Times New Roman" w:eastAsia="Times New Roman" w:hAnsi="Times New Roman" w:cs="Times New Roman"/>
          <w:i/>
          <w:sz w:val="24"/>
          <w:szCs w:val="24"/>
        </w:rPr>
        <w:t xml:space="preserve">Mirabilis </w:t>
      </w:r>
      <w:r w:rsidRPr="00815B6E">
        <w:rPr>
          <w:rFonts w:ascii="Times New Roman" w:eastAsia="Times New Roman" w:hAnsi="Times New Roman" w:cs="Times New Roman"/>
          <w:sz w:val="24"/>
          <w:szCs w:val="24"/>
        </w:rPr>
        <w:t>(Decker 2005; L. Eisenberg,</w:t>
      </w:r>
      <w:r>
        <w:rPr>
          <w:rFonts w:ascii="Times New Roman" w:eastAsia="Times New Roman" w:hAnsi="Times New Roman" w:cs="Times New Roman"/>
          <w:sz w:val="24"/>
          <w:szCs w:val="24"/>
        </w:rPr>
        <w:t xml:space="preserve"> USDA-National Forest Service,</w:t>
      </w:r>
      <w:r w:rsidRPr="00815B6E">
        <w:rPr>
          <w:rFonts w:ascii="Times New Roman" w:eastAsia="Times New Roman" w:hAnsi="Times New Roman" w:cs="Times New Roman"/>
          <w:sz w:val="24"/>
          <w:szCs w:val="24"/>
        </w:rPr>
        <w:t xml:space="preserve"> </w:t>
      </w:r>
      <w:r w:rsidRPr="00153CCB">
        <w:rPr>
          <w:rFonts w:ascii="Times New Roman" w:eastAsia="Times New Roman" w:hAnsi="Times New Roman" w:cs="Times New Roman"/>
          <w:iCs/>
          <w:sz w:val="24"/>
          <w:szCs w:val="24"/>
          <w:rPrChange w:id="526" w:author="SWG" w:date="2021-02-22T09:59:00Z">
            <w:rPr>
              <w:rFonts w:ascii="Times New Roman" w:eastAsia="Times New Roman" w:hAnsi="Times New Roman" w:cs="Times New Roman"/>
              <w:i/>
              <w:sz w:val="24"/>
              <w:szCs w:val="24"/>
            </w:rPr>
          </w:rPrChange>
        </w:rPr>
        <w:t>pers. comm., 2018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Several species of </w:t>
      </w:r>
      <w:r w:rsidRPr="00815B6E">
        <w:rPr>
          <w:rFonts w:ascii="Times New Roman" w:eastAsia="Times New Roman" w:hAnsi="Times New Roman" w:cs="Times New Roman"/>
          <w:i/>
          <w:sz w:val="24"/>
          <w:szCs w:val="24"/>
        </w:rPr>
        <w:t>Mirabilis</w:t>
      </w:r>
      <w:r w:rsidRPr="00815B6E">
        <w:rPr>
          <w:rFonts w:ascii="Times New Roman" w:eastAsia="Times New Roman" w:hAnsi="Times New Roman" w:cs="Times New Roman"/>
          <w:sz w:val="24"/>
          <w:szCs w:val="24"/>
        </w:rPr>
        <w:t xml:space="preserve">, including </w:t>
      </w:r>
      <w:r w:rsidRPr="00815B6E">
        <w:rPr>
          <w:rFonts w:ascii="Times New Roman" w:eastAsia="Times New Roman" w:hAnsi="Times New Roman" w:cs="Times New Roman"/>
          <w:i/>
          <w:sz w:val="24"/>
          <w:szCs w:val="24"/>
        </w:rPr>
        <w:t xml:space="preserve">M. laevis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M. multiflora</w:t>
      </w:r>
      <w:r w:rsidRPr="00815B6E">
        <w:rPr>
          <w:rFonts w:ascii="Times New Roman" w:eastAsia="Times New Roman" w:hAnsi="Times New Roman" w:cs="Times New Roman"/>
          <w:sz w:val="24"/>
          <w:szCs w:val="24"/>
        </w:rPr>
        <w:t>, are already in commercial production</w:t>
      </w:r>
      <w:r>
        <w:rPr>
          <w:rFonts w:ascii="Times New Roman" w:eastAsia="Times New Roman" w:hAnsi="Times New Roman" w:cs="Times New Roman"/>
          <w:sz w:val="24"/>
          <w:szCs w:val="24"/>
        </w:rPr>
        <w:t xml:space="preserve"> and available from at least 10 retail vendors (Calscape.org 2020)</w:t>
      </w:r>
      <w:r w:rsidRPr="00815B6E">
        <w:rPr>
          <w:rFonts w:ascii="Times New Roman" w:eastAsia="Times New Roman" w:hAnsi="Times New Roman" w:cs="Times New Roman"/>
          <w:sz w:val="24"/>
          <w:szCs w:val="24"/>
        </w:rPr>
        <w:t xml:space="preserve">.  </w:t>
      </w:r>
    </w:p>
    <w:p w14:paraId="7D9FBF2A" w14:textId="4194D4AF"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Recoverability: </w:t>
      </w:r>
      <w:r w:rsidRPr="00815B6E">
        <w:rPr>
          <w:rFonts w:ascii="Times New Roman" w:eastAsia="Times New Roman" w:hAnsi="Times New Roman" w:cs="Times New Roman"/>
          <w:sz w:val="24"/>
          <w:szCs w:val="24"/>
        </w:rPr>
        <w:t xml:space="preserve">This genus tends to have large seeds that provision developing seedlings and likely are dispersed by small mammals into disturbed areas. </w:t>
      </w:r>
      <w:r>
        <w:rPr>
          <w:rFonts w:ascii="Times New Roman" w:eastAsia="Times New Roman" w:hAnsi="Times New Roman" w:cs="Times New Roman"/>
          <w:sz w:val="24"/>
          <w:szCs w:val="24"/>
        </w:rPr>
        <w:t>Rodent-mediated dispersal</w:t>
      </w:r>
      <w:r w:rsidRPr="00815B6E">
        <w:rPr>
          <w:rFonts w:ascii="Times New Roman" w:eastAsia="Times New Roman" w:hAnsi="Times New Roman" w:cs="Times New Roman"/>
          <w:sz w:val="24"/>
          <w:szCs w:val="24"/>
        </w:rPr>
        <w:t xml:space="preserve"> may have been the case in a fire study near Phoenix, AZ, in which </w:t>
      </w:r>
      <w:r w:rsidRPr="00815B6E">
        <w:rPr>
          <w:rFonts w:ascii="Times New Roman" w:eastAsia="Times New Roman" w:hAnsi="Times New Roman" w:cs="Times New Roman"/>
          <w:i/>
          <w:sz w:val="24"/>
          <w:szCs w:val="24"/>
        </w:rPr>
        <w:t xml:space="preserve">M. laevis </w:t>
      </w:r>
      <w:r w:rsidRPr="00815B6E">
        <w:rPr>
          <w:rFonts w:ascii="Times New Roman" w:eastAsia="Times New Roman" w:hAnsi="Times New Roman" w:cs="Times New Roman"/>
          <w:sz w:val="24"/>
          <w:szCs w:val="24"/>
        </w:rPr>
        <w:t>colonized burned</w:t>
      </w:r>
      <w:r w:rsidRPr="00815B6E" w:rsidDel="0005500B">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areas where it was not recorded in pre</w:t>
      </w:r>
      <w:ins w:id="527" w:author="SWG" w:date="2021-02-22T09:59:00Z">
        <w:r w:rsidR="00153CCB">
          <w:rPr>
            <w:rFonts w:ascii="Times New Roman" w:eastAsia="Times New Roman" w:hAnsi="Times New Roman" w:cs="Times New Roman"/>
            <w:sz w:val="24"/>
            <w:szCs w:val="24"/>
          </w:rPr>
          <w:t>-</w:t>
        </w:r>
      </w:ins>
      <w:r w:rsidRPr="00815B6E">
        <w:rPr>
          <w:rFonts w:ascii="Times New Roman" w:eastAsia="Times New Roman" w:hAnsi="Times New Roman" w:cs="Times New Roman"/>
          <w:sz w:val="24"/>
          <w:szCs w:val="24"/>
        </w:rPr>
        <w:t>fire vegetation assessments (Cave and Patten 1984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The large, tuberous</w:t>
      </w:r>
      <w:r>
        <w:rPr>
          <w:rFonts w:ascii="Times New Roman" w:eastAsia="Times New Roman" w:hAnsi="Times New Roman" w:cs="Times New Roman"/>
          <w:sz w:val="24"/>
          <w:szCs w:val="24"/>
        </w:rPr>
        <w:t xml:space="preserve"> underground</w:t>
      </w:r>
      <w:r w:rsidRPr="00815B6E">
        <w:rPr>
          <w:rFonts w:ascii="Times New Roman" w:eastAsia="Times New Roman" w:hAnsi="Times New Roman" w:cs="Times New Roman"/>
          <w:sz w:val="24"/>
          <w:szCs w:val="24"/>
        </w:rPr>
        <w:t xml:space="preserve"> roots of </w:t>
      </w:r>
      <w:r w:rsidRPr="00815B6E">
        <w:rPr>
          <w:rFonts w:ascii="Times New Roman" w:eastAsia="Times New Roman" w:hAnsi="Times New Roman" w:cs="Times New Roman"/>
          <w:i/>
          <w:sz w:val="24"/>
          <w:szCs w:val="24"/>
        </w:rPr>
        <w:t>Mirabilis</w:t>
      </w:r>
      <w:r w:rsidRPr="00815B6E">
        <w:rPr>
          <w:rFonts w:ascii="Times New Roman" w:eastAsia="Times New Roman" w:hAnsi="Times New Roman" w:cs="Times New Roman"/>
          <w:sz w:val="24"/>
          <w:szCs w:val="24"/>
        </w:rPr>
        <w:t xml:space="preserve"> may help these plants survive fire injury (Huaman et al. 1995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M</w:t>
      </w:r>
      <w:del w:id="528" w:author="SWG" w:date="2021-02-22T09:59:00Z">
        <w:r w:rsidRPr="00815B6E" w:rsidDel="00153CCB">
          <w:rPr>
            <w:rFonts w:ascii="Times New Roman" w:eastAsia="Times New Roman" w:hAnsi="Times New Roman" w:cs="Times New Roman"/>
            <w:i/>
            <w:sz w:val="24"/>
            <w:szCs w:val="24"/>
          </w:rPr>
          <w:delText>.</w:delText>
        </w:r>
      </w:del>
      <w:ins w:id="529" w:author="SWG" w:date="2021-02-22T10:00:00Z">
        <w:r w:rsidR="00153CCB">
          <w:rPr>
            <w:rFonts w:ascii="Times New Roman" w:eastAsia="Times New Roman" w:hAnsi="Times New Roman" w:cs="Times New Roman"/>
            <w:i/>
            <w:sz w:val="24"/>
            <w:szCs w:val="24"/>
          </w:rPr>
          <w:t>irabilis</w:t>
        </w:r>
      </w:ins>
      <w:r w:rsidRPr="00815B6E">
        <w:rPr>
          <w:rFonts w:ascii="Times New Roman" w:eastAsia="Times New Roman" w:hAnsi="Times New Roman" w:cs="Times New Roman"/>
          <w:i/>
          <w:sz w:val="24"/>
          <w:szCs w:val="24"/>
        </w:rPr>
        <w:t xml:space="preserve"> laevis</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M. multiflora</w:t>
      </w:r>
      <w:r w:rsidRPr="00815B6E">
        <w:rPr>
          <w:rFonts w:ascii="Times New Roman" w:eastAsia="Times New Roman" w:hAnsi="Times New Roman" w:cs="Times New Roman"/>
          <w:sz w:val="24"/>
          <w:szCs w:val="24"/>
        </w:rPr>
        <w:t>) has demonstrated tolerance to saline soils (Zollinger et al. 2007</w:t>
      </w:r>
      <w:r>
        <w:rPr>
          <w:rFonts w:ascii="Times New Roman" w:eastAsia="Times New Roman" w:hAnsi="Times New Roman" w:cs="Times New Roman"/>
          <w:sz w:val="24"/>
          <w:szCs w:val="24"/>
        </w:rPr>
        <w:t>).</w:t>
      </w:r>
    </w:p>
    <w:p w14:paraId="7475A47E" w14:textId="77777777" w:rsidR="00E46A71" w:rsidRPr="00815B6E" w:rsidRDefault="00E46A71" w:rsidP="00E46A71">
      <w:pPr>
        <w:pStyle w:val="Normal1"/>
        <w:spacing w:after="0" w:line="480" w:lineRule="auto"/>
      </w:pPr>
    </w:p>
    <w:p w14:paraId="603467E3" w14:textId="77777777" w:rsidR="00E46A71" w:rsidRPr="00815B6E" w:rsidRDefault="00E46A71" w:rsidP="00E46A71">
      <w:pPr>
        <w:pStyle w:val="Heading2"/>
        <w:spacing w:line="480" w:lineRule="auto"/>
        <w:rPr>
          <w:rFonts w:ascii="Times New Roman" w:hAnsi="Times New Roman" w:cs="Times New Roman"/>
          <w:color w:val="000000"/>
          <w:sz w:val="24"/>
          <w:szCs w:val="24"/>
        </w:rPr>
      </w:pPr>
      <w:bookmarkStart w:id="530" w:name="_Hlk36901409"/>
      <w:r w:rsidRPr="00815B6E">
        <w:rPr>
          <w:rFonts w:ascii="Times New Roman" w:eastAsia="Times New Roman" w:hAnsi="Times New Roman" w:cs="Times New Roman"/>
          <w:i/>
          <w:color w:val="000000"/>
          <w:sz w:val="24"/>
          <w:szCs w:val="24"/>
        </w:rPr>
        <w:t>Muhle</w:t>
      </w:r>
      <w:r>
        <w:rPr>
          <w:rFonts w:ascii="Times New Roman" w:eastAsia="Times New Roman" w:hAnsi="Times New Roman" w:cs="Times New Roman"/>
          <w:i/>
          <w:color w:val="000000"/>
          <w:sz w:val="24"/>
          <w:szCs w:val="24"/>
        </w:rPr>
        <w:t>nbergia</w:t>
      </w:r>
      <w:r w:rsidRPr="00815B6E">
        <w:rPr>
          <w:rFonts w:ascii="Times New Roman" w:eastAsia="Times New Roman" w:hAnsi="Times New Roman" w:cs="Times New Roman"/>
          <w:i/>
          <w:color w:val="000000"/>
          <w:sz w:val="24"/>
          <w:szCs w:val="24"/>
        </w:rPr>
        <w:t xml:space="preserve"> porteri</w:t>
      </w:r>
      <w:r w:rsidRPr="00815B6E">
        <w:rPr>
          <w:rFonts w:ascii="Times New Roman" w:eastAsia="Times New Roman" w:hAnsi="Times New Roman" w:cs="Times New Roman"/>
          <w:color w:val="000000"/>
          <w:sz w:val="24"/>
          <w:szCs w:val="24"/>
        </w:rPr>
        <w:t xml:space="preserve"> </w:t>
      </w:r>
      <w:bookmarkEnd w:id="530"/>
      <w:r w:rsidRPr="00815B6E">
        <w:rPr>
          <w:rFonts w:ascii="Times New Roman" w:eastAsia="Times New Roman" w:hAnsi="Times New Roman" w:cs="Times New Roman"/>
          <w:color w:val="000000"/>
          <w:sz w:val="24"/>
          <w:szCs w:val="24"/>
        </w:rPr>
        <w:t>Scribn. X Beal (Poaceae)</w:t>
      </w:r>
    </w:p>
    <w:p w14:paraId="558261E1" w14:textId="77777777" w:rsidR="00E46A71" w:rsidRPr="00E54496" w:rsidRDefault="00E46A71" w:rsidP="00E46A71">
      <w:pPr>
        <w:pStyle w:val="Normal1"/>
        <w:spacing w:after="0" w:line="480" w:lineRule="auto"/>
        <w:rPr>
          <w:rFonts w:ascii="Times New Roman" w:eastAsia="Times New Roman" w:hAnsi="Times New Roman" w:cs="Times New Roman"/>
          <w:sz w:val="24"/>
          <w:szCs w:val="24"/>
        </w:rPr>
      </w:pPr>
      <w:r w:rsidRPr="00DA3115">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DA3115">
        <w:rPr>
          <w:rFonts w:ascii="Times New Roman" w:eastAsia="Times New Roman" w:hAnsi="Times New Roman" w:cs="Times New Roman"/>
          <w:b/>
          <w:sz w:val="24"/>
          <w:szCs w:val="24"/>
        </w:rPr>
        <w:t>:</w:t>
      </w:r>
      <w:r w:rsidRPr="00E544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E54496">
        <w:rPr>
          <w:rFonts w:ascii="Times New Roman" w:eastAsia="Times New Roman" w:hAnsi="Times New Roman" w:cs="Times New Roman"/>
          <w:sz w:val="24"/>
          <w:szCs w:val="24"/>
        </w:rPr>
        <w:t>ush muhly</w:t>
      </w:r>
      <w:r>
        <w:rPr>
          <w:rFonts w:ascii="Times New Roman" w:eastAsia="Times New Roman" w:hAnsi="Times New Roman" w:cs="Times New Roman"/>
          <w:sz w:val="24"/>
          <w:szCs w:val="24"/>
        </w:rPr>
        <w:t>.</w:t>
      </w:r>
    </w:p>
    <w:p w14:paraId="05F1DC98"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sz w:val="24"/>
          <w:szCs w:val="24"/>
        </w:rPr>
        <w:t>Perennial graminoid. This species flowers between June and October (Peterson 2017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2AA85D41"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Distribution in Mojave/Habi</w:t>
      </w:r>
      <w:r>
        <w:rPr>
          <w:rFonts w:ascii="Times New Roman" w:eastAsia="Times New Roman" w:hAnsi="Times New Roman" w:cs="Times New Roman"/>
          <w:b/>
          <w:sz w:val="24"/>
          <w:szCs w:val="24"/>
        </w:rPr>
        <w:t xml:space="preserve">tat: </w:t>
      </w:r>
      <w:r w:rsidRPr="00815B6E">
        <w:rPr>
          <w:rFonts w:ascii="Times New Roman" w:eastAsia="Times New Roman" w:hAnsi="Times New Roman" w:cs="Times New Roman"/>
          <w:i/>
          <w:color w:val="000000"/>
          <w:sz w:val="24"/>
          <w:szCs w:val="24"/>
        </w:rPr>
        <w:t>Muhle</w:t>
      </w:r>
      <w:r>
        <w:rPr>
          <w:rFonts w:ascii="Times New Roman" w:eastAsia="Times New Roman" w:hAnsi="Times New Roman" w:cs="Times New Roman"/>
          <w:i/>
          <w:color w:val="000000"/>
          <w:sz w:val="24"/>
          <w:szCs w:val="24"/>
        </w:rPr>
        <w:t>nbergia</w:t>
      </w:r>
      <w:r w:rsidRPr="00815B6E">
        <w:rPr>
          <w:rFonts w:ascii="Times New Roman" w:eastAsia="Times New Roman" w:hAnsi="Times New Roman" w:cs="Times New Roman"/>
          <w:i/>
          <w:sz w:val="24"/>
          <w:szCs w:val="24"/>
        </w:rPr>
        <w:t xml:space="preserve"> porteri</w:t>
      </w:r>
      <w:r w:rsidRPr="00815B6E">
        <w:rPr>
          <w:rFonts w:ascii="Times New Roman" w:eastAsia="Times New Roman" w:hAnsi="Times New Roman" w:cs="Times New Roman"/>
          <w:sz w:val="24"/>
          <w:szCs w:val="24"/>
        </w:rPr>
        <w:t xml:space="preserve"> grows in a variety of habitats, including rocky slopes, cliffs, dry arroyos, and flats. It frequently grows beneath shrubs, presumably in association with fertile islands and protected from large herbivores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however, in the absence of heavy grazing it also grows as a large free-standing grassy clump. It occurs most abundantly in the eastern Mojave between 610 and 1680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180E5CA2"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lastRenderedPageBreak/>
        <w:t xml:space="preserve">Flower color and shape: </w:t>
      </w:r>
      <w:r w:rsidRPr="00815B6E">
        <w:rPr>
          <w:rFonts w:ascii="Times New Roman" w:eastAsia="Times New Roman" w:hAnsi="Times New Roman" w:cs="Times New Roman"/>
          <w:sz w:val="24"/>
          <w:szCs w:val="24"/>
        </w:rPr>
        <w:t>Purple, with conspicuous awns; much reduced; organized in an open panicle</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7A047A68"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i/>
          <w:color w:val="000000"/>
          <w:sz w:val="24"/>
          <w:szCs w:val="24"/>
        </w:rPr>
        <w:t>Muhle</w:t>
      </w:r>
      <w:r>
        <w:rPr>
          <w:rFonts w:ascii="Times New Roman" w:eastAsia="Times New Roman" w:hAnsi="Times New Roman" w:cs="Times New Roman"/>
          <w:i/>
          <w:color w:val="000000"/>
          <w:sz w:val="24"/>
          <w:szCs w:val="24"/>
        </w:rPr>
        <w:t>nbergia</w:t>
      </w:r>
      <w:r w:rsidDel="00AE415F">
        <w:rPr>
          <w:rFonts w:ascii="Times New Roman" w:eastAsia="Times New Roman" w:hAnsi="Times New Roman" w:cs="Times New Roman"/>
          <w:i/>
          <w:iCs/>
          <w:sz w:val="24"/>
          <w:szCs w:val="24"/>
        </w:rPr>
        <w:t xml:space="preserve"> </w:t>
      </w:r>
      <w:r w:rsidRPr="00314CCC">
        <w:rPr>
          <w:rFonts w:ascii="Times New Roman" w:eastAsia="Times New Roman" w:hAnsi="Times New Roman" w:cs="Times New Roman"/>
          <w:i/>
          <w:iCs/>
          <w:sz w:val="24"/>
          <w:szCs w:val="24"/>
        </w:rPr>
        <w:t>porteri</w:t>
      </w:r>
      <w:r w:rsidRPr="00815B6E">
        <w:rPr>
          <w:rFonts w:ascii="Times New Roman" w:eastAsia="Times New Roman" w:hAnsi="Times New Roman" w:cs="Times New Roman"/>
          <w:sz w:val="24"/>
          <w:szCs w:val="24"/>
        </w:rPr>
        <w:t xml:space="preserve"> is pollinated by wind rather than insects but is a host species for larvae of the </w:t>
      </w:r>
      <w:r>
        <w:rPr>
          <w:rFonts w:ascii="Times New Roman" w:eastAsia="Times New Roman" w:hAnsi="Times New Roman" w:cs="Times New Roman"/>
          <w:sz w:val="24"/>
          <w:szCs w:val="24"/>
        </w:rPr>
        <w:t>r</w:t>
      </w:r>
      <w:r w:rsidRPr="00815B6E">
        <w:rPr>
          <w:rFonts w:ascii="Times New Roman" w:eastAsia="Times New Roman" w:hAnsi="Times New Roman" w:cs="Times New Roman"/>
          <w:sz w:val="24"/>
          <w:szCs w:val="24"/>
        </w:rPr>
        <w:t>ange caterpillar moth (</w:t>
      </w:r>
      <w:r w:rsidRPr="00815B6E">
        <w:rPr>
          <w:rFonts w:ascii="Times New Roman" w:eastAsia="Times New Roman" w:hAnsi="Times New Roman" w:cs="Times New Roman"/>
          <w:i/>
          <w:sz w:val="24"/>
          <w:szCs w:val="24"/>
        </w:rPr>
        <w:t>Hemileuca oliviae</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Packard and Cockerell 1914; Robinson et al.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18D8D388"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Tortoise</w:t>
      </w:r>
      <w:r w:rsidRPr="00815B6E" w:rsidDel="00AE415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use: </w:t>
      </w:r>
      <w:r w:rsidRPr="00815B6E">
        <w:rPr>
          <w:rFonts w:ascii="Times New Roman" w:eastAsia="Times New Roman" w:hAnsi="Times New Roman" w:cs="Times New Roman"/>
          <w:i/>
          <w:color w:val="000000"/>
          <w:sz w:val="24"/>
          <w:szCs w:val="24"/>
        </w:rPr>
        <w:t>Muhle</w:t>
      </w:r>
      <w:r>
        <w:rPr>
          <w:rFonts w:ascii="Times New Roman" w:eastAsia="Times New Roman" w:hAnsi="Times New Roman" w:cs="Times New Roman"/>
          <w:i/>
          <w:color w:val="000000"/>
          <w:sz w:val="24"/>
          <w:szCs w:val="24"/>
        </w:rPr>
        <w:t>nbergia</w:t>
      </w:r>
      <w:r w:rsidRPr="00815B6E">
        <w:rPr>
          <w:rFonts w:ascii="Times New Roman" w:eastAsia="Times New Roman" w:hAnsi="Times New Roman" w:cs="Times New Roman"/>
          <w:i/>
          <w:sz w:val="24"/>
          <w:szCs w:val="24"/>
        </w:rPr>
        <w:t xml:space="preserve"> porteri</w:t>
      </w:r>
      <w:r w:rsidRPr="00815B6E">
        <w:rPr>
          <w:rFonts w:ascii="Times New Roman" w:eastAsia="Times New Roman" w:hAnsi="Times New Roman" w:cs="Times New Roman"/>
          <w:sz w:val="24"/>
          <w:szCs w:val="24"/>
        </w:rPr>
        <w:t xml:space="preserve"> was ranked seventh among bite counts but was observed eaten by tortoises in the Ivanpah Valley (Avery 1998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It was suspected to have been important to tortoises in other places such as the Beaver Dam Slope, Utah (Woodbury and Hardy 1948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5137C3AC"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Propagation, production, and cultivat</w:t>
      </w:r>
      <w:r>
        <w:rPr>
          <w:rFonts w:ascii="Times New Roman" w:eastAsia="Times New Roman" w:hAnsi="Times New Roman" w:cs="Times New Roman"/>
          <w:b/>
          <w:sz w:val="24"/>
          <w:szCs w:val="24"/>
        </w:rPr>
        <w:t xml:space="preserve">ion: </w:t>
      </w:r>
      <w:r w:rsidRPr="00815B6E">
        <w:rPr>
          <w:rFonts w:ascii="Times New Roman" w:eastAsia="Times New Roman" w:hAnsi="Times New Roman" w:cs="Times New Roman"/>
          <w:i/>
          <w:color w:val="000000"/>
          <w:sz w:val="24"/>
          <w:szCs w:val="24"/>
        </w:rPr>
        <w:t>Muhle</w:t>
      </w:r>
      <w:r>
        <w:rPr>
          <w:rFonts w:ascii="Times New Roman" w:eastAsia="Times New Roman" w:hAnsi="Times New Roman" w:cs="Times New Roman"/>
          <w:i/>
          <w:color w:val="000000"/>
          <w:sz w:val="24"/>
          <w:szCs w:val="24"/>
        </w:rPr>
        <w:t>nbergia</w:t>
      </w:r>
      <w:r w:rsidRPr="00815B6E">
        <w:rPr>
          <w:rFonts w:ascii="Times New Roman" w:eastAsia="Times New Roman" w:hAnsi="Times New Roman" w:cs="Times New Roman"/>
          <w:i/>
          <w:sz w:val="24"/>
          <w:szCs w:val="24"/>
        </w:rPr>
        <w:t xml:space="preserve"> porteri </w:t>
      </w:r>
      <w:r w:rsidRPr="00815B6E">
        <w:rPr>
          <w:rFonts w:ascii="Times New Roman" w:eastAsia="Times New Roman" w:hAnsi="Times New Roman" w:cs="Times New Roman"/>
          <w:sz w:val="24"/>
          <w:szCs w:val="24"/>
        </w:rPr>
        <w:t>seed is non-dormant and has high rates of germination when grown under an alternating temperature regime of 30°/17°C (Ashby and Hellmers 1955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Knipe and Herbel (1960) also found that germination succes</w:t>
      </w:r>
      <w:r>
        <w:rPr>
          <w:rFonts w:ascii="Times New Roman" w:eastAsia="Times New Roman" w:hAnsi="Times New Roman" w:cs="Times New Roman"/>
          <w:sz w:val="24"/>
          <w:szCs w:val="24"/>
        </w:rPr>
        <w:t xml:space="preserve">s of </w:t>
      </w:r>
      <w:r w:rsidRPr="00050BFC">
        <w:rPr>
          <w:rFonts w:ascii="Times New Roman" w:eastAsia="Times New Roman" w:hAnsi="Times New Roman" w:cs="Times New Roman"/>
          <w:i/>
          <w:iCs/>
          <w:sz w:val="24"/>
          <w:szCs w:val="24"/>
        </w:rPr>
        <w:t>M.</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 porteri</w:t>
      </w:r>
      <w:r w:rsidRPr="00815B6E">
        <w:rPr>
          <w:rFonts w:ascii="Times New Roman" w:eastAsia="Times New Roman" w:hAnsi="Times New Roman" w:cs="Times New Roman"/>
          <w:sz w:val="24"/>
          <w:szCs w:val="24"/>
        </w:rPr>
        <w:t xml:space="preserve"> decreases by 25 – 50% when plants are moisture</w:t>
      </w:r>
      <w:r>
        <w:rPr>
          <w:rFonts w:ascii="Times New Roman" w:eastAsia="Times New Roman" w:hAnsi="Times New Roman" w:cs="Times New Roman"/>
          <w:sz w:val="24"/>
          <w:szCs w:val="24"/>
        </w:rPr>
        <w:t>-</w:t>
      </w:r>
      <w:r w:rsidRPr="00A0483C">
        <w:rPr>
          <w:rFonts w:ascii="Times New Roman" w:eastAsia="Times New Roman" w:hAnsi="Times New Roman" w:cs="Times New Roman"/>
          <w:sz w:val="24"/>
          <w:szCs w:val="24"/>
        </w:rPr>
        <w:t xml:space="preserve">stressed </w:t>
      </w:r>
      <w:r w:rsidRPr="008C17AE">
        <w:rPr>
          <w:rFonts w:ascii="Times New Roman" w:eastAsia="Times New Roman" w:hAnsi="Times New Roman" w:cs="Times New Roman"/>
          <w:sz w:val="24"/>
          <w:szCs w:val="24"/>
        </w:rPr>
        <w:t>at or below -1.52 M</w:t>
      </w:r>
      <w:r w:rsidRPr="00A0483C">
        <w:rPr>
          <w:rFonts w:ascii="Times New Roman" w:eastAsia="Times New Roman" w:hAnsi="Times New Roman" w:cs="Times New Roman"/>
          <w:sz w:val="24"/>
          <w:szCs w:val="24"/>
        </w:rPr>
        <w:t>Pa</w:t>
      </w:r>
      <w:r>
        <w:rPr>
          <w:rFonts w:ascii="Times New Roman" w:eastAsia="Times New Roman" w:hAnsi="Times New Roman" w:cs="Times New Roman"/>
          <w:sz w:val="24"/>
          <w:szCs w:val="24"/>
        </w:rPr>
        <w:t>.</w:t>
      </w:r>
      <w:r w:rsidRPr="00406FF3">
        <w:rPr>
          <w:rFonts w:ascii="Times New Roman" w:eastAsia="Times New Roman" w:hAnsi="Times New Roman" w:cs="Times New Roman"/>
          <w:i/>
          <w:color w:val="000000"/>
          <w:sz w:val="24"/>
          <w:szCs w:val="24"/>
        </w:rPr>
        <w:t xml:space="preserve"> </w:t>
      </w:r>
      <w:r w:rsidRPr="00815B6E">
        <w:rPr>
          <w:rFonts w:ascii="Times New Roman" w:eastAsia="Times New Roman" w:hAnsi="Times New Roman" w:cs="Times New Roman"/>
          <w:i/>
          <w:color w:val="000000"/>
          <w:sz w:val="24"/>
          <w:szCs w:val="24"/>
        </w:rPr>
        <w:t>Muhle</w:t>
      </w:r>
      <w:r>
        <w:rPr>
          <w:rFonts w:ascii="Times New Roman" w:eastAsia="Times New Roman" w:hAnsi="Times New Roman" w:cs="Times New Roman"/>
          <w:i/>
          <w:color w:val="000000"/>
          <w:sz w:val="24"/>
          <w:szCs w:val="24"/>
        </w:rPr>
        <w:t>nbergia</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porteri</w:t>
      </w:r>
      <w:r w:rsidRPr="00815B6E">
        <w:rPr>
          <w:rFonts w:ascii="Times New Roman" w:eastAsia="Times New Roman" w:hAnsi="Times New Roman" w:cs="Times New Roman"/>
          <w:sz w:val="24"/>
          <w:szCs w:val="24"/>
        </w:rPr>
        <w:t xml:space="preserve"> has been transplanted successfully from its habitat to 1 gal pots for a native plant salvage project (Craig and Abella 2008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To clean seeds, the stalks are stripped so the florets can be rubbed through a small-sized screen or shaken through #35 sieve (Wall and MacDonald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635A9152" w14:textId="0C7FAE33"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Recoverability: </w:t>
      </w:r>
      <w:r w:rsidRPr="00815B6E">
        <w:rPr>
          <w:rFonts w:ascii="Times New Roman" w:eastAsia="Times New Roman" w:hAnsi="Times New Roman" w:cs="Times New Roman"/>
          <w:sz w:val="24"/>
          <w:szCs w:val="24"/>
        </w:rPr>
        <w:t xml:space="preserve">The recovery </w:t>
      </w:r>
      <w:r>
        <w:rPr>
          <w:rFonts w:ascii="Times New Roman" w:eastAsia="Times New Roman" w:hAnsi="Times New Roman" w:cs="Times New Roman"/>
          <w:sz w:val="24"/>
          <w:szCs w:val="24"/>
        </w:rPr>
        <w:t xml:space="preserve">of </w:t>
      </w:r>
      <w:r w:rsidRPr="00815B6E">
        <w:rPr>
          <w:rFonts w:ascii="Times New Roman" w:eastAsia="Times New Roman" w:hAnsi="Times New Roman" w:cs="Times New Roman"/>
          <w:i/>
          <w:color w:val="000000"/>
          <w:sz w:val="24"/>
          <w:szCs w:val="24"/>
        </w:rPr>
        <w:t>M</w:t>
      </w:r>
      <w:r>
        <w:rPr>
          <w:rFonts w:ascii="Times New Roman" w:eastAsia="Times New Roman" w:hAnsi="Times New Roman" w:cs="Times New Roman"/>
          <w:i/>
          <w:color w:val="000000"/>
          <w:sz w:val="24"/>
          <w:szCs w:val="24"/>
        </w:rPr>
        <w:t>.</w:t>
      </w:r>
      <w:r w:rsidRPr="00815B6E">
        <w:rPr>
          <w:rFonts w:ascii="Times New Roman" w:eastAsia="Times New Roman" w:hAnsi="Times New Roman" w:cs="Times New Roman"/>
          <w:i/>
          <w:sz w:val="24"/>
          <w:szCs w:val="24"/>
        </w:rPr>
        <w:t xml:space="preserve"> porteri</w:t>
      </w:r>
      <w:r w:rsidRPr="00815B6E">
        <w:rPr>
          <w:rFonts w:ascii="Times New Roman" w:eastAsia="Times New Roman" w:hAnsi="Times New Roman" w:cs="Times New Roman"/>
          <w:sz w:val="24"/>
          <w:szCs w:val="24"/>
        </w:rPr>
        <w:t xml:space="preserve"> following wildfire is not documented, but Roundy and Jordan (1988) documented that this grass recovers well from top-kill disturbance such as over-grazing, but poorly from disturbance </w:t>
      </w:r>
      <w:r>
        <w:rPr>
          <w:rFonts w:ascii="Times New Roman" w:eastAsia="Times New Roman" w:hAnsi="Times New Roman" w:cs="Times New Roman"/>
          <w:sz w:val="24"/>
          <w:szCs w:val="24"/>
        </w:rPr>
        <w:t>of</w:t>
      </w:r>
      <w:r w:rsidRPr="00815B6E">
        <w:rPr>
          <w:rFonts w:ascii="Times New Roman" w:eastAsia="Times New Roman" w:hAnsi="Times New Roman" w:cs="Times New Roman"/>
          <w:sz w:val="24"/>
          <w:szCs w:val="24"/>
        </w:rPr>
        <w:t xml:space="preserve"> the root crown. These findings suggest that this grass would recover well from fires that are not severe enough to damage below-ground tiss</w:t>
      </w:r>
      <w:r>
        <w:rPr>
          <w:rFonts w:ascii="Times New Roman" w:eastAsia="Times New Roman" w:hAnsi="Times New Roman" w:cs="Times New Roman"/>
          <w:sz w:val="24"/>
          <w:szCs w:val="24"/>
        </w:rPr>
        <w:t xml:space="preserve">ues. </w:t>
      </w:r>
      <w:r w:rsidRPr="00DD7DAA">
        <w:rPr>
          <w:rFonts w:ascii="Times New Roman" w:eastAsia="Times New Roman" w:hAnsi="Times New Roman" w:cs="Times New Roman"/>
          <w:i/>
          <w:iCs/>
          <w:sz w:val="24"/>
          <w:szCs w:val="24"/>
          <w:rPrChange w:id="531" w:author="SWG" w:date="2021-02-22T10:00:00Z">
            <w:rPr>
              <w:rFonts w:ascii="Times New Roman" w:eastAsia="Times New Roman" w:hAnsi="Times New Roman" w:cs="Times New Roman"/>
              <w:sz w:val="24"/>
              <w:szCs w:val="24"/>
            </w:rPr>
          </w:rPrChange>
        </w:rPr>
        <w:t>M</w:t>
      </w:r>
      <w:del w:id="532" w:author="SWG" w:date="2021-02-22T10:00:00Z">
        <w:r w:rsidRPr="00DD7DAA" w:rsidDel="00DD7DAA">
          <w:rPr>
            <w:rFonts w:ascii="Times New Roman" w:eastAsia="Times New Roman" w:hAnsi="Times New Roman" w:cs="Times New Roman"/>
            <w:i/>
            <w:iCs/>
            <w:sz w:val="24"/>
            <w:szCs w:val="24"/>
            <w:rPrChange w:id="533" w:author="SWG" w:date="2021-02-22T10:00:00Z">
              <w:rPr>
                <w:rFonts w:ascii="Times New Roman" w:eastAsia="Times New Roman" w:hAnsi="Times New Roman" w:cs="Times New Roman"/>
                <w:sz w:val="24"/>
                <w:szCs w:val="24"/>
              </w:rPr>
            </w:rPrChange>
          </w:rPr>
          <w:delText>.</w:delText>
        </w:r>
      </w:del>
      <w:ins w:id="534" w:author="SWG" w:date="2021-02-22T10:00:00Z">
        <w:r w:rsidR="00DD7DAA" w:rsidRPr="00DD7DAA">
          <w:rPr>
            <w:rFonts w:ascii="Times New Roman" w:eastAsia="Times New Roman" w:hAnsi="Times New Roman" w:cs="Times New Roman"/>
            <w:i/>
            <w:iCs/>
            <w:sz w:val="24"/>
            <w:szCs w:val="24"/>
            <w:rPrChange w:id="535" w:author="SWG" w:date="2021-02-22T10:00:00Z">
              <w:rPr>
                <w:rFonts w:ascii="Times New Roman" w:eastAsia="Times New Roman" w:hAnsi="Times New Roman" w:cs="Times New Roman"/>
                <w:sz w:val="24"/>
                <w:szCs w:val="24"/>
              </w:rPr>
            </w:rPrChange>
          </w:rPr>
          <w:t>uhlenbergia</w:t>
        </w:r>
      </w:ins>
      <w:r w:rsidRPr="00DD7DAA">
        <w:rPr>
          <w:rFonts w:ascii="Times New Roman" w:eastAsia="Times New Roman" w:hAnsi="Times New Roman" w:cs="Times New Roman"/>
          <w:i/>
          <w:iCs/>
          <w:sz w:val="24"/>
          <w:szCs w:val="24"/>
          <w:rPrChange w:id="536" w:author="SWG" w:date="2021-02-22T10:00:00Z">
            <w:rPr>
              <w:rFonts w:ascii="Times New Roman" w:eastAsia="Times New Roman" w:hAnsi="Times New Roman" w:cs="Times New Roman"/>
              <w:i/>
              <w:sz w:val="24"/>
              <w:szCs w:val="24"/>
            </w:rPr>
          </w:rPrChange>
        </w:rPr>
        <w:t xml:space="preserve"> </w:t>
      </w:r>
      <w:r w:rsidRPr="00815B6E">
        <w:rPr>
          <w:rFonts w:ascii="Times New Roman" w:eastAsia="Times New Roman" w:hAnsi="Times New Roman" w:cs="Times New Roman"/>
          <w:i/>
          <w:sz w:val="24"/>
          <w:szCs w:val="24"/>
        </w:rPr>
        <w:t>porteri</w:t>
      </w:r>
      <w:r w:rsidRPr="00815B6E">
        <w:rPr>
          <w:rFonts w:ascii="Times New Roman" w:eastAsia="Times New Roman" w:hAnsi="Times New Roman" w:cs="Times New Roman"/>
          <w:sz w:val="24"/>
          <w:szCs w:val="24"/>
        </w:rPr>
        <w:t xml:space="preserve"> is highly palatable to livestock and wildlife (Seegmiller et al. 1990, Whitfield and Anderson 1938, Abella 2008,) and is also valued as a cover species for the prevention of soil erosion (Whitfield and Anderson 1938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2485EFF3"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p>
    <w:p w14:paraId="41530C1A" w14:textId="77777777" w:rsidR="00E46A71" w:rsidRPr="00815B6E" w:rsidRDefault="00E46A71" w:rsidP="00E46A71">
      <w:pPr>
        <w:pStyle w:val="Heading2"/>
        <w:spacing w:line="480" w:lineRule="auto"/>
        <w:rPr>
          <w:rFonts w:ascii="Times New Roman" w:eastAsia="Times New Roman" w:hAnsi="Times New Roman" w:cs="Times New Roman"/>
          <w:color w:val="000000"/>
          <w:sz w:val="24"/>
          <w:szCs w:val="24"/>
        </w:rPr>
      </w:pPr>
      <w:bookmarkStart w:id="537" w:name="_Hlk36901425"/>
      <w:r w:rsidRPr="00815B6E">
        <w:rPr>
          <w:rFonts w:ascii="Times New Roman" w:eastAsia="Times New Roman" w:hAnsi="Times New Roman" w:cs="Times New Roman"/>
          <w:i/>
          <w:color w:val="000000"/>
          <w:sz w:val="24"/>
          <w:szCs w:val="24"/>
        </w:rPr>
        <w:t xml:space="preserve">Nicotiana </w:t>
      </w:r>
      <w:r w:rsidRPr="00815B6E">
        <w:rPr>
          <w:rFonts w:ascii="Times New Roman" w:eastAsia="Times New Roman" w:hAnsi="Times New Roman" w:cs="Times New Roman"/>
          <w:color w:val="000000"/>
          <w:sz w:val="24"/>
          <w:szCs w:val="24"/>
        </w:rPr>
        <w:t>spp.</w:t>
      </w:r>
      <w:r w:rsidRPr="00815B6E">
        <w:rPr>
          <w:rFonts w:ascii="Times New Roman" w:eastAsia="Times New Roman" w:hAnsi="Times New Roman" w:cs="Times New Roman"/>
          <w:i/>
          <w:color w:val="000000"/>
          <w:sz w:val="24"/>
          <w:szCs w:val="24"/>
        </w:rPr>
        <w:t xml:space="preserve"> </w:t>
      </w:r>
      <w:bookmarkEnd w:id="537"/>
      <w:r w:rsidRPr="00815B6E">
        <w:rPr>
          <w:rFonts w:ascii="Times New Roman" w:eastAsia="Times New Roman" w:hAnsi="Times New Roman" w:cs="Times New Roman"/>
          <w:color w:val="000000"/>
          <w:sz w:val="24"/>
          <w:szCs w:val="24"/>
        </w:rPr>
        <w:t>(Solanaceae)</w:t>
      </w:r>
    </w:p>
    <w:p w14:paraId="2A041E95" w14:textId="77777777"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815B6E">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Nicotiana a</w:t>
      </w:r>
      <w:r w:rsidRPr="00815B6E">
        <w:rPr>
          <w:rFonts w:ascii="Times New Roman" w:eastAsia="Times New Roman" w:hAnsi="Times New Roman" w:cs="Times New Roman"/>
          <w:i/>
          <w:sz w:val="24"/>
          <w:szCs w:val="24"/>
        </w:rPr>
        <w:t xml:space="preserve">ttenuata </w:t>
      </w:r>
      <w:r w:rsidRPr="00815B6E">
        <w:rPr>
          <w:rFonts w:ascii="Times New Roman" w:eastAsia="Times New Roman" w:hAnsi="Times New Roman" w:cs="Times New Roman"/>
          <w:sz w:val="24"/>
          <w:szCs w:val="24"/>
        </w:rPr>
        <w:t>Torr</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ex S.</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Watson </w:t>
      </w:r>
      <w:r w:rsidRPr="00815B6E">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w:t>
      </w:r>
      <w:r w:rsidRPr="00815B6E">
        <w:rPr>
          <w:rFonts w:ascii="Times New Roman" w:eastAsia="Times New Roman" w:hAnsi="Times New Roman" w:cs="Times New Roman"/>
          <w:sz w:val="24"/>
          <w:szCs w:val="24"/>
        </w:rPr>
        <w:t>oyote tobacco</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N. obtusifolia </w:t>
      </w:r>
      <w:r w:rsidRPr="00815B6E">
        <w:rPr>
          <w:rFonts w:ascii="Times New Roman" w:eastAsia="Times New Roman" w:hAnsi="Times New Roman" w:cs="Times New Roman"/>
          <w:sz w:val="24"/>
          <w:szCs w:val="24"/>
        </w:rPr>
        <w:t>M. Martens &amp; G</w:t>
      </w:r>
      <w:r>
        <w:rPr>
          <w:rFonts w:ascii="Times New Roman" w:eastAsia="Times New Roman" w:hAnsi="Times New Roman" w:cs="Times New Roman"/>
          <w:sz w:val="24"/>
          <w:szCs w:val="24"/>
        </w:rPr>
        <w:t>a</w:t>
      </w:r>
      <w:r w:rsidRPr="00815B6E">
        <w:rPr>
          <w:rFonts w:ascii="Times New Roman" w:eastAsia="Times New Roman" w:hAnsi="Times New Roman" w:cs="Times New Roman"/>
          <w:sz w:val="24"/>
          <w:szCs w:val="24"/>
        </w:rPr>
        <w:t xml:space="preserve">leotti </w:t>
      </w:r>
      <w:r w:rsidRPr="00815B6E">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w:t>
      </w:r>
      <w:r w:rsidRPr="00815B6E">
        <w:rPr>
          <w:rFonts w:ascii="Times New Roman" w:eastAsia="Times New Roman" w:hAnsi="Times New Roman" w:cs="Times New Roman"/>
          <w:sz w:val="24"/>
          <w:szCs w:val="24"/>
        </w:rPr>
        <w:t>esert tobacco</w:t>
      </w:r>
      <w:r>
        <w:rPr>
          <w:rFonts w:ascii="Times New Roman" w:eastAsia="Times New Roman" w:hAnsi="Times New Roman" w:cs="Times New Roman"/>
          <w:sz w:val="24"/>
          <w:szCs w:val="24"/>
        </w:rPr>
        <w:t>.</w:t>
      </w:r>
    </w:p>
    <w:p w14:paraId="7B160B7F" w14:textId="77777777"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Functional group and bloom sea</w:t>
      </w:r>
      <w:r>
        <w:rPr>
          <w:rFonts w:ascii="Times New Roman" w:eastAsia="Times New Roman" w:hAnsi="Times New Roman" w:cs="Times New Roman"/>
          <w:b/>
          <w:sz w:val="24"/>
          <w:szCs w:val="24"/>
        </w:rPr>
        <w:t xml:space="preserve">son: </w:t>
      </w:r>
      <w:r>
        <w:rPr>
          <w:rFonts w:ascii="Times New Roman" w:eastAsia="Times New Roman" w:hAnsi="Times New Roman" w:cs="Times New Roman"/>
          <w:i/>
          <w:sz w:val="24"/>
          <w:szCs w:val="24"/>
        </w:rPr>
        <w:t>Nicotiana a</w:t>
      </w:r>
      <w:r w:rsidRPr="00815B6E">
        <w:rPr>
          <w:rFonts w:ascii="Times New Roman" w:eastAsia="Times New Roman" w:hAnsi="Times New Roman" w:cs="Times New Roman"/>
          <w:i/>
          <w:sz w:val="24"/>
          <w:szCs w:val="24"/>
        </w:rPr>
        <w:t xml:space="preserve">ttenuata </w:t>
      </w:r>
      <w:r w:rsidRPr="00815B6E">
        <w:rPr>
          <w:rFonts w:ascii="Times New Roman" w:eastAsia="Times New Roman" w:hAnsi="Times New Roman" w:cs="Times New Roman"/>
          <w:sz w:val="24"/>
          <w:szCs w:val="24"/>
        </w:rPr>
        <w:t>is an annual that flowers from May to October (Baldwin et al. 2002</w:t>
      </w:r>
      <w:r>
        <w:rPr>
          <w:rFonts w:ascii="Times New Roman" w:eastAsia="Times New Roman" w:hAnsi="Times New Roman" w:cs="Times New Roman"/>
          <w:sz w:val="24"/>
          <w:szCs w:val="24"/>
        </w:rPr>
        <w:t xml:space="preserve">); </w:t>
      </w:r>
      <w:r w:rsidRPr="0038266C">
        <w:rPr>
          <w:rFonts w:ascii="Times New Roman" w:eastAsia="Times New Roman" w:hAnsi="Times New Roman" w:cs="Times New Roman"/>
          <w:i/>
          <w:iCs/>
          <w:sz w:val="24"/>
          <w:szCs w:val="24"/>
        </w:rPr>
        <w:t>N. obtusifolia</w:t>
      </w:r>
      <w:r w:rsidRPr="00815B6E">
        <w:rPr>
          <w:rFonts w:ascii="Times New Roman" w:eastAsia="Times New Roman" w:hAnsi="Times New Roman" w:cs="Times New Roman"/>
          <w:sz w:val="24"/>
          <w:szCs w:val="24"/>
        </w:rPr>
        <w:t xml:space="preserve"> a facultative perennial and blooms mainly from March to June (Wells 1959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17C41162" w14:textId="77777777" w:rsidR="00E46A71" w:rsidRPr="00815B6E" w:rsidRDefault="00E46A71" w:rsidP="00E46A71">
      <w:pPr>
        <w:pStyle w:val="Normal1"/>
        <w:spacing w:line="480" w:lineRule="auto"/>
        <w:rPr>
          <w:rFonts w:ascii="Times New Roman" w:eastAsia="Times New Roman" w:hAnsi="Times New Roman" w:cs="Times New Roman"/>
          <w:i/>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i/>
          <w:sz w:val="24"/>
          <w:szCs w:val="24"/>
        </w:rPr>
        <w:t xml:space="preserve">N. obtusifolia </w:t>
      </w:r>
      <w:r w:rsidRPr="00815B6E">
        <w:rPr>
          <w:rFonts w:ascii="Times New Roman" w:eastAsia="Times New Roman" w:hAnsi="Times New Roman" w:cs="Times New Roman"/>
          <w:sz w:val="24"/>
          <w:szCs w:val="24"/>
        </w:rPr>
        <w:t xml:space="preserve">occurs mainly in low-elevation (&lt; 1600 m) creosote bush scrub but can also be found in blackbrush communities </w:t>
      </w:r>
      <w:r>
        <w:rPr>
          <w:rFonts w:ascii="Times New Roman" w:eastAsia="Times New Roman" w:hAnsi="Times New Roman" w:cs="Times New Roman"/>
          <w:sz w:val="24"/>
          <w:szCs w:val="24"/>
        </w:rPr>
        <w:t>where i</w:t>
      </w:r>
      <w:r w:rsidRPr="00815B6E">
        <w:rPr>
          <w:rFonts w:ascii="Times New Roman" w:eastAsia="Times New Roman" w:hAnsi="Times New Roman" w:cs="Times New Roman"/>
          <w:sz w:val="24"/>
          <w:szCs w:val="24"/>
        </w:rPr>
        <w:t>ts primary habitats are calcareous bedrock outcrops, talus slopes, and desert washes (Wells 19</w:t>
      </w:r>
      <w:r>
        <w:rPr>
          <w:rFonts w:ascii="Times New Roman" w:eastAsia="Times New Roman" w:hAnsi="Times New Roman" w:cs="Times New Roman"/>
          <w:sz w:val="24"/>
          <w:szCs w:val="24"/>
        </w:rPr>
        <w:t xml:space="preserve">59). </w:t>
      </w:r>
      <w:r>
        <w:rPr>
          <w:rFonts w:ascii="Times New Roman" w:eastAsia="Times New Roman" w:hAnsi="Times New Roman" w:cs="Times New Roman"/>
          <w:i/>
          <w:sz w:val="24"/>
          <w:szCs w:val="24"/>
        </w:rPr>
        <w:t>Nicotiana a</w:t>
      </w:r>
      <w:r w:rsidRPr="00815B6E">
        <w:rPr>
          <w:rFonts w:ascii="Times New Roman" w:eastAsia="Times New Roman" w:hAnsi="Times New Roman" w:cs="Times New Roman"/>
          <w:i/>
          <w:sz w:val="24"/>
          <w:szCs w:val="24"/>
        </w:rPr>
        <w:t xml:space="preserve">ttenuata </w:t>
      </w:r>
      <w:r w:rsidRPr="00815B6E">
        <w:rPr>
          <w:rFonts w:ascii="Times New Roman" w:eastAsia="Times New Roman" w:hAnsi="Times New Roman" w:cs="Times New Roman"/>
          <w:sz w:val="24"/>
          <w:szCs w:val="24"/>
        </w:rPr>
        <w:t xml:space="preserve">occurs at higher elevations (200 </w:t>
      </w:r>
      <w:r>
        <w:rPr>
          <w:rFonts w:ascii="Times New Roman" w:eastAsia="Times New Roman" w:hAnsi="Times New Roman" w:cs="Times New Roman"/>
          <w:sz w:val="24"/>
          <w:szCs w:val="24"/>
        </w:rPr>
        <w:t xml:space="preserve">m to </w:t>
      </w:r>
      <w:r w:rsidRPr="00815B6E">
        <w:rPr>
          <w:rFonts w:ascii="Times New Roman" w:eastAsia="Times New Roman" w:hAnsi="Times New Roman" w:cs="Times New Roman"/>
          <w:sz w:val="24"/>
          <w:szCs w:val="24"/>
        </w:rPr>
        <w:t>2800 m) on open, well-drained slopes, and is commonly seen in disturbed sites such as roadsides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57DB9505" w14:textId="77777777"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 xml:space="preserve">White, tubular  </w:t>
      </w:r>
    </w:p>
    <w:p w14:paraId="1DF0D868" w14:textId="0ED2219D"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sz w:val="24"/>
          <w:szCs w:val="24"/>
        </w:rPr>
        <w:t>Researchers have recorded a wide variety of pollinator visitor</w:t>
      </w:r>
      <w:r>
        <w:rPr>
          <w:rFonts w:ascii="Times New Roman" w:eastAsia="Times New Roman" w:hAnsi="Times New Roman" w:cs="Times New Roman"/>
          <w:sz w:val="24"/>
          <w:szCs w:val="24"/>
        </w:rPr>
        <w:t xml:space="preserve">s to </w:t>
      </w:r>
      <w:r>
        <w:rPr>
          <w:rFonts w:ascii="Times New Roman" w:eastAsia="Times New Roman" w:hAnsi="Times New Roman" w:cs="Times New Roman"/>
          <w:i/>
          <w:sz w:val="24"/>
          <w:szCs w:val="24"/>
        </w:rPr>
        <w:t>Nicotiana a</w:t>
      </w:r>
      <w:r w:rsidRPr="00815B6E">
        <w:rPr>
          <w:rFonts w:ascii="Times New Roman" w:eastAsia="Times New Roman" w:hAnsi="Times New Roman" w:cs="Times New Roman"/>
          <w:i/>
          <w:sz w:val="24"/>
          <w:szCs w:val="24"/>
        </w:rPr>
        <w:t xml:space="preserve">ttenuata, </w:t>
      </w:r>
      <w:r w:rsidRPr="00815B6E">
        <w:rPr>
          <w:rFonts w:ascii="Times New Roman" w:eastAsia="Times New Roman" w:hAnsi="Times New Roman" w:cs="Times New Roman"/>
          <w:sz w:val="24"/>
          <w:szCs w:val="24"/>
        </w:rPr>
        <w:t>including hummingbirds (</w:t>
      </w:r>
      <w:r w:rsidRPr="00815B6E">
        <w:rPr>
          <w:rFonts w:ascii="Times New Roman" w:eastAsia="Times New Roman" w:hAnsi="Times New Roman" w:cs="Times New Roman"/>
          <w:i/>
          <w:sz w:val="24"/>
          <w:szCs w:val="24"/>
        </w:rPr>
        <w:t xml:space="preserve">Archilochus alexandri </w:t>
      </w:r>
      <w:r w:rsidRPr="00815B6E">
        <w:rPr>
          <w:rFonts w:ascii="Times New Roman" w:eastAsia="Times New Roman" w:hAnsi="Times New Roman" w:cs="Times New Roman"/>
          <w:sz w:val="24"/>
          <w:szCs w:val="24"/>
        </w:rPr>
        <w:t>Bourcier &amp; Mulsant</w:t>
      </w:r>
      <w:r>
        <w:rPr>
          <w:rFonts w:ascii="Times New Roman" w:eastAsia="Times New Roman" w:hAnsi="Times New Roman" w:cs="Times New Roman"/>
          <w:iCs/>
          <w:sz w:val="24"/>
          <w:szCs w:val="24"/>
        </w:rPr>
        <w:t xml:space="preserve"> and</w:t>
      </w:r>
      <w:r>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i/>
          <w:sz w:val="24"/>
          <w:szCs w:val="24"/>
        </w:rPr>
        <w:t xml:space="preserve">Selasphorus </w:t>
      </w:r>
      <w:r w:rsidRPr="00815B6E">
        <w:rPr>
          <w:rFonts w:ascii="Times New Roman" w:eastAsia="Times New Roman" w:hAnsi="Times New Roman" w:cs="Times New Roman"/>
          <w:sz w:val="24"/>
          <w:szCs w:val="24"/>
        </w:rPr>
        <w:t>Swainson</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spp.</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sphingid moths (</w:t>
      </w:r>
      <w:r w:rsidRPr="00815B6E">
        <w:rPr>
          <w:rFonts w:ascii="Times New Roman" w:eastAsia="Times New Roman" w:hAnsi="Times New Roman" w:cs="Times New Roman"/>
          <w:i/>
          <w:sz w:val="24"/>
          <w:szCs w:val="24"/>
        </w:rPr>
        <w:t xml:space="preserve">Hyles lineata, Manduca </w:t>
      </w:r>
      <w:r w:rsidRPr="00815B6E">
        <w:rPr>
          <w:rFonts w:ascii="Times New Roman" w:eastAsia="Times New Roman" w:hAnsi="Times New Roman" w:cs="Times New Roman"/>
          <w:sz w:val="24"/>
          <w:szCs w:val="24"/>
        </w:rPr>
        <w:t>spp.</w:t>
      </w:r>
      <w:r w:rsidDel="00AE5412">
        <w:rPr>
          <w:rFonts w:ascii="Times New Roman" w:eastAsia="Times New Roman" w:hAnsi="Times New Roman" w:cs="Times New Roman"/>
          <w:sz w:val="24"/>
          <w:szCs w:val="24"/>
        </w:rPr>
        <w:t>)</w:t>
      </w:r>
      <w:r w:rsidRPr="00815B6E" w:rsidDel="00AE5412">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and syrphid flies (</w:t>
      </w:r>
      <w:r w:rsidRPr="00815B6E">
        <w:rPr>
          <w:rFonts w:ascii="Times New Roman" w:eastAsia="Times New Roman" w:hAnsi="Times New Roman" w:cs="Times New Roman"/>
          <w:i/>
          <w:sz w:val="24"/>
          <w:szCs w:val="24"/>
        </w:rPr>
        <w:t>Eupeodes fumipennis</w:t>
      </w:r>
      <w:r w:rsidRPr="00815B6E">
        <w:rPr>
          <w:rFonts w:ascii="Times New Roman" w:eastAsia="Times New Roman" w:hAnsi="Times New Roman" w:cs="Times New Roman"/>
          <w:sz w:val="24"/>
          <w:szCs w:val="24"/>
        </w:rPr>
        <w:t xml:space="preserve"> Thomson (=</w:t>
      </w:r>
      <w:r w:rsidRPr="00815B6E">
        <w:rPr>
          <w:rFonts w:ascii="Times New Roman" w:eastAsia="Times New Roman" w:hAnsi="Times New Roman" w:cs="Times New Roman"/>
          <w:i/>
          <w:sz w:val="24"/>
          <w:szCs w:val="24"/>
        </w:rPr>
        <w:t>Metasyrphus</w:t>
      </w:r>
      <w:r>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i/>
          <w:sz w:val="24"/>
          <w:szCs w:val="24"/>
        </w:rPr>
        <w:t>=Syrphus</w:t>
      </w:r>
      <w:r>
        <w:rPr>
          <w:rFonts w:ascii="Times New Roman" w:eastAsia="Times New Roman" w:hAnsi="Times New Roman" w:cs="Times New Roman"/>
          <w:i/>
          <w:sz w:val="24"/>
          <w:szCs w:val="24"/>
        </w:rPr>
        <w:t xml:space="preserve"> venablesi)</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Aigner and Scott 2002; Wells 1959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r w:rsidRPr="00815B6E">
        <w:rPr>
          <w:rFonts w:ascii="Times New Roman" w:eastAsia="Times New Roman" w:hAnsi="Times New Roman" w:cs="Times New Roman"/>
          <w:i/>
          <w:sz w:val="24"/>
          <w:szCs w:val="24"/>
        </w:rPr>
        <w:t xml:space="preserve"> N</w:t>
      </w:r>
      <w:del w:id="538" w:author="SWG" w:date="2021-02-22T10:00:00Z">
        <w:r w:rsidRPr="00815B6E" w:rsidDel="00DD7DAA">
          <w:rPr>
            <w:rFonts w:ascii="Times New Roman" w:eastAsia="Times New Roman" w:hAnsi="Times New Roman" w:cs="Times New Roman"/>
            <w:i/>
            <w:sz w:val="24"/>
            <w:szCs w:val="24"/>
          </w:rPr>
          <w:delText>.</w:delText>
        </w:r>
      </w:del>
      <w:ins w:id="539" w:author="SWG" w:date="2021-02-22T10:00:00Z">
        <w:r w:rsidR="00DD7DAA">
          <w:rPr>
            <w:rFonts w:ascii="Times New Roman" w:eastAsia="Times New Roman" w:hAnsi="Times New Roman" w:cs="Times New Roman"/>
            <w:i/>
            <w:sz w:val="24"/>
            <w:szCs w:val="24"/>
          </w:rPr>
          <w:t>icotiana</w:t>
        </w:r>
      </w:ins>
      <w:r w:rsidRPr="00815B6E">
        <w:rPr>
          <w:rFonts w:ascii="Times New Roman" w:eastAsia="Times New Roman" w:hAnsi="Times New Roman" w:cs="Times New Roman"/>
          <w:i/>
          <w:sz w:val="24"/>
          <w:szCs w:val="24"/>
        </w:rPr>
        <w:t xml:space="preserve"> obtusifolia </w:t>
      </w:r>
      <w:r w:rsidRPr="00815B6E">
        <w:rPr>
          <w:rFonts w:ascii="Times New Roman" w:eastAsia="Times New Roman" w:hAnsi="Times New Roman" w:cs="Times New Roman"/>
          <w:sz w:val="24"/>
          <w:szCs w:val="24"/>
        </w:rPr>
        <w:t>is also a facultative outcrossing species with only an intermediate level of reliance on pollinators (Adler et al. 2012</w:t>
      </w:r>
      <w:r>
        <w:rPr>
          <w:rFonts w:ascii="Times New Roman" w:eastAsia="Times New Roman" w:hAnsi="Times New Roman" w:cs="Times New Roman"/>
          <w:sz w:val="24"/>
          <w:szCs w:val="24"/>
        </w:rPr>
        <w:t>). P</w:t>
      </w:r>
      <w:r w:rsidRPr="00815B6E">
        <w:rPr>
          <w:rFonts w:ascii="Times New Roman" w:eastAsia="Times New Roman" w:hAnsi="Times New Roman" w:cs="Times New Roman"/>
          <w:sz w:val="24"/>
          <w:szCs w:val="24"/>
        </w:rPr>
        <w:t xml:space="preserve">ollination information for </w:t>
      </w:r>
      <w:r w:rsidRPr="00815B6E">
        <w:rPr>
          <w:rFonts w:ascii="Times New Roman" w:eastAsia="Times New Roman" w:hAnsi="Times New Roman" w:cs="Times New Roman"/>
          <w:i/>
          <w:sz w:val="24"/>
          <w:szCs w:val="24"/>
        </w:rPr>
        <w:t xml:space="preserve">N. obtusifolia </w:t>
      </w:r>
      <w:r w:rsidRPr="00815B6E">
        <w:rPr>
          <w:rFonts w:ascii="Times New Roman" w:eastAsia="Times New Roman" w:hAnsi="Times New Roman" w:cs="Times New Roman"/>
          <w:sz w:val="24"/>
          <w:szCs w:val="24"/>
        </w:rPr>
        <w:t xml:space="preserve">is limited, but its floral syndrome (white flowers with a short tube) suggests pollination by short-tongued bees, and possibly </w:t>
      </w:r>
      <w:r>
        <w:rPr>
          <w:rFonts w:ascii="Times New Roman" w:eastAsia="Times New Roman" w:hAnsi="Times New Roman" w:cs="Times New Roman"/>
          <w:sz w:val="24"/>
          <w:szCs w:val="24"/>
        </w:rPr>
        <w:t>s</w:t>
      </w:r>
      <w:r w:rsidRPr="00815B6E">
        <w:rPr>
          <w:rFonts w:ascii="Times New Roman" w:eastAsia="Times New Roman" w:hAnsi="Times New Roman" w:cs="Times New Roman"/>
          <w:sz w:val="24"/>
          <w:szCs w:val="24"/>
        </w:rPr>
        <w:t>phingid moths (McCarthy et al. 2016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N</w:t>
      </w:r>
      <w:del w:id="540" w:author="SWG" w:date="2021-02-22T10:01:00Z">
        <w:r w:rsidRPr="00815B6E" w:rsidDel="00DD7DAA">
          <w:rPr>
            <w:rFonts w:ascii="Times New Roman" w:eastAsia="Times New Roman" w:hAnsi="Times New Roman" w:cs="Times New Roman"/>
            <w:i/>
            <w:sz w:val="24"/>
            <w:szCs w:val="24"/>
          </w:rPr>
          <w:delText>.</w:delText>
        </w:r>
      </w:del>
      <w:ins w:id="541" w:author="SWG" w:date="2021-02-22T10:01:00Z">
        <w:r w:rsidR="00DD7DAA">
          <w:rPr>
            <w:rFonts w:ascii="Times New Roman" w:eastAsia="Times New Roman" w:hAnsi="Times New Roman" w:cs="Times New Roman"/>
            <w:i/>
            <w:sz w:val="24"/>
            <w:szCs w:val="24"/>
          </w:rPr>
          <w:t>icotiana</w:t>
        </w:r>
      </w:ins>
      <w:r w:rsidRPr="00815B6E">
        <w:rPr>
          <w:rFonts w:ascii="Times New Roman" w:eastAsia="Times New Roman" w:hAnsi="Times New Roman" w:cs="Times New Roman"/>
          <w:i/>
          <w:sz w:val="24"/>
          <w:szCs w:val="24"/>
        </w:rPr>
        <w:t xml:space="preserve"> obtusifolia </w:t>
      </w:r>
      <w:r w:rsidRPr="00815B6E">
        <w:rPr>
          <w:rFonts w:ascii="Times New Roman" w:eastAsia="Times New Roman" w:hAnsi="Times New Roman" w:cs="Times New Roman"/>
          <w:sz w:val="24"/>
          <w:szCs w:val="24"/>
        </w:rPr>
        <w:t xml:space="preserve">is a larval host for the </w:t>
      </w:r>
      <w:r>
        <w:rPr>
          <w:rFonts w:ascii="Times New Roman" w:eastAsia="Times New Roman" w:hAnsi="Times New Roman" w:cs="Times New Roman"/>
          <w:sz w:val="24"/>
          <w:szCs w:val="24"/>
        </w:rPr>
        <w:t>s</w:t>
      </w:r>
      <w:r w:rsidRPr="00815B6E">
        <w:rPr>
          <w:rFonts w:ascii="Times New Roman" w:eastAsia="Times New Roman" w:hAnsi="Times New Roman" w:cs="Times New Roman"/>
          <w:sz w:val="24"/>
          <w:szCs w:val="24"/>
        </w:rPr>
        <w:t xml:space="preserve">phingid moths </w:t>
      </w:r>
      <w:r w:rsidRPr="00815B6E">
        <w:rPr>
          <w:rFonts w:ascii="Times New Roman" w:eastAsia="Times New Roman" w:hAnsi="Times New Roman" w:cs="Times New Roman"/>
          <w:i/>
          <w:sz w:val="24"/>
          <w:szCs w:val="24"/>
        </w:rPr>
        <w:t xml:space="preserve">Manduca sexta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M. quinquemaculat</w:t>
      </w:r>
      <w:r>
        <w:rPr>
          <w:rFonts w:ascii="Times New Roman" w:eastAsia="Times New Roman" w:hAnsi="Times New Roman" w:cs="Times New Roman"/>
          <w:i/>
          <w:sz w:val="24"/>
          <w:szCs w:val="24"/>
        </w:rPr>
        <w:t>us</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however, Jassbi </w:t>
      </w:r>
      <w:r>
        <w:rPr>
          <w:rFonts w:ascii="Times New Roman" w:eastAsia="Times New Roman" w:hAnsi="Times New Roman" w:cs="Times New Roman"/>
          <w:sz w:val="24"/>
          <w:szCs w:val="24"/>
        </w:rPr>
        <w:t>et al.</w:t>
      </w:r>
      <w:r w:rsidRPr="00815B6E">
        <w:rPr>
          <w:rFonts w:ascii="Times New Roman" w:eastAsia="Times New Roman" w:hAnsi="Times New Roman" w:cs="Times New Roman"/>
          <w:sz w:val="24"/>
          <w:szCs w:val="24"/>
        </w:rPr>
        <w:t xml:space="preserve"> (2010) </w:t>
      </w:r>
      <w:r w:rsidRPr="00815B6E">
        <w:rPr>
          <w:rFonts w:ascii="Times New Roman" w:eastAsia="Times New Roman" w:hAnsi="Times New Roman" w:cs="Times New Roman"/>
          <w:sz w:val="24"/>
          <w:szCs w:val="24"/>
        </w:rPr>
        <w:lastRenderedPageBreak/>
        <w:t xml:space="preserve">found that the </w:t>
      </w:r>
      <w:r>
        <w:rPr>
          <w:rFonts w:ascii="Times New Roman" w:eastAsia="Times New Roman" w:hAnsi="Times New Roman" w:cs="Times New Roman"/>
          <w:i/>
          <w:sz w:val="24"/>
          <w:szCs w:val="24"/>
        </w:rPr>
        <w:t>Nicotiana a</w:t>
      </w:r>
      <w:r w:rsidRPr="00815B6E">
        <w:rPr>
          <w:rFonts w:ascii="Times New Roman" w:eastAsia="Times New Roman" w:hAnsi="Times New Roman" w:cs="Times New Roman"/>
          <w:i/>
          <w:sz w:val="24"/>
          <w:szCs w:val="24"/>
        </w:rPr>
        <w:t xml:space="preserve">ttenuata </w:t>
      </w:r>
      <w:r w:rsidRPr="00815B6E">
        <w:rPr>
          <w:rFonts w:ascii="Times New Roman" w:eastAsia="Times New Roman" w:hAnsi="Times New Roman" w:cs="Times New Roman"/>
          <w:sz w:val="24"/>
          <w:szCs w:val="24"/>
        </w:rPr>
        <w:t xml:space="preserve">is a better food source for </w:t>
      </w:r>
      <w:r w:rsidRPr="00815B6E">
        <w:rPr>
          <w:rFonts w:ascii="Times New Roman" w:eastAsia="Times New Roman" w:hAnsi="Times New Roman" w:cs="Times New Roman"/>
          <w:i/>
          <w:sz w:val="24"/>
          <w:szCs w:val="24"/>
        </w:rPr>
        <w:t xml:space="preserve">Manduca </w:t>
      </w:r>
      <w:r w:rsidRPr="00815B6E">
        <w:rPr>
          <w:rFonts w:ascii="Times New Roman" w:eastAsia="Times New Roman" w:hAnsi="Times New Roman" w:cs="Times New Roman"/>
          <w:sz w:val="24"/>
          <w:szCs w:val="24"/>
        </w:rPr>
        <w:t>larvae, as its tissues contain lower concentrations of</w:t>
      </w:r>
      <w:r w:rsidRPr="00815B6E">
        <w:rPr>
          <w:rFonts w:ascii="Times New Roman" w:eastAsia="Times New Roman" w:hAnsi="Times New Roman" w:cs="Times New Roman"/>
          <w:color w:val="C00000"/>
          <w:sz w:val="24"/>
          <w:szCs w:val="24"/>
        </w:rPr>
        <w:t xml:space="preserve"> </w:t>
      </w:r>
      <w:r w:rsidRPr="00815B6E">
        <w:rPr>
          <w:rFonts w:ascii="Times New Roman" w:eastAsia="Times New Roman" w:hAnsi="Times New Roman" w:cs="Times New Roman"/>
          <w:sz w:val="24"/>
          <w:szCs w:val="24"/>
        </w:rPr>
        <w:t>certain antiherbivore secondary metabolites (hydroxygeranyllinallol diterpenoid glycosides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3BAABD5C" w14:textId="77777777" w:rsidR="00E46A71" w:rsidRPr="00815B6E"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sz w:val="24"/>
          <w:szCs w:val="24"/>
        </w:rPr>
        <w:t xml:space="preserve">Our analysis of desert tortoise bite counts, scat analysis, and telemetry data yielded no record of tortoises using </w:t>
      </w:r>
      <w:r w:rsidRPr="00815B6E">
        <w:rPr>
          <w:rFonts w:ascii="Times New Roman" w:eastAsia="Times New Roman" w:hAnsi="Times New Roman" w:cs="Times New Roman"/>
          <w:i/>
          <w:sz w:val="24"/>
          <w:szCs w:val="24"/>
        </w:rPr>
        <w:t xml:space="preserve">Nicotiana </w:t>
      </w:r>
      <w:r w:rsidRPr="00815B6E">
        <w:rPr>
          <w:rFonts w:ascii="Times New Roman" w:eastAsia="Times New Roman" w:hAnsi="Times New Roman" w:cs="Times New Roman"/>
          <w:sz w:val="24"/>
          <w:szCs w:val="24"/>
        </w:rPr>
        <w:t>sp</w:t>
      </w:r>
      <w:r>
        <w:rPr>
          <w:rFonts w:ascii="Times New Roman" w:eastAsia="Times New Roman" w:hAnsi="Times New Roman" w:cs="Times New Roman"/>
          <w:sz w:val="24"/>
          <w:szCs w:val="24"/>
        </w:rPr>
        <w:t>p.</w:t>
      </w:r>
      <w:r w:rsidRPr="00815B6E">
        <w:rPr>
          <w:rFonts w:ascii="Times New Roman" w:eastAsia="Times New Roman" w:hAnsi="Times New Roman" w:cs="Times New Roman"/>
          <w:sz w:val="24"/>
          <w:szCs w:val="24"/>
        </w:rPr>
        <w:t xml:space="preserve"> as food or cover. </w:t>
      </w:r>
    </w:p>
    <w:p w14:paraId="202F5960" w14:textId="09AD41DC" w:rsidR="00E46A71" w:rsidRPr="00815B6E" w:rsidRDefault="00E46A71" w:rsidP="00E46A71">
      <w:pPr>
        <w:pStyle w:val="Normal1"/>
        <w:spacing w:line="480" w:lineRule="auto"/>
        <w:rPr>
          <w:rFonts w:ascii="Times New Roman" w:eastAsia="Times New Roman" w:hAnsi="Times New Roman" w:cs="Times New Roman"/>
          <w:color w:val="C00000"/>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sz w:val="24"/>
          <w:szCs w:val="24"/>
        </w:rPr>
        <w:t xml:space="preserve">Seeds of both </w:t>
      </w:r>
      <w:r w:rsidRPr="00815B6E">
        <w:rPr>
          <w:rFonts w:ascii="Times New Roman" w:eastAsia="Times New Roman" w:hAnsi="Times New Roman" w:cs="Times New Roman"/>
          <w:i/>
          <w:sz w:val="24"/>
          <w:szCs w:val="24"/>
        </w:rPr>
        <w:t xml:space="preserve">Nicotiana </w:t>
      </w:r>
      <w:r w:rsidRPr="00815B6E">
        <w:rPr>
          <w:rFonts w:ascii="Times New Roman" w:eastAsia="Times New Roman" w:hAnsi="Times New Roman" w:cs="Times New Roman"/>
          <w:sz w:val="24"/>
          <w:szCs w:val="24"/>
        </w:rPr>
        <w:t xml:space="preserve">species germinate well at 21°C, and </w:t>
      </w:r>
      <w:r w:rsidRPr="00815B6E">
        <w:rPr>
          <w:rFonts w:ascii="Times New Roman" w:eastAsia="Times New Roman" w:hAnsi="Times New Roman" w:cs="Times New Roman"/>
          <w:i/>
          <w:sz w:val="24"/>
          <w:szCs w:val="24"/>
        </w:rPr>
        <w:t xml:space="preserve">N. obtusifolia </w:t>
      </w:r>
      <w:r w:rsidRPr="00815B6E">
        <w:rPr>
          <w:rFonts w:ascii="Times New Roman" w:eastAsia="Times New Roman" w:hAnsi="Times New Roman" w:cs="Times New Roman"/>
          <w:sz w:val="24"/>
          <w:szCs w:val="24"/>
        </w:rPr>
        <w:t>will germinate in temperatures up to 35°C (Wells 19</w:t>
      </w:r>
      <w:r>
        <w:rPr>
          <w:rFonts w:ascii="Times New Roman" w:eastAsia="Times New Roman" w:hAnsi="Times New Roman" w:cs="Times New Roman"/>
          <w:sz w:val="24"/>
          <w:szCs w:val="24"/>
        </w:rPr>
        <w:t xml:space="preserve">59). </w:t>
      </w:r>
      <w:del w:id="542" w:author="SWG" w:date="2021-02-22T10:01:00Z">
        <w:r w:rsidRPr="007F3C60" w:rsidDel="00DD7DAA">
          <w:rPr>
            <w:rFonts w:ascii="Times New Roman" w:eastAsia="Times New Roman" w:hAnsi="Times New Roman" w:cs="Times New Roman"/>
            <w:i/>
            <w:iCs/>
            <w:sz w:val="24"/>
            <w:szCs w:val="24"/>
          </w:rPr>
          <w:delText xml:space="preserve">Nicotiata </w:delText>
        </w:r>
      </w:del>
      <w:ins w:id="543" w:author="SWG" w:date="2021-02-22T10:01:00Z">
        <w:r w:rsidR="00DD7DAA" w:rsidRPr="007F3C60">
          <w:rPr>
            <w:rFonts w:ascii="Times New Roman" w:eastAsia="Times New Roman" w:hAnsi="Times New Roman" w:cs="Times New Roman"/>
            <w:i/>
            <w:iCs/>
            <w:sz w:val="24"/>
            <w:szCs w:val="24"/>
          </w:rPr>
          <w:t>Nicotia</w:t>
        </w:r>
        <w:r w:rsidR="00DD7DAA">
          <w:rPr>
            <w:rFonts w:ascii="Times New Roman" w:eastAsia="Times New Roman" w:hAnsi="Times New Roman" w:cs="Times New Roman"/>
            <w:i/>
            <w:iCs/>
            <w:sz w:val="24"/>
            <w:szCs w:val="24"/>
          </w:rPr>
          <w:t>n</w:t>
        </w:r>
        <w:r w:rsidR="00DD7DAA" w:rsidRPr="007F3C60">
          <w:rPr>
            <w:rFonts w:ascii="Times New Roman" w:eastAsia="Times New Roman" w:hAnsi="Times New Roman" w:cs="Times New Roman"/>
            <w:i/>
            <w:iCs/>
            <w:sz w:val="24"/>
            <w:szCs w:val="24"/>
          </w:rPr>
          <w:t xml:space="preserve">a </w:t>
        </w:r>
      </w:ins>
      <w:r w:rsidRPr="007F3C60">
        <w:rPr>
          <w:rFonts w:ascii="Times New Roman" w:eastAsia="Times New Roman" w:hAnsi="Times New Roman" w:cs="Times New Roman"/>
          <w:i/>
          <w:iCs/>
          <w:sz w:val="24"/>
          <w:szCs w:val="24"/>
        </w:rPr>
        <w:t>attenuata</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seeds require </w:t>
      </w:r>
      <w:r>
        <w:rPr>
          <w:rFonts w:ascii="Times New Roman" w:eastAsia="Times New Roman" w:hAnsi="Times New Roman" w:cs="Times New Roman"/>
          <w:sz w:val="24"/>
          <w:szCs w:val="24"/>
        </w:rPr>
        <w:t xml:space="preserve">cold </w:t>
      </w:r>
      <w:r w:rsidRPr="00815B6E">
        <w:rPr>
          <w:rFonts w:ascii="Times New Roman" w:eastAsia="Times New Roman" w:hAnsi="Times New Roman" w:cs="Times New Roman"/>
          <w:sz w:val="24"/>
          <w:szCs w:val="24"/>
        </w:rPr>
        <w:t xml:space="preserve">stratification below 4°C. Wells (1959) obtained 91% germination from this species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three days of cold stratification. </w:t>
      </w:r>
    </w:p>
    <w:p w14:paraId="53848161" w14:textId="37B4FCDA"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Recoverabil</w:t>
      </w:r>
      <w:r>
        <w:rPr>
          <w:rFonts w:ascii="Times New Roman" w:eastAsia="Times New Roman" w:hAnsi="Times New Roman" w:cs="Times New Roman"/>
          <w:b/>
          <w:sz w:val="24"/>
          <w:szCs w:val="24"/>
        </w:rPr>
        <w:t xml:space="preserve">ity: </w:t>
      </w:r>
      <w:r>
        <w:rPr>
          <w:rFonts w:ascii="Times New Roman" w:eastAsia="Times New Roman" w:hAnsi="Times New Roman" w:cs="Times New Roman"/>
          <w:i/>
          <w:sz w:val="24"/>
          <w:szCs w:val="24"/>
        </w:rPr>
        <w:t>Nicotiana a</w:t>
      </w:r>
      <w:r w:rsidRPr="00815B6E">
        <w:rPr>
          <w:rFonts w:ascii="Times New Roman" w:eastAsia="Times New Roman" w:hAnsi="Times New Roman" w:cs="Times New Roman"/>
          <w:i/>
          <w:sz w:val="24"/>
          <w:szCs w:val="24"/>
        </w:rPr>
        <w:t xml:space="preserve">ttenuata </w:t>
      </w:r>
      <w:r w:rsidRPr="00815B6E">
        <w:rPr>
          <w:rFonts w:ascii="Times New Roman" w:eastAsia="Times New Roman" w:hAnsi="Times New Roman" w:cs="Times New Roman"/>
          <w:sz w:val="24"/>
          <w:szCs w:val="24"/>
        </w:rPr>
        <w:t>is one of the first species to colonize burned areas in pinyon-juniper woodlands, chaparral, and Great Basin Desert habitats (Wells 1959; Aigner and Scott 2002; Baldwin et al. 1994; Waitman et al.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and some First Nations purposefully burn areas in order to cultivate that species (Aigner and Scott 2002; Preston and Baldwin 1999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N</w:t>
      </w:r>
      <w:del w:id="544" w:author="SWG" w:date="2021-02-22T10:01:00Z">
        <w:r w:rsidRPr="00815B6E" w:rsidDel="00657AC5">
          <w:rPr>
            <w:rFonts w:ascii="Times New Roman" w:eastAsia="Times New Roman" w:hAnsi="Times New Roman" w:cs="Times New Roman"/>
            <w:i/>
            <w:sz w:val="24"/>
            <w:szCs w:val="24"/>
          </w:rPr>
          <w:delText>.</w:delText>
        </w:r>
      </w:del>
      <w:ins w:id="545" w:author="SWG" w:date="2021-02-22T10:01:00Z">
        <w:r w:rsidR="00657AC5">
          <w:rPr>
            <w:rFonts w:ascii="Times New Roman" w:eastAsia="Times New Roman" w:hAnsi="Times New Roman" w:cs="Times New Roman"/>
            <w:i/>
            <w:sz w:val="24"/>
            <w:szCs w:val="24"/>
          </w:rPr>
          <w:t>icotiana</w:t>
        </w:r>
      </w:ins>
      <w:r w:rsidRPr="00815B6E">
        <w:rPr>
          <w:rFonts w:ascii="Times New Roman" w:eastAsia="Times New Roman" w:hAnsi="Times New Roman" w:cs="Times New Roman"/>
          <w:i/>
          <w:sz w:val="24"/>
          <w:szCs w:val="24"/>
        </w:rPr>
        <w:t xml:space="preserve"> obtusifolia</w:t>
      </w:r>
      <w:r w:rsidRPr="00815B6E">
        <w:rPr>
          <w:rFonts w:ascii="Times New Roman" w:eastAsia="Times New Roman" w:hAnsi="Times New Roman" w:cs="Times New Roman"/>
          <w:sz w:val="24"/>
          <w:szCs w:val="24"/>
        </w:rPr>
        <w:t xml:space="preserve"> is adapted to frequently</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disturbed habitats (Wells 1959) but is not associated with post-fire communities, and its seeds lack the smoke-triggered germination mechanism </w:t>
      </w:r>
      <w:r>
        <w:rPr>
          <w:rFonts w:ascii="Times New Roman" w:eastAsia="Times New Roman" w:hAnsi="Times New Roman" w:cs="Times New Roman"/>
          <w:sz w:val="24"/>
          <w:szCs w:val="24"/>
        </w:rPr>
        <w:t xml:space="preserve">that </w:t>
      </w:r>
      <w:r w:rsidRPr="00815B6E">
        <w:rPr>
          <w:rFonts w:ascii="Times New Roman" w:eastAsia="Times New Roman" w:hAnsi="Times New Roman" w:cs="Times New Roman"/>
          <w:sz w:val="24"/>
          <w:szCs w:val="24"/>
        </w:rPr>
        <w:t>occu</w:t>
      </w:r>
      <w:r>
        <w:rPr>
          <w:rFonts w:ascii="Times New Roman" w:eastAsia="Times New Roman" w:hAnsi="Times New Roman" w:cs="Times New Roman"/>
          <w:sz w:val="24"/>
          <w:szCs w:val="24"/>
        </w:rPr>
        <w:t xml:space="preserve">r in </w:t>
      </w:r>
      <w:r>
        <w:rPr>
          <w:rFonts w:ascii="Times New Roman" w:eastAsia="Times New Roman" w:hAnsi="Times New Roman" w:cs="Times New Roman"/>
          <w:i/>
          <w:sz w:val="24"/>
          <w:szCs w:val="24"/>
        </w:rPr>
        <w:t>Nicotiana a</w:t>
      </w:r>
      <w:r w:rsidRPr="00815B6E">
        <w:rPr>
          <w:rFonts w:ascii="Times New Roman" w:eastAsia="Times New Roman" w:hAnsi="Times New Roman" w:cs="Times New Roman"/>
          <w:i/>
          <w:sz w:val="24"/>
          <w:szCs w:val="24"/>
        </w:rPr>
        <w:t xml:space="preserve">ttenuata </w:t>
      </w:r>
      <w:r w:rsidRPr="00815B6E">
        <w:rPr>
          <w:rFonts w:ascii="Times New Roman" w:eastAsia="Times New Roman" w:hAnsi="Times New Roman" w:cs="Times New Roman"/>
          <w:sz w:val="24"/>
          <w:szCs w:val="24"/>
        </w:rPr>
        <w:t>(Preston and Baldwin 1999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However, some researchers have reported </w:t>
      </w:r>
      <w:r w:rsidRPr="00815B6E">
        <w:rPr>
          <w:rFonts w:ascii="Times New Roman" w:eastAsia="Times New Roman" w:hAnsi="Times New Roman" w:cs="Times New Roman"/>
          <w:i/>
          <w:sz w:val="24"/>
          <w:szCs w:val="24"/>
        </w:rPr>
        <w:t xml:space="preserve">Nicotiana </w:t>
      </w:r>
      <w:r w:rsidRPr="00815B6E">
        <w:rPr>
          <w:rFonts w:ascii="Times New Roman" w:eastAsia="Times New Roman" w:hAnsi="Times New Roman" w:cs="Times New Roman"/>
          <w:sz w:val="24"/>
          <w:szCs w:val="24"/>
        </w:rPr>
        <w:t xml:space="preserve">colonization of burned areas in Mojave Desert shrublands (L. DeFalco, T. Esque – USGS, Martin Oliver and J. Perkins – USDI-BLM, </w:t>
      </w:r>
      <w:r w:rsidRPr="00570420">
        <w:rPr>
          <w:rFonts w:ascii="Times New Roman" w:eastAsia="Times New Roman" w:hAnsi="Times New Roman" w:cs="Times New Roman"/>
          <w:iCs/>
          <w:sz w:val="24"/>
          <w:szCs w:val="24"/>
          <w:rPrChange w:id="546" w:author="SWG" w:date="2021-02-22T10:02:00Z">
            <w:rPr>
              <w:rFonts w:ascii="Times New Roman" w:eastAsia="Times New Roman" w:hAnsi="Times New Roman" w:cs="Times New Roman"/>
              <w:i/>
              <w:sz w:val="24"/>
              <w:szCs w:val="24"/>
            </w:rPr>
          </w:rPrChange>
        </w:rPr>
        <w:t>pers. obs</w:t>
      </w:r>
      <w:r w:rsidRPr="00570420">
        <w:rPr>
          <w:rFonts w:ascii="Times New Roman" w:eastAsia="Times New Roman" w:hAnsi="Times New Roman" w:cs="Times New Roman"/>
          <w:iCs/>
          <w:sz w:val="24"/>
          <w:szCs w:val="24"/>
          <w:rPrChange w:id="547" w:author="SWG" w:date="2021-02-22T10:02:00Z">
            <w:rPr>
              <w:rFonts w:ascii="Times New Roman" w:eastAsia="Times New Roman" w:hAnsi="Times New Roman" w:cs="Times New Roman"/>
              <w:sz w:val="24"/>
              <w:szCs w:val="24"/>
            </w:rPr>
          </w:rPrChange>
        </w:rPr>
        <w:t>.</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Thus, more information is required to understand the role of this species</w:t>
      </w:r>
      <w:r>
        <w:rPr>
          <w:rFonts w:ascii="Times New Roman" w:eastAsia="Times New Roman" w:hAnsi="Times New Roman" w:cs="Times New Roman"/>
          <w:sz w:val="24"/>
          <w:szCs w:val="24"/>
        </w:rPr>
        <w:t xml:space="preserve"> for restoration</w:t>
      </w:r>
      <w:r w:rsidRPr="00815B6E">
        <w:rPr>
          <w:rFonts w:ascii="Times New Roman" w:eastAsia="Times New Roman" w:hAnsi="Times New Roman" w:cs="Times New Roman"/>
          <w:sz w:val="24"/>
          <w:szCs w:val="24"/>
        </w:rPr>
        <w:t xml:space="preserve"> in the Mojave Desert. </w:t>
      </w:r>
    </w:p>
    <w:p w14:paraId="1D644759" w14:textId="77777777" w:rsidR="00E46A71" w:rsidRPr="00815B6E" w:rsidRDefault="00E46A71" w:rsidP="00E46A71">
      <w:pPr>
        <w:pStyle w:val="Normal1"/>
        <w:spacing w:after="0" w:line="480" w:lineRule="auto"/>
        <w:rPr>
          <w:rFonts w:ascii="Times New Roman" w:eastAsia="Times New Roman" w:hAnsi="Times New Roman" w:cs="Times New Roman"/>
          <w:i/>
          <w:sz w:val="24"/>
          <w:szCs w:val="24"/>
        </w:rPr>
      </w:pPr>
    </w:p>
    <w:p w14:paraId="2B11E465" w14:textId="77777777" w:rsidR="00E46A71" w:rsidRPr="00815B6E" w:rsidRDefault="00E46A71" w:rsidP="00E46A71">
      <w:pPr>
        <w:pStyle w:val="Heading2"/>
        <w:spacing w:line="480" w:lineRule="auto"/>
        <w:rPr>
          <w:rFonts w:ascii="Times New Roman" w:hAnsi="Times New Roman" w:cs="Times New Roman"/>
          <w:color w:val="000000"/>
          <w:sz w:val="24"/>
          <w:szCs w:val="24"/>
        </w:rPr>
      </w:pPr>
      <w:bookmarkStart w:id="548" w:name="_Hlk36901441"/>
      <w:r w:rsidRPr="00815B6E">
        <w:rPr>
          <w:rFonts w:ascii="Times New Roman" w:eastAsia="Times New Roman" w:hAnsi="Times New Roman" w:cs="Times New Roman"/>
          <w:i/>
          <w:color w:val="000000"/>
          <w:sz w:val="24"/>
          <w:szCs w:val="24"/>
        </w:rPr>
        <w:lastRenderedPageBreak/>
        <w:t>Oenothera</w:t>
      </w:r>
      <w:r w:rsidRPr="00815B6E">
        <w:rPr>
          <w:rFonts w:ascii="Times New Roman" w:eastAsia="Times New Roman" w:hAnsi="Times New Roman" w:cs="Times New Roman"/>
          <w:color w:val="000000"/>
          <w:sz w:val="24"/>
          <w:szCs w:val="24"/>
        </w:rPr>
        <w:t xml:space="preserve"> spp. </w:t>
      </w:r>
      <w:bookmarkEnd w:id="548"/>
      <w:r w:rsidRPr="00815B6E">
        <w:rPr>
          <w:rFonts w:ascii="Times New Roman" w:eastAsia="Times New Roman" w:hAnsi="Times New Roman" w:cs="Times New Roman"/>
          <w:color w:val="000000"/>
          <w:sz w:val="24"/>
          <w:szCs w:val="24"/>
        </w:rPr>
        <w:t>(Onagraceae)</w:t>
      </w:r>
    </w:p>
    <w:p w14:paraId="6873BFF8"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DA3115">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DA3115">
        <w:rPr>
          <w:rFonts w:ascii="Times New Roman" w:eastAsia="Times New Roman" w:hAnsi="Times New Roman" w:cs="Times New Roman"/>
          <w:b/>
          <w:sz w:val="24"/>
          <w:szCs w:val="24"/>
        </w:rPr>
        <w:t>:</w:t>
      </w:r>
      <w:r w:rsidRPr="00E54496">
        <w:rPr>
          <w:rFonts w:ascii="Times New Roman" w:eastAsia="Times New Roman" w:hAnsi="Times New Roman" w:cs="Times New Roman"/>
          <w:sz w:val="24"/>
          <w:szCs w:val="24"/>
        </w:rPr>
        <w:t xml:space="preserve"> </w:t>
      </w:r>
      <w:r w:rsidRPr="008808E3">
        <w:rPr>
          <w:rFonts w:ascii="Times New Roman" w:eastAsia="Times New Roman" w:hAnsi="Times New Roman" w:cs="Times New Roman"/>
          <w:i/>
          <w:iCs/>
          <w:sz w:val="24"/>
          <w:szCs w:val="24"/>
        </w:rPr>
        <w:t>O. cespitosa</w:t>
      </w:r>
      <w:r>
        <w:rPr>
          <w:rFonts w:ascii="Times New Roman" w:eastAsia="Times New Roman" w:hAnsi="Times New Roman" w:cs="Times New Roman"/>
          <w:sz w:val="24"/>
          <w:szCs w:val="24"/>
        </w:rPr>
        <w:t xml:space="preserve"> Nutt. – fragrant evening primrose</w:t>
      </w:r>
      <w:r>
        <w:rPr>
          <w:rFonts w:ascii="Times New Roman" w:eastAsia="Times New Roman" w:hAnsi="Times New Roman" w:cs="Times New Roman"/>
          <w:i/>
          <w:sz w:val="24"/>
          <w:szCs w:val="24"/>
        </w:rPr>
        <w:t xml:space="preserve">; </w:t>
      </w:r>
      <w:r w:rsidRPr="00E54496">
        <w:rPr>
          <w:rFonts w:ascii="Times New Roman" w:eastAsia="Times New Roman" w:hAnsi="Times New Roman" w:cs="Times New Roman"/>
          <w:i/>
          <w:sz w:val="24"/>
          <w:szCs w:val="24"/>
        </w:rPr>
        <w:t>Oenothera deltoides</w:t>
      </w:r>
      <w:r w:rsidRPr="00E54496">
        <w:rPr>
          <w:rFonts w:ascii="Times New Roman" w:eastAsia="Times New Roman" w:hAnsi="Times New Roman" w:cs="Times New Roman"/>
          <w:sz w:val="24"/>
          <w:szCs w:val="24"/>
        </w:rPr>
        <w:t xml:space="preserve"> Torr. &amp; Frém. –</w:t>
      </w:r>
      <w:r>
        <w:rPr>
          <w:rFonts w:ascii="Times New Roman" w:eastAsia="Times New Roman" w:hAnsi="Times New Roman" w:cs="Times New Roman"/>
          <w:sz w:val="24"/>
          <w:szCs w:val="24"/>
        </w:rPr>
        <w:t xml:space="preserve"> </w:t>
      </w:r>
      <w:r w:rsidRPr="00E54496">
        <w:rPr>
          <w:rFonts w:ascii="Times New Roman" w:eastAsia="Times New Roman" w:hAnsi="Times New Roman" w:cs="Times New Roman"/>
          <w:sz w:val="24"/>
          <w:szCs w:val="24"/>
        </w:rPr>
        <w:t>basket evening primrose</w:t>
      </w:r>
      <w:r>
        <w:rPr>
          <w:rFonts w:ascii="Times New Roman" w:eastAsia="Times New Roman" w:hAnsi="Times New Roman" w:cs="Times New Roman"/>
          <w:sz w:val="24"/>
          <w:szCs w:val="24"/>
        </w:rPr>
        <w:t>;</w:t>
      </w:r>
      <w:r w:rsidRPr="00E90D06">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O. pallida </w:t>
      </w:r>
      <w:r w:rsidRPr="00815B6E">
        <w:rPr>
          <w:rFonts w:ascii="Times New Roman" w:eastAsia="Times New Roman" w:hAnsi="Times New Roman" w:cs="Times New Roman"/>
          <w:sz w:val="24"/>
          <w:szCs w:val="24"/>
        </w:rPr>
        <w:t>Lindl. – pale evening primrose</w:t>
      </w:r>
      <w:r>
        <w:rPr>
          <w:rFonts w:ascii="Times New Roman" w:eastAsia="Times New Roman" w:hAnsi="Times New Roman" w:cs="Times New Roman"/>
          <w:sz w:val="24"/>
          <w:szCs w:val="24"/>
        </w:rPr>
        <w:t>;</w:t>
      </w:r>
      <w:r w:rsidRPr="00E90D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E90D06">
        <w:rPr>
          <w:rFonts w:ascii="Times New Roman" w:eastAsia="Times New Roman" w:hAnsi="Times New Roman" w:cs="Times New Roman"/>
          <w:i/>
          <w:sz w:val="24"/>
          <w:szCs w:val="24"/>
        </w:rPr>
        <w:t xml:space="preserve"> O. primiveris</w:t>
      </w:r>
      <w:r w:rsidRPr="00815B6E">
        <w:rPr>
          <w:rFonts w:ascii="Times New Roman" w:eastAsia="Times New Roman" w:hAnsi="Times New Roman" w:cs="Times New Roman"/>
          <w:sz w:val="24"/>
          <w:szCs w:val="24"/>
        </w:rPr>
        <w:t xml:space="preserve"> A. Gray – desert evening primrose</w:t>
      </w:r>
      <w:r>
        <w:rPr>
          <w:rFonts w:ascii="Times New Roman" w:eastAsia="Times New Roman" w:hAnsi="Times New Roman" w:cs="Times New Roman"/>
          <w:sz w:val="24"/>
          <w:szCs w:val="24"/>
        </w:rPr>
        <w:t>.</w:t>
      </w:r>
    </w:p>
    <w:p w14:paraId="3B987FA9"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314CCC">
        <w:rPr>
          <w:rFonts w:ascii="Times New Roman" w:eastAsia="Times New Roman" w:hAnsi="Times New Roman" w:cs="Times New Roman"/>
          <w:i/>
          <w:iCs/>
          <w:sz w:val="24"/>
          <w:szCs w:val="24"/>
        </w:rPr>
        <w:t>O. cespitosa</w:t>
      </w:r>
      <w:r>
        <w:rPr>
          <w:rFonts w:ascii="Times New Roman" w:eastAsia="Times New Roman" w:hAnsi="Times New Roman" w:cs="Times New Roman"/>
          <w:sz w:val="24"/>
          <w:szCs w:val="24"/>
        </w:rPr>
        <w:t xml:space="preserve"> is an herbaceous perennial blooming March to July; </w:t>
      </w:r>
      <w:r w:rsidRPr="00314CCC">
        <w:rPr>
          <w:rFonts w:ascii="Times New Roman" w:eastAsia="Times New Roman" w:hAnsi="Times New Roman" w:cs="Times New Roman"/>
          <w:i/>
          <w:iCs/>
          <w:sz w:val="24"/>
          <w:szCs w:val="24"/>
        </w:rPr>
        <w:t>O. deltoides</w:t>
      </w:r>
      <w:r>
        <w:rPr>
          <w:rFonts w:ascii="Times New Roman" w:eastAsia="Times New Roman" w:hAnsi="Times New Roman" w:cs="Times New Roman"/>
          <w:sz w:val="24"/>
          <w:szCs w:val="24"/>
        </w:rPr>
        <w:t xml:space="preserve"> is an annual blooming February to March; </w:t>
      </w:r>
      <w:r w:rsidRPr="00314CCC">
        <w:rPr>
          <w:rFonts w:ascii="Times New Roman" w:eastAsia="Times New Roman" w:hAnsi="Times New Roman" w:cs="Times New Roman"/>
          <w:i/>
          <w:iCs/>
          <w:sz w:val="24"/>
          <w:szCs w:val="24"/>
        </w:rPr>
        <w:t>O. pallida</w:t>
      </w:r>
      <w:r>
        <w:rPr>
          <w:rFonts w:ascii="Times New Roman" w:eastAsia="Times New Roman" w:hAnsi="Times New Roman" w:cs="Times New Roman"/>
          <w:sz w:val="24"/>
          <w:szCs w:val="24"/>
        </w:rPr>
        <w:t xml:space="preserve"> blooms May to September; </w:t>
      </w:r>
      <w:r w:rsidRPr="00314CCC">
        <w:rPr>
          <w:rFonts w:ascii="Times New Roman" w:eastAsia="Times New Roman" w:hAnsi="Times New Roman" w:cs="Times New Roman"/>
          <w:i/>
          <w:iCs/>
          <w:sz w:val="24"/>
          <w:szCs w:val="24"/>
        </w:rPr>
        <w:t>O. primiveris</w:t>
      </w:r>
      <w:r>
        <w:rPr>
          <w:rFonts w:ascii="Times New Roman" w:eastAsia="Times New Roman" w:hAnsi="Times New Roman" w:cs="Times New Roman"/>
          <w:sz w:val="24"/>
          <w:szCs w:val="24"/>
        </w:rPr>
        <w:t xml:space="preserve"> is an annual flowering from March to May</w:t>
      </w:r>
      <w:r>
        <w:rPr>
          <w:rFonts w:ascii="Times New Roman" w:eastAsia="Times New Roman" w:hAnsi="Times New Roman" w:cs="Times New Roman"/>
          <w:i/>
          <w:sz w:val="24"/>
          <w:szCs w:val="24"/>
        </w:rPr>
        <w:t xml:space="preserve"> </w:t>
      </w:r>
      <w:r w:rsidRPr="00314CCC">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Kea</w:t>
      </w:r>
      <w:r w:rsidRPr="00314CCC">
        <w:rPr>
          <w:rFonts w:ascii="Times New Roman" w:eastAsia="Times New Roman" w:hAnsi="Times New Roman" w:cs="Times New Roman"/>
          <w:iCs/>
          <w:sz w:val="24"/>
          <w:szCs w:val="24"/>
        </w:rPr>
        <w:t xml:space="preserve"> and Peebles 1960).</w:t>
      </w:r>
    </w:p>
    <w:p w14:paraId="646645D1" w14:textId="4851D699" w:rsidR="00E46A71" w:rsidRPr="00815B6E" w:rsidRDefault="00E46A71" w:rsidP="00E46A71">
      <w:pPr>
        <w:pStyle w:val="Normal1"/>
        <w:spacing w:after="0" w:line="480" w:lineRule="auto"/>
        <w:rPr>
          <w:rFonts w:ascii="Times New Roman" w:eastAsia="Times New Roman" w:hAnsi="Times New Roman" w:cs="Times New Roman"/>
          <w:color w:val="FF0000"/>
          <w:sz w:val="24"/>
          <w:szCs w:val="24"/>
        </w:rPr>
      </w:pPr>
      <w:r w:rsidRPr="00815B6E">
        <w:rPr>
          <w:rFonts w:ascii="Times New Roman" w:eastAsia="Times New Roman" w:hAnsi="Times New Roman" w:cs="Times New Roman"/>
          <w:b/>
          <w:sz w:val="24"/>
          <w:szCs w:val="24"/>
        </w:rPr>
        <w:t xml:space="preserve">Distribution in Mojave/Habitat: </w:t>
      </w:r>
      <w:r w:rsidRPr="008808E3">
        <w:rPr>
          <w:rFonts w:ascii="Times New Roman" w:eastAsia="Times New Roman" w:hAnsi="Times New Roman" w:cs="Times New Roman"/>
          <w:i/>
          <w:iCs/>
          <w:sz w:val="24"/>
          <w:szCs w:val="24"/>
        </w:rPr>
        <w:t>O. cespitosa</w:t>
      </w:r>
      <w:r>
        <w:rPr>
          <w:rFonts w:ascii="Times New Roman" w:eastAsia="Times New Roman" w:hAnsi="Times New Roman" w:cs="Times New Roman"/>
          <w:sz w:val="24"/>
          <w:szCs w:val="24"/>
        </w:rPr>
        <w:t xml:space="preserve"> grows on bajadas across the Mojave Desert</w:t>
      </w:r>
      <w:r w:rsidRPr="00815B6E">
        <w:rPr>
          <w:rFonts w:ascii="Times New Roman" w:eastAsia="Times New Roman" w:hAnsi="Times New Roman" w:cs="Times New Roman"/>
          <w:sz w:val="24"/>
          <w:szCs w:val="24"/>
        </w:rPr>
        <w:t xml:space="preserve">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O</w:t>
      </w:r>
      <w:del w:id="549" w:author="SWG" w:date="2021-02-22T10:02:00Z">
        <w:r w:rsidRPr="00815B6E" w:rsidDel="0098377B">
          <w:rPr>
            <w:rFonts w:ascii="Times New Roman" w:eastAsia="Times New Roman" w:hAnsi="Times New Roman" w:cs="Times New Roman"/>
            <w:i/>
            <w:sz w:val="24"/>
            <w:szCs w:val="24"/>
          </w:rPr>
          <w:delText>.</w:delText>
        </w:r>
      </w:del>
      <w:ins w:id="550" w:author="SWG" w:date="2021-02-22T10:02:00Z">
        <w:r w:rsidR="0098377B">
          <w:rPr>
            <w:rFonts w:ascii="Times New Roman" w:eastAsia="Times New Roman" w:hAnsi="Times New Roman" w:cs="Times New Roman"/>
            <w:i/>
            <w:sz w:val="24"/>
            <w:szCs w:val="24"/>
          </w:rPr>
          <w:t>enothera</w:t>
        </w:r>
      </w:ins>
      <w:r w:rsidRPr="00815B6E">
        <w:rPr>
          <w:rFonts w:ascii="Times New Roman" w:eastAsia="Times New Roman" w:hAnsi="Times New Roman" w:cs="Times New Roman"/>
          <w:i/>
          <w:sz w:val="24"/>
          <w:szCs w:val="24"/>
        </w:rPr>
        <w:t xml:space="preserve"> deltoides </w:t>
      </w:r>
      <w:r w:rsidRPr="00815B6E">
        <w:rPr>
          <w:rFonts w:ascii="Times New Roman" w:eastAsia="Times New Roman" w:hAnsi="Times New Roman" w:cs="Times New Roman"/>
          <w:sz w:val="24"/>
          <w:szCs w:val="24"/>
        </w:rPr>
        <w:t>can be found in dunes and other sandy areas below 1100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i/>
          <w:sz w:val="24"/>
          <w:szCs w:val="24"/>
        </w:rPr>
        <w:t>, O. pallida</w:t>
      </w:r>
      <w:r w:rsidRPr="00815B6E">
        <w:rPr>
          <w:rFonts w:ascii="Times New Roman" w:eastAsia="Times New Roman" w:hAnsi="Times New Roman" w:cs="Times New Roman"/>
          <w:sz w:val="24"/>
          <w:szCs w:val="24"/>
        </w:rPr>
        <w:t xml:space="preserve"> grows in sandy soils on dry flats and slopes between 1067 m and 2286 m in the northeast Mojave (SEINet</w:t>
      </w:r>
      <w:r>
        <w:rPr>
          <w:rFonts w:ascii="Times New Roman" w:eastAsia="Times New Roman" w:hAnsi="Times New Roman" w:cs="Times New Roman"/>
          <w:sz w:val="24"/>
          <w:szCs w:val="24"/>
        </w:rPr>
        <w:t>)</w:t>
      </w:r>
      <w:r w:rsidRPr="00815B6E">
        <w:rPr>
          <w:rFonts w:ascii="Times New Roman" w:eastAsia="Times New Roman" w:hAnsi="Times New Roman" w:cs="Times New Roman"/>
          <w:i/>
          <w:sz w:val="24"/>
          <w:szCs w:val="24"/>
        </w:rPr>
        <w:t>, O. primiveris</w:t>
      </w:r>
      <w:r w:rsidRPr="00815B6E">
        <w:rPr>
          <w:rFonts w:ascii="Times New Roman" w:eastAsia="Times New Roman" w:hAnsi="Times New Roman" w:cs="Times New Roman"/>
          <w:sz w:val="24"/>
          <w:szCs w:val="24"/>
        </w:rPr>
        <w:t xml:space="preserve"> is found on sandy flats, low hills, dune margins, and arroyos from 30 m to 1400 m</w:t>
      </w:r>
      <w:r>
        <w:rPr>
          <w:rFonts w:ascii="Times New Roman" w:eastAsia="Times New Roman" w:hAnsi="Times New Roman" w:cs="Times New Roman"/>
          <w:sz w:val="24"/>
          <w:szCs w:val="24"/>
        </w:rPr>
        <w:t xml:space="preserve">. </w:t>
      </w:r>
    </w:p>
    <w:p w14:paraId="42915172" w14:textId="14B923C5"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Flower color and shape: </w:t>
      </w:r>
      <w:r>
        <w:rPr>
          <w:rFonts w:ascii="Times New Roman" w:eastAsia="Times New Roman" w:hAnsi="Times New Roman" w:cs="Times New Roman"/>
          <w:i/>
          <w:sz w:val="24"/>
          <w:szCs w:val="24"/>
        </w:rPr>
        <w:t>O</w:t>
      </w:r>
      <w:del w:id="551" w:author="SWG" w:date="2021-02-22T10:02:00Z">
        <w:r w:rsidDel="0098377B">
          <w:rPr>
            <w:rFonts w:ascii="Times New Roman" w:eastAsia="Times New Roman" w:hAnsi="Times New Roman" w:cs="Times New Roman"/>
            <w:i/>
            <w:sz w:val="24"/>
            <w:szCs w:val="24"/>
          </w:rPr>
          <w:delText>.</w:delText>
        </w:r>
      </w:del>
      <w:ins w:id="552" w:author="SWG" w:date="2021-02-22T10:02:00Z">
        <w:r w:rsidR="0098377B">
          <w:rPr>
            <w:rFonts w:ascii="Times New Roman" w:eastAsia="Times New Roman" w:hAnsi="Times New Roman" w:cs="Times New Roman"/>
            <w:i/>
            <w:sz w:val="24"/>
            <w:szCs w:val="24"/>
          </w:rPr>
          <w:t>enothera</w:t>
        </w:r>
      </w:ins>
      <w:r>
        <w:rPr>
          <w:rFonts w:ascii="Times New Roman" w:eastAsia="Times New Roman" w:hAnsi="Times New Roman" w:cs="Times New Roman"/>
          <w:i/>
          <w:sz w:val="24"/>
          <w:szCs w:val="24"/>
        </w:rPr>
        <w:t xml:space="preserve"> cespitosa</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O. deltoides</w:t>
      </w:r>
      <w:r>
        <w:rPr>
          <w:rFonts w:ascii="Times New Roman" w:eastAsia="Times New Roman" w:hAnsi="Times New Roman" w:cs="Times New Roman"/>
          <w:i/>
          <w:sz w:val="24"/>
          <w:szCs w:val="24"/>
        </w:rPr>
        <w:t>, and O. pallida –</w:t>
      </w:r>
      <w:r w:rsidRPr="00815B6E">
        <w:rPr>
          <w:rFonts w:ascii="Times New Roman" w:eastAsia="Times New Roman" w:hAnsi="Times New Roman" w:cs="Times New Roman"/>
          <w:sz w:val="24"/>
          <w:szCs w:val="24"/>
        </w:rPr>
        <w:t>- white</w:t>
      </w:r>
      <w:r w:rsidRPr="00815B6E" w:rsidDel="0013566C">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(or pink </w:t>
      </w:r>
      <w:r>
        <w:rPr>
          <w:rFonts w:ascii="Times New Roman" w:eastAsia="Times New Roman" w:hAnsi="Times New Roman" w:cs="Times New Roman"/>
          <w:sz w:val="24"/>
          <w:szCs w:val="24"/>
        </w:rPr>
        <w:t xml:space="preserve">in </w:t>
      </w:r>
      <w:r w:rsidRPr="00815B6E">
        <w:rPr>
          <w:rFonts w:ascii="Times New Roman" w:eastAsia="Times New Roman" w:hAnsi="Times New Roman" w:cs="Times New Roman"/>
          <w:sz w:val="24"/>
          <w:szCs w:val="24"/>
        </w:rPr>
        <w:t>older flowers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O. primiveris</w:t>
      </w:r>
      <w:r w:rsidRPr="00815B6E">
        <w:rPr>
          <w:rFonts w:ascii="Times New Roman" w:eastAsia="Times New Roman" w:hAnsi="Times New Roman" w:cs="Times New Roman"/>
          <w:sz w:val="24"/>
          <w:szCs w:val="24"/>
        </w:rPr>
        <w:t xml:space="preserve"> – yellow; cruciform and saucer to bowl-shaped</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5BEE592E"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sz w:val="24"/>
          <w:szCs w:val="24"/>
        </w:rPr>
        <w:t xml:space="preserve">The pollen grains of </w:t>
      </w:r>
      <w:r w:rsidRPr="00815B6E">
        <w:rPr>
          <w:rFonts w:ascii="Times New Roman" w:eastAsia="Times New Roman" w:hAnsi="Times New Roman" w:cs="Times New Roman"/>
          <w:i/>
          <w:sz w:val="24"/>
          <w:szCs w:val="24"/>
        </w:rPr>
        <w:t>Oenothera</w:t>
      </w:r>
      <w:r w:rsidRPr="00815B6E">
        <w:rPr>
          <w:rFonts w:ascii="Times New Roman" w:eastAsia="Times New Roman" w:hAnsi="Times New Roman" w:cs="Times New Roman"/>
          <w:sz w:val="24"/>
          <w:szCs w:val="24"/>
        </w:rPr>
        <w:t xml:space="preserve"> species </w:t>
      </w:r>
      <w:r>
        <w:rPr>
          <w:rFonts w:ascii="Times New Roman" w:eastAsia="Times New Roman" w:hAnsi="Times New Roman" w:cs="Times New Roman"/>
          <w:sz w:val="24"/>
          <w:szCs w:val="24"/>
        </w:rPr>
        <w:t>possess</w:t>
      </w:r>
      <w:r w:rsidRPr="00815B6E">
        <w:rPr>
          <w:rFonts w:ascii="Times New Roman" w:eastAsia="Times New Roman" w:hAnsi="Times New Roman" w:cs="Times New Roman"/>
          <w:sz w:val="24"/>
          <w:szCs w:val="24"/>
        </w:rPr>
        <w:t xml:space="preserve"> exceptionally long, webby viscin threads (Thorp and LaBerge 2005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Some insects are specialized to collect the pollen grains such as hawkmoths (Sphingidae) and certain species of Andrenidae bees, including </w:t>
      </w:r>
      <w:r w:rsidRPr="00815B6E">
        <w:rPr>
          <w:rFonts w:ascii="Times New Roman" w:eastAsia="Times New Roman" w:hAnsi="Times New Roman" w:cs="Times New Roman"/>
          <w:i/>
          <w:sz w:val="24"/>
          <w:szCs w:val="24"/>
        </w:rPr>
        <w:t xml:space="preserve">Andrena anograe </w:t>
      </w:r>
      <w:r w:rsidRPr="00815B6E">
        <w:rPr>
          <w:rFonts w:ascii="Times New Roman" w:eastAsia="Times New Roman" w:hAnsi="Times New Roman" w:cs="Times New Roman"/>
          <w:sz w:val="24"/>
          <w:szCs w:val="24"/>
        </w:rPr>
        <w:t>Cockerell</w:t>
      </w:r>
      <w:r w:rsidRPr="00815B6E">
        <w:rPr>
          <w:rFonts w:ascii="Times New Roman" w:eastAsia="Times New Roman" w:hAnsi="Times New Roman" w:cs="Times New Roman"/>
          <w:i/>
          <w:sz w:val="24"/>
          <w:szCs w:val="24"/>
        </w:rPr>
        <w:t xml:space="preserve">, A. linsleyana </w:t>
      </w:r>
      <w:r w:rsidRPr="00815B6E">
        <w:rPr>
          <w:rFonts w:ascii="Times New Roman" w:eastAsia="Times New Roman" w:hAnsi="Times New Roman" w:cs="Times New Roman"/>
          <w:sz w:val="24"/>
          <w:szCs w:val="24"/>
        </w:rPr>
        <w:t>Thorp</w:t>
      </w:r>
      <w:r w:rsidRPr="00815B6E">
        <w:rPr>
          <w:rFonts w:ascii="Times New Roman" w:eastAsia="Times New Roman" w:hAnsi="Times New Roman" w:cs="Times New Roman"/>
          <w:i/>
          <w:sz w:val="24"/>
          <w:szCs w:val="24"/>
        </w:rPr>
        <w:t xml:space="preserve">, A. linsleyi </w:t>
      </w:r>
      <w:r w:rsidRPr="00815B6E">
        <w:rPr>
          <w:rFonts w:ascii="Times New Roman" w:eastAsia="Times New Roman" w:hAnsi="Times New Roman" w:cs="Times New Roman"/>
          <w:sz w:val="24"/>
          <w:szCs w:val="24"/>
        </w:rPr>
        <w:t>Timberlake</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A. stagei</w:t>
      </w:r>
      <w:r w:rsidRPr="00815B6E">
        <w:rPr>
          <w:rFonts w:ascii="Times New Roman" w:eastAsia="Times New Roman" w:hAnsi="Times New Roman" w:cs="Times New Roman"/>
          <w:sz w:val="24"/>
          <w:szCs w:val="24"/>
        </w:rPr>
        <w:t xml:space="preserve"> Linsley and MacSwain (Thorp and LaBerge 2005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Female </w:t>
      </w:r>
      <w:r w:rsidRPr="00815B6E">
        <w:rPr>
          <w:rFonts w:ascii="Times New Roman" w:eastAsia="Times New Roman" w:hAnsi="Times New Roman" w:cs="Times New Roman"/>
          <w:i/>
          <w:sz w:val="24"/>
          <w:szCs w:val="24"/>
        </w:rPr>
        <w:t xml:space="preserve">Andrena </w:t>
      </w:r>
      <w:r w:rsidRPr="00815B6E">
        <w:rPr>
          <w:rFonts w:ascii="Times New Roman" w:eastAsia="Times New Roman" w:hAnsi="Times New Roman" w:cs="Times New Roman"/>
          <w:sz w:val="24"/>
          <w:szCs w:val="24"/>
        </w:rPr>
        <w:t>bees gather the large, triangular pollen grains of evening primroses using specialized hair brushes on their legs (Powell and Hogue 1979</w:t>
      </w:r>
      <w:r>
        <w:rPr>
          <w:rFonts w:ascii="Times New Roman" w:eastAsia="Times New Roman" w:hAnsi="Times New Roman" w:cs="Times New Roman"/>
          <w:sz w:val="24"/>
          <w:szCs w:val="24"/>
        </w:rPr>
        <w:t>).T</w:t>
      </w:r>
      <w:r w:rsidRPr="00815B6E">
        <w:rPr>
          <w:rFonts w:ascii="Times New Roman" w:eastAsia="Times New Roman" w:hAnsi="Times New Roman" w:cs="Times New Roman"/>
          <w:sz w:val="24"/>
          <w:szCs w:val="24"/>
        </w:rPr>
        <w:t xml:space="preserve">heir dark integuments enhance their ability to absorb radiant energy, allowing them to stay active during crepuscular periods when </w:t>
      </w:r>
      <w:r w:rsidRPr="00815B6E">
        <w:rPr>
          <w:rFonts w:ascii="Times New Roman" w:eastAsia="Times New Roman" w:hAnsi="Times New Roman" w:cs="Times New Roman"/>
          <w:i/>
          <w:sz w:val="24"/>
          <w:szCs w:val="24"/>
        </w:rPr>
        <w:t xml:space="preserve">Oenothera </w:t>
      </w:r>
      <w:r w:rsidRPr="00815B6E">
        <w:rPr>
          <w:rFonts w:ascii="Times New Roman" w:eastAsia="Times New Roman" w:hAnsi="Times New Roman" w:cs="Times New Roman"/>
          <w:sz w:val="24"/>
          <w:szCs w:val="24"/>
        </w:rPr>
        <w:t>species flower (Thorp and LaBerge 2005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Associations between </w:t>
      </w:r>
      <w:r w:rsidRPr="00815B6E">
        <w:rPr>
          <w:rFonts w:ascii="Times New Roman" w:eastAsia="Times New Roman" w:hAnsi="Times New Roman" w:cs="Times New Roman"/>
          <w:i/>
          <w:sz w:val="24"/>
          <w:szCs w:val="24"/>
        </w:rPr>
        <w:t>O. californica</w:t>
      </w:r>
      <w:r w:rsidRPr="00815B6E">
        <w:rPr>
          <w:rFonts w:ascii="Times New Roman" w:eastAsia="Times New Roman" w:hAnsi="Times New Roman" w:cs="Times New Roman"/>
          <w:sz w:val="24"/>
          <w:szCs w:val="24"/>
        </w:rPr>
        <w:t xml:space="preserve"> (S. Watson) S. Watson and the bees </w:t>
      </w:r>
      <w:r w:rsidRPr="00815B6E">
        <w:rPr>
          <w:rFonts w:ascii="Times New Roman" w:eastAsia="Times New Roman" w:hAnsi="Times New Roman" w:cs="Times New Roman"/>
          <w:i/>
          <w:sz w:val="24"/>
          <w:szCs w:val="24"/>
        </w:rPr>
        <w:t>Anthophora urbana</w:t>
      </w:r>
      <w:r w:rsidRPr="00815B6E">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i/>
          <w:sz w:val="24"/>
          <w:szCs w:val="24"/>
        </w:rPr>
        <w:lastRenderedPageBreak/>
        <w:t>Perdita fallugia</w:t>
      </w:r>
      <w:r w:rsidRPr="00815B6E">
        <w:rPr>
          <w:rFonts w:ascii="Times New Roman" w:eastAsia="Times New Roman" w:hAnsi="Times New Roman" w:cs="Times New Roman"/>
          <w:sz w:val="24"/>
          <w:szCs w:val="24"/>
        </w:rPr>
        <w:t xml:space="preserve"> Timberlake were documented at the Nevada National Security Site (Allred 1969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However, n</w:t>
      </w:r>
      <w:r w:rsidRPr="00815B6E">
        <w:rPr>
          <w:rFonts w:ascii="Times New Roman" w:eastAsia="Times New Roman" w:hAnsi="Times New Roman" w:cs="Times New Roman"/>
          <w:sz w:val="24"/>
          <w:szCs w:val="24"/>
        </w:rPr>
        <w:t>either of these bees are among the specialist subgenus described by Thorp and LaBerge (2005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and these bees likely do not possess the necessary foreleg morphology to collect </w:t>
      </w:r>
      <w:r w:rsidRPr="00815B6E">
        <w:rPr>
          <w:rFonts w:ascii="Times New Roman" w:eastAsia="Times New Roman" w:hAnsi="Times New Roman" w:cs="Times New Roman"/>
          <w:i/>
          <w:sz w:val="24"/>
          <w:szCs w:val="24"/>
        </w:rPr>
        <w:t xml:space="preserve">Oenothera </w:t>
      </w:r>
      <w:r w:rsidRPr="00815B6E">
        <w:rPr>
          <w:rFonts w:ascii="Times New Roman" w:eastAsia="Times New Roman" w:hAnsi="Times New Roman" w:cs="Times New Roman"/>
          <w:sz w:val="24"/>
          <w:szCs w:val="24"/>
        </w:rPr>
        <w:t xml:space="preserve">pollen effectively. </w:t>
      </w:r>
    </w:p>
    <w:p w14:paraId="61E02096" w14:textId="4ED52A41" w:rsidR="00E46A71" w:rsidRPr="00815B6E" w:rsidRDefault="00E46A71" w:rsidP="00E46A71">
      <w:pPr>
        <w:pStyle w:val="Normal1"/>
        <w:spacing w:after="0" w:line="480" w:lineRule="auto"/>
        <w:ind w:firstLine="720"/>
        <w:rPr>
          <w:rFonts w:ascii="Times New Roman" w:eastAsia="Times New Roman" w:hAnsi="Times New Roman" w:cs="Times New Roman"/>
          <w:sz w:val="24"/>
          <w:szCs w:val="24"/>
        </w:rPr>
      </w:pPr>
      <w:r w:rsidRPr="00815B6E">
        <w:rPr>
          <w:rFonts w:ascii="Times New Roman" w:eastAsia="Times New Roman" w:hAnsi="Times New Roman" w:cs="Times New Roman"/>
          <w:sz w:val="24"/>
          <w:szCs w:val="24"/>
        </w:rPr>
        <w:t>Evening primroses are extensively used as larval host plants by several Lepidopteran families and in the U</w:t>
      </w:r>
      <w:del w:id="553" w:author="SWG" w:date="2021-02-22T10:02:00Z">
        <w:r w:rsidRPr="00815B6E" w:rsidDel="0098377B">
          <w:rPr>
            <w:rFonts w:ascii="Times New Roman" w:eastAsia="Times New Roman" w:hAnsi="Times New Roman" w:cs="Times New Roman"/>
            <w:sz w:val="24"/>
            <w:szCs w:val="24"/>
          </w:rPr>
          <w:delText>.</w:delText>
        </w:r>
      </w:del>
      <w:r w:rsidRPr="00815B6E">
        <w:rPr>
          <w:rFonts w:ascii="Times New Roman" w:eastAsia="Times New Roman" w:hAnsi="Times New Roman" w:cs="Times New Roman"/>
          <w:sz w:val="24"/>
          <w:szCs w:val="24"/>
        </w:rPr>
        <w:t>S</w:t>
      </w:r>
      <w:del w:id="554" w:author="SWG" w:date="2021-02-22T10:02:00Z">
        <w:r w:rsidRPr="00815B6E" w:rsidDel="0098377B">
          <w:rPr>
            <w:rFonts w:ascii="Times New Roman" w:eastAsia="Times New Roman" w:hAnsi="Times New Roman" w:cs="Times New Roman"/>
            <w:sz w:val="24"/>
            <w:szCs w:val="24"/>
          </w:rPr>
          <w:delText>.</w:delText>
        </w:r>
      </w:del>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including</w:t>
      </w:r>
      <w:r w:rsidRPr="00815B6E">
        <w:rPr>
          <w:rFonts w:ascii="Times New Roman" w:eastAsia="Times New Roman" w:hAnsi="Times New Roman" w:cs="Times New Roman"/>
          <w:sz w:val="24"/>
          <w:szCs w:val="24"/>
        </w:rPr>
        <w:t xml:space="preserve"> owlet moths (Noctuidae) and hawkmoths (Sphingidae</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Robinson et al.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6E4F0364"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Pr>
          <w:rFonts w:ascii="Times New Roman" w:eastAsia="Times New Roman" w:hAnsi="Times New Roman" w:cs="Times New Roman"/>
          <w:i/>
          <w:sz w:val="24"/>
          <w:szCs w:val="24"/>
        </w:rPr>
        <w:t>Oenothera</w:t>
      </w:r>
      <w:r w:rsidRPr="00815B6E">
        <w:rPr>
          <w:rFonts w:ascii="Times New Roman" w:eastAsia="Times New Roman" w:hAnsi="Times New Roman" w:cs="Times New Roman"/>
          <w:i/>
          <w:sz w:val="24"/>
          <w:szCs w:val="24"/>
        </w:rPr>
        <w:t xml:space="preserve"> deltoides, O. pallida</w:t>
      </w:r>
      <w:r w:rsidRPr="00E90D06">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O. primiveris</w:t>
      </w:r>
      <w:r w:rsidRPr="00815B6E">
        <w:rPr>
          <w:rFonts w:ascii="Times New Roman" w:eastAsia="Times New Roman" w:hAnsi="Times New Roman" w:cs="Times New Roman"/>
          <w:sz w:val="24"/>
          <w:szCs w:val="24"/>
        </w:rPr>
        <w:t xml:space="preserve"> were recorded in the diets of desert tortoises in the northeastern Mojave Desert (Esque 1994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C17AE">
        <w:rPr>
          <w:rFonts w:ascii="Times New Roman" w:eastAsia="Times New Roman" w:hAnsi="Times New Roman" w:cs="Times New Roman"/>
          <w:i/>
          <w:sz w:val="24"/>
          <w:szCs w:val="24"/>
        </w:rPr>
        <w:t>Oenothera</w:t>
      </w:r>
      <w:r>
        <w:rPr>
          <w:rFonts w:ascii="Times New Roman" w:eastAsia="Times New Roman" w:hAnsi="Times New Roman" w:cs="Times New Roman"/>
          <w:sz w:val="24"/>
          <w:szCs w:val="24"/>
        </w:rPr>
        <w:t xml:space="preserve"> spp., were eaten with gusto when tortoises located them during feeding observations, and a term borrowed from range sciences to describe these plants for tortoises is ‘ice cream plants’ (Esque 1994).</w:t>
      </w:r>
    </w:p>
    <w:p w14:paraId="6841F88E"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sz w:val="24"/>
          <w:szCs w:val="24"/>
        </w:rPr>
        <w:t>To clean seeds, capsules can be opened with pliers or a scalpel and gently rubbed over a medium screen (Wall and MacDonald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The seeds are relatively soft, so this must be done carefully. Other </w:t>
      </w:r>
      <w:r w:rsidRPr="00815B6E">
        <w:rPr>
          <w:rFonts w:ascii="Times New Roman" w:eastAsia="Times New Roman" w:hAnsi="Times New Roman" w:cs="Times New Roman"/>
          <w:i/>
          <w:sz w:val="24"/>
          <w:szCs w:val="24"/>
        </w:rPr>
        <w:t>Oenothera</w:t>
      </w:r>
      <w:r w:rsidRPr="00815B6E">
        <w:rPr>
          <w:rFonts w:ascii="Times New Roman" w:eastAsia="Times New Roman" w:hAnsi="Times New Roman" w:cs="Times New Roman"/>
          <w:sz w:val="24"/>
          <w:szCs w:val="24"/>
        </w:rPr>
        <w:t xml:space="preserve"> species (</w:t>
      </w:r>
      <w:r w:rsidRPr="00815B6E">
        <w:rPr>
          <w:rFonts w:ascii="Times New Roman" w:eastAsia="Times New Roman" w:hAnsi="Times New Roman" w:cs="Times New Roman"/>
          <w:i/>
          <w:sz w:val="24"/>
          <w:szCs w:val="24"/>
        </w:rPr>
        <w:t>O. biennis</w:t>
      </w:r>
      <w:r w:rsidRPr="00815B6E">
        <w:rPr>
          <w:rFonts w:ascii="Times New Roman" w:eastAsia="Times New Roman" w:hAnsi="Times New Roman" w:cs="Times New Roman"/>
          <w:sz w:val="24"/>
          <w:szCs w:val="24"/>
        </w:rPr>
        <w:t xml:space="preserve"> L. and </w:t>
      </w:r>
      <w:r w:rsidRPr="00815B6E">
        <w:rPr>
          <w:rFonts w:ascii="Times New Roman" w:eastAsia="Times New Roman" w:hAnsi="Times New Roman" w:cs="Times New Roman"/>
          <w:i/>
          <w:sz w:val="24"/>
          <w:szCs w:val="24"/>
        </w:rPr>
        <w:t xml:space="preserve">O. issleri </w:t>
      </w:r>
      <w:r w:rsidRPr="00815B6E">
        <w:rPr>
          <w:rFonts w:ascii="Times New Roman" w:eastAsia="Times New Roman" w:hAnsi="Times New Roman" w:cs="Times New Roman"/>
          <w:sz w:val="24"/>
          <w:szCs w:val="24"/>
        </w:rPr>
        <w:t>no taxonomy found) can resprout from axillary buds or adventitious buds on roots (Martinkova et al. 2004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suggesting propagation from tissue may be possible.</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Seed germination responses can vary widely </w:t>
      </w:r>
      <w:r>
        <w:rPr>
          <w:rFonts w:ascii="Times New Roman" w:eastAsia="Times New Roman" w:hAnsi="Times New Roman" w:cs="Times New Roman"/>
          <w:sz w:val="24"/>
          <w:szCs w:val="24"/>
        </w:rPr>
        <w:t>among</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Oenothera </w:t>
      </w:r>
      <w:r w:rsidRPr="00815B6E">
        <w:rPr>
          <w:rFonts w:ascii="Times New Roman" w:eastAsia="Times New Roman" w:hAnsi="Times New Roman" w:cs="Times New Roman"/>
          <w:sz w:val="24"/>
          <w:szCs w:val="24"/>
        </w:rPr>
        <w:t>species. In a germination</w:t>
      </w:r>
      <w:r>
        <w:rPr>
          <w:rFonts w:ascii="Times New Roman" w:eastAsia="Times New Roman" w:hAnsi="Times New Roman" w:cs="Times New Roman"/>
          <w:sz w:val="24"/>
          <w:szCs w:val="24"/>
        </w:rPr>
        <w:t xml:space="preserve"> experiment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using </w:t>
      </w:r>
      <w:r w:rsidRPr="007703FE">
        <w:rPr>
          <w:rFonts w:ascii="Times New Roman" w:eastAsia="Times New Roman" w:hAnsi="Times New Roman" w:cs="Times New Roman"/>
          <w:i/>
          <w:iCs/>
          <w:sz w:val="24"/>
          <w:szCs w:val="24"/>
        </w:rPr>
        <w:t>O. cespitosa</w:t>
      </w:r>
      <w:r>
        <w:rPr>
          <w:rFonts w:ascii="Times New Roman" w:eastAsia="Times New Roman" w:hAnsi="Times New Roman" w:cs="Times New Roman"/>
          <w:sz w:val="24"/>
          <w:szCs w:val="24"/>
        </w:rPr>
        <w:t xml:space="preserve"> in the </w:t>
      </w:r>
      <w:r w:rsidRPr="00815B6E">
        <w:rPr>
          <w:rFonts w:ascii="Times New Roman" w:eastAsia="Times New Roman" w:hAnsi="Times New Roman" w:cs="Times New Roman"/>
          <w:sz w:val="24"/>
          <w:szCs w:val="24"/>
        </w:rPr>
        <w:t>Chihuahuan Desert</w:t>
      </w:r>
      <w:r>
        <w:rPr>
          <w:rFonts w:ascii="Times New Roman" w:eastAsia="Times New Roman" w:hAnsi="Times New Roman" w:cs="Times New Roman"/>
          <w:sz w:val="24"/>
          <w:szCs w:val="24"/>
        </w:rPr>
        <w:t xml:space="preserve"> (also occurs in the Mojave Desert)</w:t>
      </w:r>
      <w:r w:rsidRPr="00815B6E">
        <w:rPr>
          <w:rFonts w:ascii="Times New Roman" w:eastAsia="Times New Roman" w:hAnsi="Times New Roman" w:cs="Times New Roman"/>
          <w:sz w:val="24"/>
          <w:szCs w:val="24"/>
        </w:rPr>
        <w:t xml:space="preserve">, seeds achieved a 93% germination rate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a three-week warm-moist stratification treatment at 30°C and germinated moderately well (47%) with no pretreatment (Pendleton and Pendleton 2014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However, in the same experiment, </w:t>
      </w:r>
      <w:r w:rsidRPr="00815B6E">
        <w:rPr>
          <w:rFonts w:ascii="Times New Roman" w:eastAsia="Times New Roman" w:hAnsi="Times New Roman" w:cs="Times New Roman"/>
          <w:i/>
          <w:sz w:val="24"/>
          <w:szCs w:val="24"/>
        </w:rPr>
        <w:t xml:space="preserve">O. albicaulis </w:t>
      </w:r>
      <w:r w:rsidRPr="00815B6E">
        <w:rPr>
          <w:rFonts w:ascii="Times New Roman" w:eastAsia="Times New Roman" w:hAnsi="Times New Roman" w:cs="Times New Roman"/>
          <w:sz w:val="24"/>
          <w:szCs w:val="24"/>
        </w:rPr>
        <w:t>Pursh</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had very low germination (4%) across all treatment groups (5°C moist stratification for three weeks, 30°C stratification for three weeks, and no stratification) and </w:t>
      </w:r>
      <w:r>
        <w:rPr>
          <w:rFonts w:ascii="Times New Roman" w:eastAsia="Times New Roman" w:hAnsi="Times New Roman" w:cs="Times New Roman"/>
          <w:sz w:val="24"/>
          <w:szCs w:val="24"/>
        </w:rPr>
        <w:t>did</w:t>
      </w:r>
      <w:r w:rsidRPr="00815B6E">
        <w:rPr>
          <w:rFonts w:ascii="Times New Roman" w:eastAsia="Times New Roman" w:hAnsi="Times New Roman" w:cs="Times New Roman"/>
          <w:sz w:val="24"/>
          <w:szCs w:val="24"/>
        </w:rPr>
        <w:t xml:space="preserve"> no</w:t>
      </w:r>
      <w:r>
        <w:rPr>
          <w:rFonts w:ascii="Times New Roman" w:eastAsia="Times New Roman" w:hAnsi="Times New Roman" w:cs="Times New Roman"/>
          <w:sz w:val="24"/>
          <w:szCs w:val="24"/>
        </w:rPr>
        <w:t>t</w:t>
      </w:r>
      <w:r w:rsidRPr="00815B6E">
        <w:rPr>
          <w:rFonts w:ascii="Times New Roman" w:eastAsia="Times New Roman" w:hAnsi="Times New Roman" w:cs="Times New Roman"/>
          <w:sz w:val="24"/>
          <w:szCs w:val="24"/>
        </w:rPr>
        <w:t xml:space="preserve"> improv</w:t>
      </w:r>
      <w:r>
        <w:rPr>
          <w:rFonts w:ascii="Times New Roman" w:eastAsia="Times New Roman" w:hAnsi="Times New Roman" w:cs="Times New Roman"/>
          <w:sz w:val="24"/>
          <w:szCs w:val="24"/>
        </w:rPr>
        <w:t>e</w:t>
      </w:r>
      <w:r w:rsidRPr="00815B6E">
        <w:rPr>
          <w:rFonts w:ascii="Times New Roman" w:eastAsia="Times New Roman" w:hAnsi="Times New Roman" w:cs="Times New Roman"/>
          <w:sz w:val="24"/>
          <w:szCs w:val="24"/>
        </w:rPr>
        <w:t xml:space="preserve"> under a prolonged stratification treatment (5°C for 12 weeks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lastRenderedPageBreak/>
        <w:t xml:space="preserve">Among 123 species of </w:t>
      </w:r>
      <w:r w:rsidRPr="00815B6E">
        <w:rPr>
          <w:rFonts w:ascii="Times New Roman" w:eastAsia="Times New Roman" w:hAnsi="Times New Roman" w:cs="Times New Roman"/>
          <w:i/>
          <w:sz w:val="24"/>
          <w:szCs w:val="24"/>
        </w:rPr>
        <w:t xml:space="preserve">Oenothera, </w:t>
      </w:r>
      <w:r w:rsidRPr="00815B6E">
        <w:rPr>
          <w:rFonts w:ascii="Times New Roman" w:eastAsia="Times New Roman" w:hAnsi="Times New Roman" w:cs="Times New Roman"/>
          <w:sz w:val="24"/>
          <w:szCs w:val="24"/>
        </w:rPr>
        <w:t>fifty-seven are outcrossing, with most of this diversity existing in western North America (Raven 1979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45E948B6" w14:textId="5A388295"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Recoverability: </w:t>
      </w:r>
      <w:r w:rsidRPr="00815B6E">
        <w:rPr>
          <w:rFonts w:ascii="Times New Roman" w:eastAsia="Times New Roman" w:hAnsi="Times New Roman" w:cs="Times New Roman"/>
          <w:sz w:val="24"/>
          <w:szCs w:val="24"/>
        </w:rPr>
        <w:t xml:space="preserve">We found no information on the use of </w:t>
      </w:r>
      <w:r w:rsidRPr="00815B6E">
        <w:rPr>
          <w:rFonts w:ascii="Times New Roman" w:eastAsia="Times New Roman" w:hAnsi="Times New Roman" w:cs="Times New Roman"/>
          <w:i/>
          <w:sz w:val="24"/>
          <w:szCs w:val="24"/>
        </w:rPr>
        <w:t xml:space="preserve">Oenothera </w:t>
      </w:r>
      <w:r w:rsidRPr="00815B6E">
        <w:rPr>
          <w:rFonts w:ascii="Times New Roman" w:eastAsia="Times New Roman" w:hAnsi="Times New Roman" w:cs="Times New Roman"/>
          <w:sz w:val="24"/>
          <w:szCs w:val="24"/>
        </w:rPr>
        <w:t xml:space="preserve">spp. in restoration in the Mojave Desert, but the occurrence of evening primroses in habitats such as washes and roadsides suggests that they would colonize disturbed areas well. The lignified “birdcages” left by </w:t>
      </w:r>
      <w:r w:rsidRPr="00815B6E">
        <w:rPr>
          <w:rFonts w:ascii="Times New Roman" w:eastAsia="Times New Roman" w:hAnsi="Times New Roman" w:cs="Times New Roman"/>
          <w:i/>
          <w:sz w:val="24"/>
          <w:szCs w:val="24"/>
        </w:rPr>
        <w:t>O. deltoides</w:t>
      </w:r>
      <w:r w:rsidRPr="00815B6E">
        <w:rPr>
          <w:rFonts w:ascii="Times New Roman" w:eastAsia="Times New Roman" w:hAnsi="Times New Roman" w:cs="Times New Roman"/>
          <w:sz w:val="24"/>
          <w:szCs w:val="24"/>
        </w:rPr>
        <w:t xml:space="preserve"> may help disperse seeds by aiding movement on the sand dunes and other unstable structures on which this species occurs. The seed pods of </w:t>
      </w:r>
      <w:r w:rsidRPr="00815B6E">
        <w:rPr>
          <w:rFonts w:ascii="Times New Roman" w:eastAsia="Times New Roman" w:hAnsi="Times New Roman" w:cs="Times New Roman"/>
          <w:i/>
          <w:sz w:val="24"/>
          <w:szCs w:val="24"/>
        </w:rPr>
        <w:t>O. deltoide</w:t>
      </w:r>
      <w:r>
        <w:rPr>
          <w:rFonts w:ascii="Times New Roman" w:eastAsia="Times New Roman" w:hAnsi="Times New Roman" w:cs="Times New Roman"/>
          <w:i/>
          <w:sz w:val="24"/>
          <w:szCs w:val="24"/>
        </w:rPr>
        <w:t xml:space="preserve">s </w:t>
      </w:r>
      <w:r w:rsidRPr="007F3C60">
        <w:rPr>
          <w:rFonts w:ascii="Times New Roman" w:eastAsia="Times New Roman" w:hAnsi="Times New Roman" w:cs="Times New Roman"/>
          <w:iCs/>
          <w:sz w:val="24"/>
          <w:szCs w:val="24"/>
        </w:rPr>
        <w:t xml:space="preserve">curtail </w:t>
      </w:r>
      <w:del w:id="555" w:author="SWG" w:date="2021-02-22T10:03:00Z">
        <w:r w:rsidRPr="007F3C60" w:rsidDel="009319FE">
          <w:rPr>
            <w:rFonts w:ascii="Times New Roman" w:eastAsia="Times New Roman" w:hAnsi="Times New Roman" w:cs="Times New Roman"/>
            <w:iCs/>
            <w:sz w:val="24"/>
            <w:szCs w:val="24"/>
          </w:rPr>
          <w:delText>de</w:delText>
        </w:r>
        <w:r w:rsidRPr="00E945C1" w:rsidDel="009319FE">
          <w:rPr>
            <w:rFonts w:ascii="Times New Roman" w:eastAsia="Times New Roman" w:hAnsi="Times New Roman" w:cs="Times New Roman"/>
            <w:iCs/>
            <w:sz w:val="24"/>
            <w:szCs w:val="24"/>
          </w:rPr>
          <w:delText>hiscance</w:delText>
        </w:r>
        <w:r w:rsidRPr="00815B6E" w:rsidDel="009319FE">
          <w:rPr>
            <w:rFonts w:ascii="Times New Roman" w:eastAsia="Times New Roman" w:hAnsi="Times New Roman" w:cs="Times New Roman"/>
            <w:sz w:val="24"/>
            <w:szCs w:val="24"/>
          </w:rPr>
          <w:delText xml:space="preserve"> </w:delText>
        </w:r>
      </w:del>
      <w:ins w:id="556" w:author="SWG" w:date="2021-02-22T10:03:00Z">
        <w:r w:rsidR="009319FE" w:rsidRPr="007F3C60">
          <w:rPr>
            <w:rFonts w:ascii="Times New Roman" w:eastAsia="Times New Roman" w:hAnsi="Times New Roman" w:cs="Times New Roman"/>
            <w:iCs/>
            <w:sz w:val="24"/>
            <w:szCs w:val="24"/>
          </w:rPr>
          <w:t>de</w:t>
        </w:r>
        <w:r w:rsidR="009319FE" w:rsidRPr="00E945C1">
          <w:rPr>
            <w:rFonts w:ascii="Times New Roman" w:eastAsia="Times New Roman" w:hAnsi="Times New Roman" w:cs="Times New Roman"/>
            <w:iCs/>
            <w:sz w:val="24"/>
            <w:szCs w:val="24"/>
          </w:rPr>
          <w:t>hisc</w:t>
        </w:r>
        <w:r w:rsidR="009319FE">
          <w:rPr>
            <w:rFonts w:ascii="Times New Roman" w:eastAsia="Times New Roman" w:hAnsi="Times New Roman" w:cs="Times New Roman"/>
            <w:iCs/>
            <w:sz w:val="24"/>
            <w:szCs w:val="24"/>
          </w:rPr>
          <w:t>e</w:t>
        </w:r>
        <w:r w:rsidR="009319FE" w:rsidRPr="00E945C1">
          <w:rPr>
            <w:rFonts w:ascii="Times New Roman" w:eastAsia="Times New Roman" w:hAnsi="Times New Roman" w:cs="Times New Roman"/>
            <w:iCs/>
            <w:sz w:val="24"/>
            <w:szCs w:val="24"/>
          </w:rPr>
          <w:t>nce</w:t>
        </w:r>
        <w:r w:rsidR="009319FE" w:rsidRPr="00815B6E">
          <w:rPr>
            <w:rFonts w:ascii="Times New Roman" w:eastAsia="Times New Roman" w:hAnsi="Times New Roman" w:cs="Times New Roman"/>
            <w:sz w:val="24"/>
            <w:szCs w:val="24"/>
          </w:rPr>
          <w:t xml:space="preserve"> </w:t>
        </w:r>
      </w:ins>
      <w:r w:rsidRPr="00815B6E">
        <w:rPr>
          <w:rFonts w:ascii="Times New Roman" w:eastAsia="Times New Roman" w:hAnsi="Times New Roman" w:cs="Times New Roman"/>
          <w:sz w:val="24"/>
          <w:szCs w:val="24"/>
        </w:rPr>
        <w:t>until they are moistened with water (Martínez-Berdeja et al. 2015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ensur</w:t>
      </w:r>
      <w:r>
        <w:rPr>
          <w:rFonts w:ascii="Times New Roman" w:eastAsia="Times New Roman" w:hAnsi="Times New Roman" w:cs="Times New Roman"/>
          <w:sz w:val="24"/>
          <w:szCs w:val="24"/>
        </w:rPr>
        <w:t>ing</w:t>
      </w:r>
      <w:r w:rsidRPr="00815B6E">
        <w:rPr>
          <w:rFonts w:ascii="Times New Roman" w:eastAsia="Times New Roman" w:hAnsi="Times New Roman" w:cs="Times New Roman"/>
          <w:sz w:val="24"/>
          <w:szCs w:val="24"/>
        </w:rPr>
        <w:t xml:space="preserve"> successful seedling establishment. Perhaps the addition of captive prop</w:t>
      </w:r>
      <w:r>
        <w:rPr>
          <w:rFonts w:ascii="Times New Roman" w:eastAsia="Times New Roman" w:hAnsi="Times New Roman" w:cs="Times New Roman"/>
          <w:sz w:val="24"/>
          <w:szCs w:val="24"/>
        </w:rPr>
        <w:t>a</w:t>
      </w:r>
      <w:r w:rsidRPr="00815B6E">
        <w:rPr>
          <w:rFonts w:ascii="Times New Roman" w:eastAsia="Times New Roman" w:hAnsi="Times New Roman" w:cs="Times New Roman"/>
          <w:sz w:val="24"/>
          <w:szCs w:val="24"/>
        </w:rPr>
        <w:t>gated ‘bird cages’ could be incorporated into a natural timed-release of seeds that would help protect the seeds from granivores until appropriate germination conditions were met.</w:t>
      </w:r>
    </w:p>
    <w:p w14:paraId="219741E4"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p>
    <w:p w14:paraId="42C77E27" w14:textId="77777777" w:rsidR="00E46A71" w:rsidRPr="00815B6E" w:rsidRDefault="00E46A71" w:rsidP="00E46A71">
      <w:pPr>
        <w:pStyle w:val="Heading2"/>
        <w:spacing w:line="480" w:lineRule="auto"/>
        <w:rPr>
          <w:rFonts w:ascii="Times New Roman" w:hAnsi="Times New Roman" w:cs="Times New Roman"/>
          <w:color w:val="000000"/>
          <w:sz w:val="24"/>
          <w:szCs w:val="24"/>
        </w:rPr>
      </w:pPr>
      <w:bookmarkStart w:id="557" w:name="_Hlk36901458"/>
      <w:r w:rsidRPr="00815B6E">
        <w:rPr>
          <w:rFonts w:ascii="Times New Roman" w:eastAsia="Times New Roman" w:hAnsi="Times New Roman" w:cs="Times New Roman"/>
          <w:i/>
          <w:color w:val="000000"/>
          <w:sz w:val="24"/>
          <w:szCs w:val="24"/>
        </w:rPr>
        <w:t>Opuntia basilaris</w:t>
      </w:r>
      <w:r w:rsidRPr="00815B6E">
        <w:rPr>
          <w:rFonts w:ascii="Times New Roman" w:eastAsia="Times New Roman" w:hAnsi="Times New Roman" w:cs="Times New Roman"/>
          <w:color w:val="000000"/>
          <w:sz w:val="24"/>
          <w:szCs w:val="24"/>
        </w:rPr>
        <w:t xml:space="preserve"> </w:t>
      </w:r>
      <w:bookmarkEnd w:id="557"/>
      <w:r w:rsidRPr="00815B6E">
        <w:rPr>
          <w:rFonts w:ascii="Times New Roman" w:eastAsia="Times New Roman" w:hAnsi="Times New Roman" w:cs="Times New Roman"/>
          <w:color w:val="000000"/>
          <w:sz w:val="24"/>
          <w:szCs w:val="24"/>
        </w:rPr>
        <w:t xml:space="preserve">Engelm. </w:t>
      </w:r>
      <w:r>
        <w:rPr>
          <w:rFonts w:ascii="Times New Roman" w:eastAsia="Times New Roman" w:hAnsi="Times New Roman" w:cs="Times New Roman"/>
          <w:color w:val="000000"/>
          <w:sz w:val="24"/>
          <w:szCs w:val="24"/>
        </w:rPr>
        <w:t>a</w:t>
      </w:r>
      <w:r w:rsidRPr="00815B6E">
        <w:rPr>
          <w:rFonts w:ascii="Times New Roman" w:eastAsia="Times New Roman" w:hAnsi="Times New Roman" w:cs="Times New Roman"/>
          <w:color w:val="000000"/>
          <w:sz w:val="24"/>
          <w:szCs w:val="24"/>
        </w:rPr>
        <w:t>nd J.M. Bigelow (Cactaceae)</w:t>
      </w:r>
    </w:p>
    <w:p w14:paraId="7A3F6C17"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DA3115">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DA3115">
        <w:rPr>
          <w:rFonts w:ascii="Times New Roman" w:eastAsia="Times New Roman" w:hAnsi="Times New Roman" w:cs="Times New Roman"/>
          <w:b/>
          <w:sz w:val="24"/>
          <w:szCs w:val="24"/>
        </w:rPr>
        <w:t>:</w:t>
      </w:r>
      <w:r w:rsidRPr="00E544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E54496">
        <w:rPr>
          <w:rFonts w:ascii="Times New Roman" w:eastAsia="Times New Roman" w:hAnsi="Times New Roman" w:cs="Times New Roman"/>
          <w:sz w:val="24"/>
          <w:szCs w:val="24"/>
        </w:rPr>
        <w:t xml:space="preserve">eavertail prickly pear </w:t>
      </w:r>
      <w:r w:rsidRPr="00E90D06">
        <w:rPr>
          <w:rFonts w:ascii="Times New Roman" w:eastAsia="Times New Roman" w:hAnsi="Times New Roman" w:cs="Times New Roman"/>
          <w:sz w:val="24"/>
          <w:szCs w:val="24"/>
        </w:rPr>
        <w:t>cactus</w:t>
      </w:r>
      <w:r>
        <w:rPr>
          <w:rFonts w:ascii="Times New Roman" w:eastAsia="Times New Roman" w:hAnsi="Times New Roman" w:cs="Times New Roman"/>
          <w:sz w:val="24"/>
          <w:szCs w:val="24"/>
        </w:rPr>
        <w:t>.</w:t>
      </w:r>
    </w:p>
    <w:p w14:paraId="6E22AAF5" w14:textId="6C661C93"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sz w:val="24"/>
          <w:szCs w:val="24"/>
        </w:rPr>
        <w:t xml:space="preserve">Perennial succulent with pancake shaped </w:t>
      </w:r>
      <w:r>
        <w:rPr>
          <w:rFonts w:ascii="Times New Roman" w:eastAsia="Times New Roman" w:hAnsi="Times New Roman" w:cs="Times New Roman"/>
          <w:sz w:val="24"/>
          <w:szCs w:val="24"/>
        </w:rPr>
        <w:t>segments</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O</w:t>
      </w:r>
      <w:del w:id="558" w:author="SWG" w:date="2021-02-22T10:03:00Z">
        <w:r w:rsidRPr="00815B6E" w:rsidDel="00B83AF0">
          <w:rPr>
            <w:rFonts w:ascii="Times New Roman" w:eastAsia="Times New Roman" w:hAnsi="Times New Roman" w:cs="Times New Roman"/>
            <w:i/>
            <w:sz w:val="24"/>
            <w:szCs w:val="24"/>
          </w:rPr>
          <w:delText>.</w:delText>
        </w:r>
      </w:del>
      <w:ins w:id="559" w:author="SWG" w:date="2021-02-22T10:03:00Z">
        <w:r w:rsidR="00B83AF0">
          <w:rPr>
            <w:rFonts w:ascii="Times New Roman" w:eastAsia="Times New Roman" w:hAnsi="Times New Roman" w:cs="Times New Roman"/>
            <w:i/>
            <w:sz w:val="24"/>
            <w:szCs w:val="24"/>
          </w:rPr>
          <w:t>puntia</w:t>
        </w:r>
      </w:ins>
      <w:r w:rsidRPr="00815B6E">
        <w:rPr>
          <w:rFonts w:ascii="Times New Roman" w:eastAsia="Times New Roman" w:hAnsi="Times New Roman" w:cs="Times New Roman"/>
          <w:i/>
          <w:sz w:val="24"/>
          <w:szCs w:val="24"/>
        </w:rPr>
        <w:t xml:space="preserve"> basilaris </w:t>
      </w:r>
      <w:r w:rsidRPr="00815B6E">
        <w:rPr>
          <w:rFonts w:ascii="Times New Roman" w:eastAsia="Times New Roman" w:hAnsi="Times New Roman" w:cs="Times New Roman"/>
          <w:sz w:val="24"/>
          <w:szCs w:val="24"/>
        </w:rPr>
        <w:t>flowers from March to June (Parfitt 2017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43057BE7"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i/>
          <w:sz w:val="24"/>
          <w:szCs w:val="24"/>
        </w:rPr>
        <w:t>Opuntia</w:t>
      </w:r>
      <w:r w:rsidRPr="00815B6E">
        <w:rPr>
          <w:rFonts w:ascii="Times New Roman" w:eastAsia="Times New Roman" w:hAnsi="Times New Roman" w:cs="Times New Roman"/>
          <w:sz w:val="24"/>
          <w:szCs w:val="24"/>
        </w:rPr>
        <w:t xml:space="preserve"> </w:t>
      </w:r>
      <w:r w:rsidRPr="003E3504">
        <w:rPr>
          <w:rFonts w:ascii="Times New Roman" w:eastAsia="Times New Roman" w:hAnsi="Times New Roman" w:cs="Times New Roman"/>
          <w:i/>
          <w:iCs/>
          <w:sz w:val="24"/>
          <w:szCs w:val="24"/>
        </w:rPr>
        <w:t>basilaris</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is very common in the Mojave Desert and occurs from desertscrub to pinyon-juniper woodland between 150 m and 2200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446F3358"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Pink; bowl-shaped</w:t>
      </w:r>
      <w:r>
        <w:rPr>
          <w:rFonts w:ascii="Times New Roman" w:eastAsia="Times New Roman" w:hAnsi="Times New Roman" w:cs="Times New Roman"/>
          <w:sz w:val="24"/>
          <w:szCs w:val="24"/>
        </w:rPr>
        <w:t>.</w:t>
      </w:r>
    </w:p>
    <w:p w14:paraId="79119C6B" w14:textId="590E9BA1" w:rsidR="00E46A71" w:rsidRPr="00E90D06"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i/>
          <w:sz w:val="24"/>
          <w:szCs w:val="24"/>
        </w:rPr>
        <w:t>O</w:t>
      </w:r>
      <w:del w:id="560" w:author="SWG" w:date="2021-02-22T10:03:00Z">
        <w:r w:rsidRPr="00815B6E" w:rsidDel="00B83AF0">
          <w:rPr>
            <w:rFonts w:ascii="Times New Roman" w:eastAsia="Times New Roman" w:hAnsi="Times New Roman" w:cs="Times New Roman"/>
            <w:i/>
            <w:sz w:val="24"/>
            <w:szCs w:val="24"/>
          </w:rPr>
          <w:delText>.</w:delText>
        </w:r>
      </w:del>
      <w:ins w:id="561" w:author="SWG" w:date="2021-02-22T10:03:00Z">
        <w:r w:rsidR="00B83AF0">
          <w:rPr>
            <w:rFonts w:ascii="Times New Roman" w:eastAsia="Times New Roman" w:hAnsi="Times New Roman" w:cs="Times New Roman"/>
            <w:i/>
            <w:sz w:val="24"/>
            <w:szCs w:val="24"/>
          </w:rPr>
          <w:t>puntia</w:t>
        </w:r>
      </w:ins>
      <w:r w:rsidRPr="00815B6E">
        <w:rPr>
          <w:rFonts w:ascii="Times New Roman" w:eastAsia="Times New Roman" w:hAnsi="Times New Roman" w:cs="Times New Roman"/>
          <w:i/>
          <w:sz w:val="24"/>
          <w:szCs w:val="24"/>
        </w:rPr>
        <w:t xml:space="preserve"> basilaris</w:t>
      </w:r>
      <w:r w:rsidRPr="00815B6E">
        <w:rPr>
          <w:rFonts w:ascii="Times New Roman" w:eastAsia="Times New Roman" w:hAnsi="Times New Roman" w:cs="Times New Roman"/>
          <w:sz w:val="24"/>
          <w:szCs w:val="24"/>
        </w:rPr>
        <w:t xml:space="preserve"> is a pollinator host for numerous bees, including those of genera </w:t>
      </w:r>
      <w:r w:rsidRPr="00815B6E">
        <w:rPr>
          <w:rFonts w:ascii="Times New Roman" w:eastAsia="Times New Roman" w:hAnsi="Times New Roman" w:cs="Times New Roman"/>
          <w:i/>
          <w:sz w:val="24"/>
          <w:szCs w:val="24"/>
        </w:rPr>
        <w:t xml:space="preserve">Agapostemon, Anthophora, Ceratina, Diadasia, Lithurgis </w:t>
      </w:r>
      <w:r w:rsidRPr="00815B6E">
        <w:rPr>
          <w:rFonts w:ascii="Times New Roman" w:eastAsia="Times New Roman" w:hAnsi="Times New Roman" w:cs="Times New Roman"/>
          <w:sz w:val="24"/>
          <w:szCs w:val="24"/>
        </w:rPr>
        <w:t>Berthold</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w:t>
      </w:r>
      <w:r w:rsidRPr="00815B6E">
        <w:rPr>
          <w:rFonts w:ascii="Times New Roman" w:eastAsia="Times New Roman" w:hAnsi="Times New Roman" w:cs="Times New Roman"/>
          <w:i/>
          <w:sz w:val="24"/>
          <w:szCs w:val="24"/>
        </w:rPr>
        <w:t>Lithurgopsis</w:t>
      </w:r>
      <w:r>
        <w:rPr>
          <w:rFonts w:ascii="Times New Roman" w:eastAsia="Times New Roman" w:hAnsi="Times New Roman" w:cs="Times New Roman"/>
          <w:sz w:val="24"/>
          <w:szCs w:val="24"/>
        </w:rPr>
        <w:t>)</w:t>
      </w:r>
      <w:r w:rsidRPr="00815B6E">
        <w:rPr>
          <w:rFonts w:ascii="Times New Roman" w:eastAsia="Times New Roman" w:hAnsi="Times New Roman" w:cs="Times New Roman"/>
          <w:i/>
          <w:sz w:val="24"/>
          <w:szCs w:val="24"/>
        </w:rPr>
        <w:t xml:space="preserve">, Megandrena,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Melissodes</w:t>
      </w:r>
      <w:r w:rsidRPr="00815B6E">
        <w:rPr>
          <w:rFonts w:ascii="Times New Roman" w:eastAsia="Times New Roman" w:hAnsi="Times New Roman" w:cs="Times New Roman"/>
          <w:sz w:val="24"/>
          <w:szCs w:val="24"/>
        </w:rPr>
        <w:t xml:space="preserve"> (Grant and Grant 1979; Griswold et al. 2006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Grant and Grant </w:t>
      </w:r>
      <w:r w:rsidRPr="00815B6E">
        <w:rPr>
          <w:rFonts w:ascii="Times New Roman" w:eastAsia="Times New Roman" w:hAnsi="Times New Roman" w:cs="Times New Roman"/>
          <w:sz w:val="24"/>
          <w:szCs w:val="24"/>
        </w:rPr>
        <w:lastRenderedPageBreak/>
        <w:t xml:space="preserve">(1979) also recorded visits to </w:t>
      </w:r>
      <w:r w:rsidRPr="00815B6E">
        <w:rPr>
          <w:rFonts w:ascii="Times New Roman" w:eastAsia="Times New Roman" w:hAnsi="Times New Roman" w:cs="Times New Roman"/>
          <w:i/>
          <w:sz w:val="24"/>
          <w:szCs w:val="24"/>
        </w:rPr>
        <w:t>O. basilaris</w:t>
      </w:r>
      <w:r w:rsidRPr="00815B6E">
        <w:rPr>
          <w:rFonts w:ascii="Times New Roman" w:eastAsia="Times New Roman" w:hAnsi="Times New Roman" w:cs="Times New Roman"/>
          <w:sz w:val="24"/>
          <w:szCs w:val="24"/>
        </w:rPr>
        <w:t xml:space="preserve"> by the sap beetle (</w:t>
      </w:r>
      <w:r w:rsidRPr="00815B6E">
        <w:rPr>
          <w:rFonts w:ascii="Times New Roman" w:eastAsia="Times New Roman" w:hAnsi="Times New Roman" w:cs="Times New Roman"/>
          <w:i/>
          <w:sz w:val="24"/>
          <w:szCs w:val="24"/>
        </w:rPr>
        <w:t>Carpophilus pallipennis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however, it should be noted that these beetle species are not nearly as effective pollinators as the bee species. </w:t>
      </w:r>
      <w:r w:rsidRPr="00815B6E">
        <w:rPr>
          <w:rFonts w:ascii="Times New Roman" w:eastAsia="Times New Roman" w:hAnsi="Times New Roman" w:cs="Times New Roman"/>
          <w:i/>
          <w:sz w:val="24"/>
          <w:szCs w:val="24"/>
        </w:rPr>
        <w:t>O</w:t>
      </w:r>
      <w:del w:id="562" w:author="SWG" w:date="2021-02-22T10:04:00Z">
        <w:r w:rsidRPr="00815B6E" w:rsidDel="00B83AF0">
          <w:rPr>
            <w:rFonts w:ascii="Times New Roman" w:eastAsia="Times New Roman" w:hAnsi="Times New Roman" w:cs="Times New Roman"/>
            <w:i/>
            <w:sz w:val="24"/>
            <w:szCs w:val="24"/>
          </w:rPr>
          <w:delText>.</w:delText>
        </w:r>
      </w:del>
      <w:ins w:id="563" w:author="SWG" w:date="2021-02-22T10:04:00Z">
        <w:r w:rsidR="00B83AF0">
          <w:rPr>
            <w:rFonts w:ascii="Times New Roman" w:eastAsia="Times New Roman" w:hAnsi="Times New Roman" w:cs="Times New Roman"/>
            <w:i/>
            <w:sz w:val="24"/>
            <w:szCs w:val="24"/>
          </w:rPr>
          <w:t>puntia</w:t>
        </w:r>
      </w:ins>
      <w:r w:rsidRPr="00815B6E">
        <w:rPr>
          <w:rFonts w:ascii="Times New Roman" w:eastAsia="Times New Roman" w:hAnsi="Times New Roman" w:cs="Times New Roman"/>
          <w:i/>
          <w:sz w:val="24"/>
          <w:szCs w:val="24"/>
        </w:rPr>
        <w:t xml:space="preserve"> basilaris</w:t>
      </w:r>
      <w:r w:rsidRPr="00815B6E">
        <w:rPr>
          <w:rFonts w:ascii="Times New Roman" w:eastAsia="Times New Roman" w:hAnsi="Times New Roman" w:cs="Times New Roman"/>
          <w:sz w:val="24"/>
          <w:szCs w:val="24"/>
        </w:rPr>
        <w:t xml:space="preserve"> is also a host species for the moth </w:t>
      </w:r>
      <w:r w:rsidRPr="00815B6E">
        <w:rPr>
          <w:rFonts w:ascii="Times New Roman" w:eastAsia="Times New Roman" w:hAnsi="Times New Roman" w:cs="Times New Roman"/>
          <w:i/>
          <w:sz w:val="24"/>
          <w:szCs w:val="24"/>
        </w:rPr>
        <w:t>Dyotopasta yumaella</w:t>
      </w:r>
      <w:r w:rsidRPr="00E90D06">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Kearfott</w:t>
      </w:r>
      <w:r w:rsidRPr="00E90D06">
        <w:rPr>
          <w:rFonts w:ascii="Times New Roman" w:eastAsia="Times New Roman" w:hAnsi="Times New Roman" w:cs="Times New Roman"/>
          <w:i/>
          <w:sz w:val="24"/>
          <w:szCs w:val="24"/>
        </w:rPr>
        <w:t xml:space="preserve"> </w:t>
      </w:r>
      <w:r w:rsidRPr="00E90D06">
        <w:rPr>
          <w:rFonts w:ascii="Times New Roman" w:eastAsia="Times New Roman" w:hAnsi="Times New Roman" w:cs="Times New Roman"/>
          <w:sz w:val="24"/>
          <w:szCs w:val="24"/>
        </w:rPr>
        <w:t>(Robinson et al. 2010</w:t>
      </w:r>
      <w:r>
        <w:rPr>
          <w:rFonts w:ascii="Times New Roman" w:eastAsia="Times New Roman" w:hAnsi="Times New Roman" w:cs="Times New Roman"/>
          <w:sz w:val="24"/>
          <w:szCs w:val="24"/>
        </w:rPr>
        <w:t>)</w:t>
      </w:r>
      <w:r w:rsidRPr="00E90D06">
        <w:rPr>
          <w:rFonts w:ascii="Times New Roman" w:eastAsia="Times New Roman" w:hAnsi="Times New Roman" w:cs="Times New Roman"/>
          <w:sz w:val="24"/>
          <w:szCs w:val="24"/>
        </w:rPr>
        <w:t xml:space="preserve">. </w:t>
      </w:r>
    </w:p>
    <w:p w14:paraId="33AAB2D4"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sz w:val="24"/>
          <w:szCs w:val="24"/>
        </w:rPr>
        <w:t>Although</w:t>
      </w:r>
      <w:r w:rsidRPr="00815B6E">
        <w:rPr>
          <w:rFonts w:ascii="Times New Roman" w:eastAsia="Times New Roman" w:hAnsi="Times New Roman" w:cs="Times New Roman"/>
          <w:b/>
          <w:sz w:val="24"/>
          <w:szCs w:val="24"/>
        </w:rPr>
        <w:t xml:space="preserve"> </w:t>
      </w:r>
      <w:r w:rsidRPr="00815B6E">
        <w:rPr>
          <w:rFonts w:ascii="Times New Roman" w:eastAsia="Times New Roman" w:hAnsi="Times New Roman" w:cs="Times New Roman"/>
          <w:i/>
          <w:sz w:val="24"/>
          <w:szCs w:val="24"/>
        </w:rPr>
        <w:t xml:space="preserve">O. basilaris </w:t>
      </w:r>
      <w:r w:rsidRPr="00815B6E">
        <w:rPr>
          <w:rFonts w:ascii="Times New Roman" w:eastAsia="Times New Roman" w:hAnsi="Times New Roman" w:cs="Times New Roman"/>
          <w:sz w:val="24"/>
          <w:szCs w:val="24"/>
        </w:rPr>
        <w:t>is not a frequently used diet species for desert tortoise (ranked forty-fifth</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it is widely used</w:t>
      </w:r>
      <w:r>
        <w:rPr>
          <w:rFonts w:ascii="Times New Roman" w:eastAsia="Times New Roman" w:hAnsi="Times New Roman" w:cs="Times New Roman"/>
          <w:sz w:val="24"/>
          <w:szCs w:val="24"/>
        </w:rPr>
        <w:t xml:space="preserve"> (three sites)</w:t>
      </w:r>
      <w:r w:rsidRPr="00815B6E">
        <w:rPr>
          <w:rFonts w:ascii="Times New Roman" w:eastAsia="Times New Roman" w:hAnsi="Times New Roman" w:cs="Times New Roman"/>
          <w:sz w:val="24"/>
          <w:szCs w:val="24"/>
        </w:rPr>
        <w:t xml:space="preserve"> and can be important forage during drought years when annual forage species are in short supply (Turner et al. 1984; Esque et al. 2014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Furthermore, other North American tortoise species use other </w:t>
      </w:r>
      <w:r w:rsidRPr="00815B6E">
        <w:rPr>
          <w:rFonts w:ascii="Times New Roman" w:eastAsia="Times New Roman" w:hAnsi="Times New Roman" w:cs="Times New Roman"/>
          <w:i/>
          <w:sz w:val="24"/>
          <w:szCs w:val="24"/>
        </w:rPr>
        <w:t>Opuntia</w:t>
      </w:r>
      <w:r w:rsidRPr="00815B6E">
        <w:rPr>
          <w:rFonts w:ascii="Times New Roman" w:eastAsia="Times New Roman" w:hAnsi="Times New Roman" w:cs="Times New Roman"/>
          <w:sz w:val="24"/>
          <w:szCs w:val="24"/>
        </w:rPr>
        <w:t xml:space="preserve"> spp. when available, but too much </w:t>
      </w:r>
      <w:r w:rsidRPr="00815B6E">
        <w:rPr>
          <w:rFonts w:ascii="Times New Roman" w:eastAsia="Times New Roman" w:hAnsi="Times New Roman" w:cs="Times New Roman"/>
          <w:i/>
          <w:sz w:val="24"/>
          <w:szCs w:val="24"/>
        </w:rPr>
        <w:t>Opuntia</w:t>
      </w:r>
      <w:r w:rsidRPr="00815B6E">
        <w:rPr>
          <w:rFonts w:ascii="Times New Roman" w:eastAsia="Times New Roman" w:hAnsi="Times New Roman" w:cs="Times New Roman"/>
          <w:sz w:val="24"/>
          <w:szCs w:val="24"/>
        </w:rPr>
        <w:t xml:space="preserve"> in the diet may present physiological problems (Hellgren et al. 2000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369B2F88" w14:textId="2B9F2E99" w:rsidR="00E46A71" w:rsidRPr="003E3504" w:rsidRDefault="00E46A71" w:rsidP="00E46A71">
      <w:pPr>
        <w:spacing w:line="480" w:lineRule="auto"/>
      </w:pPr>
      <w:r w:rsidRPr="003E3504">
        <w:rPr>
          <w:b/>
        </w:rPr>
        <w:t xml:space="preserve">Propagation, production, and cultivation: </w:t>
      </w:r>
      <w:r w:rsidRPr="003E3504">
        <w:t>Seeds are cleaned by rubbing dried fruits over a medium screen, then hand-sorting the seeds from the ch</w:t>
      </w:r>
      <w:r>
        <w:t>af</w:t>
      </w:r>
      <w:r w:rsidRPr="003E3504">
        <w:t>f (Wall and MacDonald 2009</w:t>
      </w:r>
      <w:r>
        <w:t>)</w:t>
      </w:r>
      <w:r w:rsidRPr="003E3504">
        <w:t>. If the fruits are too hard to put through a screen, pulse them in a blender and dry the pulp thoroughly (Wall and MacDonald 2009</w:t>
      </w:r>
      <w:r>
        <w:t>)</w:t>
      </w:r>
      <w:r w:rsidRPr="003E3504">
        <w:t xml:space="preserve">. Potter et al. (1984) found that seeds of three </w:t>
      </w:r>
      <w:r w:rsidRPr="003E3504">
        <w:rPr>
          <w:i/>
        </w:rPr>
        <w:t xml:space="preserve">Opuntia </w:t>
      </w:r>
      <w:r w:rsidRPr="003E3504">
        <w:t>species (</w:t>
      </w:r>
      <w:r w:rsidRPr="003E3504">
        <w:rPr>
          <w:i/>
        </w:rPr>
        <w:t xml:space="preserve">O. discata </w:t>
      </w:r>
      <w:r w:rsidRPr="003E3504">
        <w:t>Griffiths</w:t>
      </w:r>
      <w:r w:rsidRPr="003E3504">
        <w:rPr>
          <w:i/>
        </w:rPr>
        <w:t xml:space="preserve">, O. </w:t>
      </w:r>
      <w:r w:rsidRPr="008C17AE">
        <w:t>X</w:t>
      </w:r>
      <w:r w:rsidRPr="003E3504">
        <w:rPr>
          <w:i/>
        </w:rPr>
        <w:t xml:space="preserve"> edwardsii </w:t>
      </w:r>
      <w:r w:rsidRPr="003E3504">
        <w:rPr>
          <w:color w:val="000000"/>
          <w:shd w:val="clear" w:color="auto" w:fill="EFF4FA"/>
        </w:rPr>
        <w:t>V.E. Grant &amp; K.A. Grant</w:t>
      </w:r>
      <w:r w:rsidRPr="003E3504">
        <w:rPr>
          <w:i/>
        </w:rPr>
        <w:t xml:space="preserve">, </w:t>
      </w:r>
      <w:r w:rsidRPr="003E3504">
        <w:t xml:space="preserve">and </w:t>
      </w:r>
      <w:hyperlink r:id="rId17" w:history="1">
        <w:r w:rsidRPr="003E3504">
          <w:rPr>
            <w:rStyle w:val="Hyperlink"/>
            <w:i/>
            <w:shd w:val="clear" w:color="auto" w:fill="FFFFFF"/>
          </w:rPr>
          <w:t>Opuntia engelmannii</w:t>
        </w:r>
        <w:r w:rsidRPr="003E3504">
          <w:rPr>
            <w:rStyle w:val="Hyperlink"/>
            <w:shd w:val="clear" w:color="auto" w:fill="FFFFFF"/>
          </w:rPr>
          <w:t xml:space="preserve"> var. </w:t>
        </w:r>
        <w:r w:rsidRPr="003E3504">
          <w:rPr>
            <w:rStyle w:val="Hyperlink"/>
            <w:i/>
            <w:shd w:val="clear" w:color="auto" w:fill="FFFFFF"/>
          </w:rPr>
          <w:t>lindheimeri</w:t>
        </w:r>
      </w:hyperlink>
      <w:r w:rsidRPr="003E3504">
        <w:rPr>
          <w:color w:val="000000"/>
          <w:shd w:val="clear" w:color="auto" w:fill="FFFFFF"/>
        </w:rPr>
        <w:t> (Engelm.) B.D. Parfitt &amp; Pinkava</w:t>
      </w:r>
      <w:r w:rsidRPr="003E3504">
        <w:t xml:space="preserve">) all experienced optimal germination at 30°C </w:t>
      </w:r>
      <w:r>
        <w:t>after</w:t>
      </w:r>
      <w:r w:rsidRPr="003E3504">
        <w:t xml:space="preserve"> receiving a 30-60-minute scarification procedure (via concentrated sulfuric acid</w:t>
      </w:r>
      <w:r>
        <w:t>)</w:t>
      </w:r>
      <w:r w:rsidRPr="003E3504">
        <w:t xml:space="preserve">. </w:t>
      </w:r>
      <w:r w:rsidRPr="008C17AE">
        <w:rPr>
          <w:i/>
        </w:rPr>
        <w:t>Opuntia</w:t>
      </w:r>
      <w:r>
        <w:t xml:space="preserve"> species have been widely cultivated for food in Mexico and the US by separating the nodes of parent plants and placing them in the ground. </w:t>
      </w:r>
      <w:r w:rsidRPr="007703FE">
        <w:rPr>
          <w:i/>
          <w:iCs/>
        </w:rPr>
        <w:t>O</w:t>
      </w:r>
      <w:del w:id="564" w:author="SWG" w:date="2021-02-22T10:04:00Z">
        <w:r w:rsidRPr="007703FE" w:rsidDel="00B83AF0">
          <w:rPr>
            <w:i/>
            <w:iCs/>
          </w:rPr>
          <w:delText>.</w:delText>
        </w:r>
      </w:del>
      <w:ins w:id="565" w:author="SWG" w:date="2021-02-22T10:04:00Z">
        <w:r w:rsidR="00B83AF0">
          <w:rPr>
            <w:i/>
            <w:iCs/>
          </w:rPr>
          <w:t>puntia</w:t>
        </w:r>
      </w:ins>
      <w:r w:rsidRPr="007703FE">
        <w:rPr>
          <w:i/>
          <w:iCs/>
        </w:rPr>
        <w:t xml:space="preserve"> basilaris</w:t>
      </w:r>
      <w:r>
        <w:t xml:space="preserve"> can also be</w:t>
      </w:r>
      <w:r w:rsidRPr="003E3504">
        <w:t xml:space="preserve"> vegetatively propagated for xeric landscaping and natural areas where it can be highly successful (T</w:t>
      </w:r>
      <w:ins w:id="566" w:author="SWG" w:date="2021-02-22T10:04:00Z">
        <w:r w:rsidR="00B83AF0">
          <w:t>.</w:t>
        </w:r>
      </w:ins>
      <w:del w:id="567" w:author="SWG" w:date="2021-02-22T10:04:00Z">
        <w:r w:rsidDel="00B83AF0">
          <w:delText>C</w:delText>
        </w:r>
      </w:del>
      <w:ins w:id="568" w:author="SWG" w:date="2021-02-22T10:04:00Z">
        <w:r w:rsidR="00B83AF0">
          <w:t xml:space="preserve"> </w:t>
        </w:r>
      </w:ins>
      <w:r>
        <w:t>E</w:t>
      </w:r>
      <w:ins w:id="569" w:author="SWG" w:date="2021-02-22T10:04:00Z">
        <w:r w:rsidR="00B83AF0">
          <w:t>sque</w:t>
        </w:r>
      </w:ins>
      <w:r w:rsidRPr="003E3504">
        <w:t xml:space="preserve">, </w:t>
      </w:r>
      <w:r w:rsidRPr="00B83AF0">
        <w:rPr>
          <w:rPrChange w:id="570" w:author="SWG" w:date="2021-02-22T10:04:00Z">
            <w:rPr>
              <w:i/>
              <w:iCs/>
            </w:rPr>
          </w:rPrChange>
        </w:rPr>
        <w:t>pers. obs.</w:t>
      </w:r>
      <w:r>
        <w:t>)</w:t>
      </w:r>
      <w:r w:rsidRPr="003E3504">
        <w:t xml:space="preserve">. </w:t>
      </w:r>
      <w:r>
        <w:t xml:space="preserve">Salvage of adult </w:t>
      </w:r>
      <w:r>
        <w:rPr>
          <w:i/>
        </w:rPr>
        <w:t>O. basilaris</w:t>
      </w:r>
      <w:r>
        <w:t xml:space="preserve"> resulted in 100% survival after 12 months of care in a nursery; surviving </w:t>
      </w:r>
      <w:r>
        <w:rPr>
          <w:iCs/>
        </w:rPr>
        <w:t>plants</w:t>
      </w:r>
      <w:r>
        <w:t xml:space="preserve"> were transplanted to a disturbed roadside at Lake Mead National Recreation Area resulting in 93% survival 27 months after transplanting (Abella et al. 2015b).</w:t>
      </w:r>
    </w:p>
    <w:p w14:paraId="7A7B36F0"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3E3504">
        <w:rPr>
          <w:rFonts w:ascii="Times New Roman" w:eastAsia="Times New Roman" w:hAnsi="Times New Roman" w:cs="Times New Roman"/>
          <w:b/>
          <w:sz w:val="24"/>
          <w:szCs w:val="24"/>
        </w:rPr>
        <w:lastRenderedPageBreak/>
        <w:t xml:space="preserve">Recoverability: </w:t>
      </w:r>
      <w:r>
        <w:rPr>
          <w:rFonts w:ascii="Times New Roman" w:eastAsia="Times New Roman" w:hAnsi="Times New Roman" w:cs="Times New Roman"/>
          <w:sz w:val="24"/>
          <w:szCs w:val="24"/>
        </w:rPr>
        <w:t>Like</w:t>
      </w:r>
      <w:r w:rsidRPr="003E3504">
        <w:rPr>
          <w:rFonts w:ascii="Times New Roman" w:eastAsia="Times New Roman" w:hAnsi="Times New Roman" w:cs="Times New Roman"/>
          <w:sz w:val="24"/>
          <w:szCs w:val="24"/>
        </w:rPr>
        <w:t xml:space="preserve"> most cacti, </w:t>
      </w:r>
      <w:r w:rsidRPr="003E3504">
        <w:rPr>
          <w:rFonts w:ascii="Times New Roman" w:eastAsia="Times New Roman" w:hAnsi="Times New Roman" w:cs="Times New Roman"/>
          <w:i/>
          <w:sz w:val="24"/>
          <w:szCs w:val="24"/>
        </w:rPr>
        <w:t>O. basilaris</w:t>
      </w:r>
      <w:r w:rsidRPr="003E3504">
        <w:rPr>
          <w:rFonts w:ascii="Times New Roman" w:eastAsia="Times New Roman" w:hAnsi="Times New Roman" w:cs="Times New Roman"/>
          <w:sz w:val="24"/>
          <w:szCs w:val="24"/>
        </w:rPr>
        <w:t xml:space="preserve"> does not recover well following intense fire and is often killed by fire injury (</w:t>
      </w:r>
      <w:r>
        <w:rPr>
          <w:rFonts w:ascii="Times New Roman" w:eastAsia="Times New Roman" w:hAnsi="Times New Roman" w:cs="Times New Roman"/>
          <w:sz w:val="24"/>
          <w:szCs w:val="24"/>
        </w:rPr>
        <w:t xml:space="preserve">Esque et al. 2004, </w:t>
      </w:r>
      <w:r w:rsidRPr="003E3504">
        <w:rPr>
          <w:rFonts w:ascii="Times New Roman" w:eastAsia="Times New Roman" w:hAnsi="Times New Roman" w:cs="Times New Roman"/>
          <w:sz w:val="24"/>
          <w:szCs w:val="24"/>
        </w:rPr>
        <w:t>Brooks and Minnich 2006; Shryock et al. 2014; Thomas 1991</w:t>
      </w:r>
      <w:r>
        <w:rPr>
          <w:rFonts w:ascii="Times New Roman" w:eastAsia="Times New Roman" w:hAnsi="Times New Roman" w:cs="Times New Roman"/>
          <w:sz w:val="24"/>
          <w:szCs w:val="24"/>
        </w:rPr>
        <w:t>)</w:t>
      </w:r>
      <w:r w:rsidRPr="003E3504">
        <w:rPr>
          <w:rFonts w:ascii="Times New Roman" w:eastAsia="Times New Roman" w:hAnsi="Times New Roman" w:cs="Times New Roman"/>
          <w:sz w:val="24"/>
          <w:szCs w:val="24"/>
        </w:rPr>
        <w:t>. However, some</w:t>
      </w:r>
      <w:r w:rsidRPr="00815B6E">
        <w:rPr>
          <w:rFonts w:ascii="Times New Roman" w:eastAsia="Times New Roman" w:hAnsi="Times New Roman" w:cs="Times New Roman"/>
          <w:sz w:val="24"/>
          <w:szCs w:val="24"/>
        </w:rPr>
        <w:t xml:space="preserve"> resprouting can occur with low intensity fire (L. DeFalco, unpubl. data</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They have large seeds that are not wind-dispersed, but are likely rodent-dispersed, and seedlings take a long time to mature (Royal Botanic Gardens Kew 2017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In a study of vegetative communities in seven paired burned and unburned sites, </w:t>
      </w:r>
      <w:r w:rsidRPr="00815B6E">
        <w:rPr>
          <w:rFonts w:ascii="Times New Roman" w:eastAsia="Times New Roman" w:hAnsi="Times New Roman" w:cs="Times New Roman"/>
          <w:i/>
          <w:sz w:val="24"/>
          <w:szCs w:val="24"/>
        </w:rPr>
        <w:t>O. basilaris</w:t>
      </w:r>
      <w:r w:rsidRPr="00815B6E">
        <w:rPr>
          <w:rFonts w:ascii="Times New Roman" w:eastAsia="Times New Roman" w:hAnsi="Times New Roman" w:cs="Times New Roman"/>
          <w:sz w:val="24"/>
          <w:szCs w:val="24"/>
        </w:rPr>
        <w:t xml:space="preserve"> decreased in all sites in which it occurred (Steers and Allen 2011</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63F7A0C7" w14:textId="77777777" w:rsidR="00E46A71" w:rsidRDefault="00E46A71" w:rsidP="00E46A71">
      <w:pPr>
        <w:pStyle w:val="Normal1"/>
        <w:spacing w:after="0" w:line="480" w:lineRule="auto"/>
        <w:rPr>
          <w:rFonts w:ascii="Times New Roman" w:eastAsia="Times New Roman" w:hAnsi="Times New Roman" w:cs="Times New Roman"/>
          <w:b/>
          <w:bCs/>
          <w:sz w:val="24"/>
          <w:szCs w:val="24"/>
        </w:rPr>
      </w:pPr>
    </w:p>
    <w:p w14:paraId="2DDFDB6B" w14:textId="77777777" w:rsidR="00E46A71" w:rsidRDefault="00E46A71" w:rsidP="00E46A71">
      <w:pPr>
        <w:pStyle w:val="Normal1"/>
        <w:spacing w:after="0" w:line="480" w:lineRule="auto"/>
        <w:outlineLvl w:val="1"/>
        <w:rPr>
          <w:rFonts w:ascii="Times New Roman" w:eastAsia="Times New Roman" w:hAnsi="Times New Roman" w:cs="Times New Roman"/>
          <w:b/>
          <w:bCs/>
          <w:sz w:val="24"/>
          <w:szCs w:val="24"/>
        </w:rPr>
      </w:pPr>
      <w:r w:rsidRPr="000232FC">
        <w:rPr>
          <w:rFonts w:ascii="Times New Roman" w:eastAsia="Times New Roman" w:hAnsi="Times New Roman" w:cs="Times New Roman"/>
          <w:b/>
          <w:bCs/>
          <w:i/>
          <w:iCs/>
          <w:sz w:val="24"/>
          <w:szCs w:val="24"/>
        </w:rPr>
        <w:t>Pap</w:t>
      </w:r>
      <w:r>
        <w:rPr>
          <w:rFonts w:ascii="Times New Roman" w:eastAsia="Times New Roman" w:hAnsi="Times New Roman" w:cs="Times New Roman"/>
          <w:b/>
          <w:bCs/>
          <w:i/>
          <w:iCs/>
          <w:sz w:val="24"/>
          <w:szCs w:val="24"/>
        </w:rPr>
        <w:t>postipa speciosa</w:t>
      </w:r>
      <w:r>
        <w:rPr>
          <w:rFonts w:ascii="Times New Roman" w:eastAsia="Times New Roman" w:hAnsi="Times New Roman" w:cs="Times New Roman"/>
          <w:b/>
          <w:bCs/>
          <w:sz w:val="24"/>
          <w:szCs w:val="24"/>
        </w:rPr>
        <w:t xml:space="preserve"> (= </w:t>
      </w:r>
      <w:r w:rsidRPr="00D03DE1">
        <w:rPr>
          <w:rFonts w:ascii="Times New Roman" w:eastAsia="Times New Roman" w:hAnsi="Times New Roman" w:cs="Times New Roman"/>
          <w:b/>
          <w:bCs/>
          <w:i/>
          <w:iCs/>
          <w:sz w:val="24"/>
          <w:szCs w:val="24"/>
        </w:rPr>
        <w:t>Stip</w:t>
      </w:r>
      <w:r>
        <w:rPr>
          <w:rFonts w:ascii="Times New Roman" w:eastAsia="Times New Roman" w:hAnsi="Times New Roman" w:cs="Times New Roman"/>
          <w:b/>
          <w:bCs/>
          <w:i/>
          <w:iCs/>
          <w:sz w:val="24"/>
          <w:szCs w:val="24"/>
        </w:rPr>
        <w:t>a</w:t>
      </w:r>
      <w:r>
        <w:rPr>
          <w:rFonts w:ascii="Times New Roman" w:eastAsia="Times New Roman" w:hAnsi="Times New Roman" w:cs="Times New Roman"/>
          <w:b/>
          <w:bCs/>
          <w:sz w:val="24"/>
          <w:szCs w:val="24"/>
        </w:rPr>
        <w:t>)</w:t>
      </w:r>
      <w:r w:rsidRPr="000232FC">
        <w:rPr>
          <w:rFonts w:ascii="Times New Roman" w:eastAsia="Times New Roman" w:hAnsi="Times New Roman" w:cs="Times New Roman"/>
          <w:b/>
          <w:bCs/>
          <w:sz w:val="24"/>
          <w:szCs w:val="24"/>
        </w:rPr>
        <w:t xml:space="preserve"> (Trin. &amp; Rupra.) Romasch.</w:t>
      </w:r>
      <w:r>
        <w:rPr>
          <w:rFonts w:ascii="Times New Roman" w:eastAsia="Times New Roman" w:hAnsi="Times New Roman" w:cs="Times New Roman"/>
          <w:b/>
          <w:bCs/>
          <w:sz w:val="24"/>
          <w:szCs w:val="24"/>
        </w:rPr>
        <w:t xml:space="preserve"> </w:t>
      </w:r>
    </w:p>
    <w:p w14:paraId="7FF16BA3" w14:textId="77777777" w:rsidR="00E46A71" w:rsidRDefault="00E46A71" w:rsidP="00E46A71">
      <w:pPr>
        <w:pStyle w:val="Normal1"/>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Common Name(s): </w:t>
      </w:r>
      <w:r>
        <w:rPr>
          <w:rFonts w:ascii="Times New Roman" w:eastAsia="Times New Roman" w:hAnsi="Times New Roman" w:cs="Times New Roman"/>
          <w:sz w:val="24"/>
          <w:szCs w:val="24"/>
        </w:rPr>
        <w:t>desert needle grass.</w:t>
      </w:r>
    </w:p>
    <w:p w14:paraId="6BBB4F43" w14:textId="77777777" w:rsidR="00E46A71" w:rsidRDefault="00E46A71" w:rsidP="00E46A71">
      <w:pPr>
        <w:pStyle w:val="Normal1"/>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Functional group and bloom season:</w:t>
      </w:r>
      <w:r>
        <w:rPr>
          <w:rFonts w:ascii="Times New Roman" w:eastAsia="Times New Roman" w:hAnsi="Times New Roman" w:cs="Times New Roman"/>
          <w:sz w:val="24"/>
          <w:szCs w:val="24"/>
        </w:rPr>
        <w:t xml:space="preserve"> perennial bunchgrass blooming in April to July (Columbus et al. 2012).</w:t>
      </w:r>
    </w:p>
    <w:p w14:paraId="0BDCB1B5" w14:textId="1EA8BBA3" w:rsidR="00E46A71" w:rsidRDefault="00E46A71" w:rsidP="00E46A71">
      <w:pPr>
        <w:pStyle w:val="Normal1"/>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Distribution in Mojave/Habitat: </w:t>
      </w:r>
      <w:r w:rsidRPr="00D03DE1">
        <w:rPr>
          <w:rFonts w:ascii="Times New Roman" w:eastAsia="Times New Roman" w:hAnsi="Times New Roman" w:cs="Times New Roman"/>
          <w:i/>
          <w:iCs/>
          <w:sz w:val="24"/>
          <w:szCs w:val="24"/>
        </w:rPr>
        <w:t>P</w:t>
      </w:r>
      <w:del w:id="571" w:author="SWG" w:date="2021-02-22T10:05:00Z">
        <w:r w:rsidRPr="00D03DE1" w:rsidDel="00672AEA">
          <w:rPr>
            <w:rFonts w:ascii="Times New Roman" w:eastAsia="Times New Roman" w:hAnsi="Times New Roman" w:cs="Times New Roman"/>
            <w:i/>
            <w:iCs/>
            <w:sz w:val="24"/>
            <w:szCs w:val="24"/>
          </w:rPr>
          <w:delText>.</w:delText>
        </w:r>
      </w:del>
      <w:ins w:id="572" w:author="SWG" w:date="2021-02-22T10:05:00Z">
        <w:r w:rsidR="00672AEA">
          <w:rPr>
            <w:rFonts w:ascii="Times New Roman" w:eastAsia="Times New Roman" w:hAnsi="Times New Roman" w:cs="Times New Roman"/>
            <w:i/>
            <w:iCs/>
            <w:sz w:val="24"/>
            <w:szCs w:val="24"/>
          </w:rPr>
          <w:t>appostipa</w:t>
        </w:r>
      </w:ins>
      <w:r w:rsidRPr="00D03DE1">
        <w:rPr>
          <w:rFonts w:ascii="Times New Roman" w:eastAsia="Times New Roman" w:hAnsi="Times New Roman" w:cs="Times New Roman"/>
          <w:i/>
          <w:iCs/>
          <w:sz w:val="24"/>
          <w:szCs w:val="24"/>
        </w:rPr>
        <w:t xml:space="preserve"> specios</w:t>
      </w:r>
      <w:r>
        <w:rPr>
          <w:rFonts w:ascii="Times New Roman" w:eastAsia="Times New Roman" w:hAnsi="Times New Roman" w:cs="Times New Roman"/>
          <w:i/>
          <w:iCs/>
          <w:sz w:val="24"/>
          <w:szCs w:val="24"/>
        </w:rPr>
        <w:t>a</w:t>
      </w:r>
      <w:r w:rsidRPr="00D03DE1">
        <w:rPr>
          <w:rFonts w:ascii="Times New Roman" w:eastAsia="Times New Roman" w:hAnsi="Times New Roman" w:cs="Times New Roman"/>
          <w:sz w:val="24"/>
          <w:szCs w:val="24"/>
        </w:rPr>
        <w:t xml:space="preserve"> is broadly distributed throughout the Mojave </w:t>
      </w:r>
      <w:r>
        <w:rPr>
          <w:rFonts w:ascii="Times New Roman" w:eastAsia="Times New Roman" w:hAnsi="Times New Roman" w:cs="Times New Roman"/>
          <w:sz w:val="24"/>
          <w:szCs w:val="24"/>
        </w:rPr>
        <w:t>D</w:t>
      </w:r>
      <w:r w:rsidRPr="00D03DE1">
        <w:rPr>
          <w:rFonts w:ascii="Times New Roman" w:eastAsia="Times New Roman" w:hAnsi="Times New Roman" w:cs="Times New Roman"/>
          <w:sz w:val="24"/>
          <w:szCs w:val="24"/>
        </w:rPr>
        <w:t>esert and southwestern US.</w:t>
      </w:r>
      <w:r>
        <w:rPr>
          <w:rFonts w:ascii="Times New Roman" w:eastAsia="Times New Roman" w:hAnsi="Times New Roman" w:cs="Times New Roman"/>
          <w:b/>
          <w:bCs/>
          <w:sz w:val="24"/>
          <w:szCs w:val="24"/>
        </w:rPr>
        <w:t xml:space="preserve"> </w:t>
      </w:r>
      <w:r w:rsidRPr="00D03DE1">
        <w:rPr>
          <w:rFonts w:ascii="Times New Roman" w:eastAsia="Times New Roman" w:hAnsi="Times New Roman" w:cs="Times New Roman"/>
          <w:sz w:val="24"/>
          <w:szCs w:val="24"/>
        </w:rPr>
        <w:t>It occurs on</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dry bajadas and gentle to steep rocky slopes from 580 m to 700 m (SEINet 2020).</w:t>
      </w:r>
    </w:p>
    <w:p w14:paraId="2C9A23AE" w14:textId="77777777" w:rsidR="00E46A71" w:rsidRDefault="00E46A71" w:rsidP="00E46A71">
      <w:pPr>
        <w:pStyle w:val="Normal1"/>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Flower color and shape: </w:t>
      </w:r>
      <w:r>
        <w:rPr>
          <w:rFonts w:ascii="Times New Roman" w:eastAsia="Times New Roman" w:hAnsi="Times New Roman" w:cs="Times New Roman"/>
          <w:sz w:val="24"/>
          <w:szCs w:val="24"/>
        </w:rPr>
        <w:t>Inflorescence is green to gold as it cures. The inflorescence is a 10 to 15 cm long spike partly enclosed within a sheath. There are single long awns that are 35 mm to 40 mm long that is bent once and subtended by many shorter hairs.</w:t>
      </w:r>
    </w:p>
    <w:p w14:paraId="30578328" w14:textId="77777777" w:rsidR="00E46A71" w:rsidRDefault="00E46A71" w:rsidP="00E46A71">
      <w:pPr>
        <w:pStyle w:val="Normal1"/>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Pollinator use: </w:t>
      </w:r>
      <w:r>
        <w:rPr>
          <w:rFonts w:ascii="Times New Roman" w:eastAsia="Times New Roman" w:hAnsi="Times New Roman" w:cs="Times New Roman"/>
          <w:sz w:val="24"/>
          <w:szCs w:val="24"/>
        </w:rPr>
        <w:t xml:space="preserve">It is possible that </w:t>
      </w:r>
      <w:r w:rsidRPr="00314CCC">
        <w:rPr>
          <w:rFonts w:ascii="Times New Roman" w:eastAsia="Times New Roman" w:hAnsi="Times New Roman" w:cs="Times New Roman"/>
          <w:i/>
          <w:iCs/>
          <w:sz w:val="24"/>
          <w:szCs w:val="24"/>
        </w:rPr>
        <w:t>Hesperia juba</w:t>
      </w:r>
      <w:r>
        <w:rPr>
          <w:rFonts w:ascii="Times New Roman" w:eastAsia="Times New Roman" w:hAnsi="Times New Roman" w:cs="Times New Roman"/>
          <w:sz w:val="24"/>
          <w:szCs w:val="24"/>
        </w:rPr>
        <w:t xml:space="preserve">, </w:t>
      </w:r>
      <w:r w:rsidRPr="00314CCC">
        <w:rPr>
          <w:rFonts w:ascii="Times New Roman" w:eastAsia="Times New Roman" w:hAnsi="Times New Roman" w:cs="Times New Roman"/>
          <w:i/>
          <w:iCs/>
          <w:sz w:val="24"/>
          <w:szCs w:val="24"/>
        </w:rPr>
        <w:t xml:space="preserve">H. </w:t>
      </w:r>
      <w:r>
        <w:rPr>
          <w:rFonts w:ascii="Times New Roman" w:eastAsia="Times New Roman" w:hAnsi="Times New Roman" w:cs="Times New Roman"/>
          <w:i/>
          <w:iCs/>
          <w:sz w:val="24"/>
          <w:szCs w:val="24"/>
        </w:rPr>
        <w:t>n</w:t>
      </w:r>
      <w:r w:rsidRPr="00314CCC">
        <w:rPr>
          <w:rFonts w:ascii="Times New Roman" w:eastAsia="Times New Roman" w:hAnsi="Times New Roman" w:cs="Times New Roman"/>
          <w:i/>
          <w:iCs/>
          <w:sz w:val="24"/>
          <w:szCs w:val="24"/>
        </w:rPr>
        <w:t>evada</w:t>
      </w:r>
      <w:r>
        <w:rPr>
          <w:rFonts w:ascii="Times New Roman" w:eastAsia="Times New Roman" w:hAnsi="Times New Roman" w:cs="Times New Roman"/>
          <w:i/>
          <w:iCs/>
          <w:sz w:val="24"/>
          <w:szCs w:val="24"/>
        </w:rPr>
        <w:t xml:space="preserve"> </w:t>
      </w:r>
      <w:r w:rsidRPr="00314CCC">
        <w:rPr>
          <w:rFonts w:ascii="Times New Roman" w:eastAsia="Times New Roman" w:hAnsi="Times New Roman" w:cs="Times New Roman"/>
          <w:sz w:val="24"/>
          <w:szCs w:val="24"/>
        </w:rPr>
        <w:t>Scudder</w:t>
      </w:r>
      <w:r>
        <w:rPr>
          <w:rFonts w:ascii="Times New Roman" w:eastAsia="Times New Roman" w:hAnsi="Times New Roman" w:cs="Times New Roman"/>
          <w:sz w:val="24"/>
          <w:szCs w:val="24"/>
        </w:rPr>
        <w:t xml:space="preserve">, and </w:t>
      </w:r>
      <w:r w:rsidRPr="00314CCC">
        <w:rPr>
          <w:rFonts w:ascii="Times New Roman" w:eastAsia="Times New Roman" w:hAnsi="Times New Roman" w:cs="Times New Roman"/>
          <w:i/>
          <w:iCs/>
          <w:sz w:val="24"/>
          <w:szCs w:val="24"/>
        </w:rPr>
        <w:t>H. uncas</w:t>
      </w:r>
      <w:r>
        <w:rPr>
          <w:rFonts w:ascii="Times New Roman" w:eastAsia="Times New Roman" w:hAnsi="Times New Roman" w:cs="Times New Roman"/>
          <w:sz w:val="24"/>
          <w:szCs w:val="24"/>
        </w:rPr>
        <w:t xml:space="preserve"> W.H. Edwards butterfly larvae use </w:t>
      </w:r>
      <w:r w:rsidRPr="00D03DE1">
        <w:rPr>
          <w:rFonts w:ascii="Times New Roman" w:eastAsia="Times New Roman" w:hAnsi="Times New Roman" w:cs="Times New Roman"/>
          <w:i/>
          <w:iCs/>
          <w:sz w:val="24"/>
          <w:szCs w:val="24"/>
        </w:rPr>
        <w:t>P. speciosa</w:t>
      </w:r>
      <w:r>
        <w:rPr>
          <w:rFonts w:ascii="Times New Roman" w:eastAsia="Times New Roman" w:hAnsi="Times New Roman" w:cs="Times New Roman"/>
          <w:sz w:val="24"/>
          <w:szCs w:val="24"/>
        </w:rPr>
        <w:t xml:space="preserve">, because this group uses grasses in the western US. </w:t>
      </w:r>
    </w:p>
    <w:p w14:paraId="284F712C" w14:textId="1BB947D1" w:rsidR="00E46A71" w:rsidRDefault="00E46A71" w:rsidP="00E46A71">
      <w:pPr>
        <w:pStyle w:val="Normal1"/>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Tortoise use:</w:t>
      </w:r>
      <w:r w:rsidRPr="00D03DE1">
        <w:rPr>
          <w:rFonts w:ascii="Times New Roman" w:eastAsia="Times New Roman" w:hAnsi="Times New Roman" w:cs="Times New Roman"/>
          <w:sz w:val="24"/>
          <w:szCs w:val="24"/>
        </w:rPr>
        <w:t xml:space="preserve"> </w:t>
      </w:r>
      <w:r w:rsidRPr="006A3ADB">
        <w:rPr>
          <w:rFonts w:ascii="Times New Roman" w:eastAsia="Times New Roman" w:hAnsi="Times New Roman" w:cs="Times New Roman"/>
          <w:i/>
          <w:iCs/>
          <w:sz w:val="24"/>
          <w:szCs w:val="24"/>
        </w:rPr>
        <w:t>P</w:t>
      </w:r>
      <w:del w:id="573" w:author="SWG" w:date="2021-02-22T10:05:00Z">
        <w:r w:rsidRPr="006A3ADB" w:rsidDel="00672AEA">
          <w:rPr>
            <w:rFonts w:ascii="Times New Roman" w:eastAsia="Times New Roman" w:hAnsi="Times New Roman" w:cs="Times New Roman"/>
            <w:i/>
            <w:iCs/>
            <w:sz w:val="24"/>
            <w:szCs w:val="24"/>
          </w:rPr>
          <w:delText>.</w:delText>
        </w:r>
      </w:del>
      <w:ins w:id="574" w:author="SWG" w:date="2021-02-22T10:05:00Z">
        <w:r w:rsidR="00672AEA">
          <w:rPr>
            <w:rFonts w:ascii="Times New Roman" w:eastAsia="Times New Roman" w:hAnsi="Times New Roman" w:cs="Times New Roman"/>
            <w:i/>
            <w:iCs/>
            <w:sz w:val="24"/>
            <w:szCs w:val="24"/>
          </w:rPr>
          <w:t>appostipa</w:t>
        </w:r>
      </w:ins>
      <w:r w:rsidRPr="006A3ADB">
        <w:rPr>
          <w:rFonts w:ascii="Times New Roman" w:eastAsia="Times New Roman" w:hAnsi="Times New Roman" w:cs="Times New Roman"/>
          <w:i/>
          <w:iCs/>
          <w:sz w:val="24"/>
          <w:szCs w:val="24"/>
        </w:rPr>
        <w:t xml:space="preserve"> specios</w:t>
      </w:r>
      <w:r>
        <w:rPr>
          <w:rFonts w:ascii="Times New Roman" w:eastAsia="Times New Roman" w:hAnsi="Times New Roman" w:cs="Times New Roman"/>
          <w:i/>
          <w:iCs/>
          <w:sz w:val="24"/>
          <w:szCs w:val="24"/>
        </w:rPr>
        <w:t>a</w:t>
      </w:r>
      <w:r>
        <w:rPr>
          <w:rFonts w:ascii="Times New Roman" w:eastAsia="Times New Roman" w:hAnsi="Times New Roman" w:cs="Times New Roman"/>
          <w:sz w:val="24"/>
          <w:szCs w:val="24"/>
        </w:rPr>
        <w:t xml:space="preserve"> is not recorded in Mojave desert tortoise diets</w:t>
      </w:r>
      <w:del w:id="575" w:author="SWG" w:date="2021-02-22T10:05:00Z">
        <w:r w:rsidDel="00672AEA">
          <w:rPr>
            <w:rFonts w:ascii="Times New Roman" w:eastAsia="Times New Roman" w:hAnsi="Times New Roman" w:cs="Times New Roman"/>
            <w:sz w:val="24"/>
            <w:szCs w:val="24"/>
          </w:rPr>
          <w:delText xml:space="preserve">, however, </w:delText>
        </w:r>
        <w:r w:rsidRPr="00D03DE1" w:rsidDel="00672AEA">
          <w:rPr>
            <w:rFonts w:ascii="Times New Roman" w:eastAsia="Times New Roman" w:hAnsi="Times New Roman" w:cs="Times New Roman"/>
            <w:i/>
            <w:iCs/>
            <w:sz w:val="24"/>
            <w:szCs w:val="24"/>
          </w:rPr>
          <w:delText>Stipa hymenoides</w:delText>
        </w:r>
        <w:r w:rsidDel="00672AEA">
          <w:rPr>
            <w:rFonts w:ascii="Times New Roman" w:eastAsia="Times New Roman" w:hAnsi="Times New Roman" w:cs="Times New Roman"/>
            <w:sz w:val="24"/>
            <w:szCs w:val="24"/>
          </w:rPr>
          <w:delText xml:space="preserve"> is found in the diets</w:delText>
        </w:r>
      </w:del>
      <w:r>
        <w:rPr>
          <w:rFonts w:ascii="Times New Roman" w:eastAsia="Times New Roman" w:hAnsi="Times New Roman" w:cs="Times New Roman"/>
          <w:sz w:val="24"/>
          <w:szCs w:val="24"/>
        </w:rPr>
        <w:t xml:space="preserve">. </w:t>
      </w:r>
    </w:p>
    <w:p w14:paraId="0AB55E15" w14:textId="31323E0D" w:rsidR="00E46A71" w:rsidRDefault="00E46A71" w:rsidP="00E46A71">
      <w:pPr>
        <w:pStyle w:val="Normal1"/>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Propagation, production, and cultivation: </w:t>
      </w:r>
      <w:del w:id="576" w:author="SWG" w:date="2021-02-22T10:05:00Z">
        <w:r w:rsidDel="00992491">
          <w:rPr>
            <w:rFonts w:ascii="Times New Roman" w:eastAsia="Times New Roman" w:hAnsi="Times New Roman" w:cs="Times New Roman"/>
            <w:i/>
            <w:sz w:val="24"/>
            <w:szCs w:val="24"/>
          </w:rPr>
          <w:delText>H.</w:delText>
        </w:r>
      </w:del>
      <w:ins w:id="577" w:author="SWG" w:date="2021-02-22T10:05:00Z">
        <w:r w:rsidR="00992491">
          <w:rPr>
            <w:rFonts w:ascii="Times New Roman" w:eastAsia="Times New Roman" w:hAnsi="Times New Roman" w:cs="Times New Roman"/>
            <w:i/>
            <w:sz w:val="24"/>
            <w:szCs w:val="24"/>
          </w:rPr>
          <w:t>Pa</w:t>
        </w:r>
      </w:ins>
      <w:ins w:id="578" w:author="SWG" w:date="2021-02-22T10:06:00Z">
        <w:r w:rsidR="00992491">
          <w:rPr>
            <w:rFonts w:ascii="Times New Roman" w:eastAsia="Times New Roman" w:hAnsi="Times New Roman" w:cs="Times New Roman"/>
            <w:i/>
            <w:sz w:val="24"/>
            <w:szCs w:val="24"/>
          </w:rPr>
          <w:t>ppostipa</w:t>
        </w:r>
      </w:ins>
      <w:r>
        <w:rPr>
          <w:rFonts w:ascii="Times New Roman" w:eastAsia="Times New Roman" w:hAnsi="Times New Roman" w:cs="Times New Roman"/>
          <w:i/>
          <w:sz w:val="24"/>
          <w:szCs w:val="24"/>
        </w:rPr>
        <w:t xml:space="preserve"> </w:t>
      </w:r>
      <w:del w:id="579" w:author="SWG" w:date="2021-02-22T10:06:00Z">
        <w:r w:rsidDel="00992491">
          <w:rPr>
            <w:rFonts w:ascii="Times New Roman" w:eastAsia="Times New Roman" w:hAnsi="Times New Roman" w:cs="Times New Roman"/>
            <w:i/>
            <w:sz w:val="24"/>
            <w:szCs w:val="24"/>
          </w:rPr>
          <w:delText>speciosum</w:delText>
        </w:r>
        <w:r w:rsidDel="00992491">
          <w:rPr>
            <w:rFonts w:ascii="Times New Roman" w:eastAsia="Times New Roman" w:hAnsi="Times New Roman" w:cs="Times New Roman"/>
            <w:iCs/>
            <w:sz w:val="24"/>
            <w:szCs w:val="24"/>
          </w:rPr>
          <w:delText xml:space="preserve"> </w:delText>
        </w:r>
      </w:del>
      <w:ins w:id="580" w:author="SWG" w:date="2021-02-22T10:06:00Z">
        <w:r w:rsidR="00992491">
          <w:rPr>
            <w:rFonts w:ascii="Times New Roman" w:eastAsia="Times New Roman" w:hAnsi="Times New Roman" w:cs="Times New Roman"/>
            <w:i/>
            <w:sz w:val="24"/>
            <w:szCs w:val="24"/>
          </w:rPr>
          <w:t>specios</w:t>
        </w:r>
        <w:r w:rsidR="00992491">
          <w:rPr>
            <w:rFonts w:ascii="Times New Roman" w:eastAsia="Times New Roman" w:hAnsi="Times New Roman" w:cs="Times New Roman"/>
            <w:i/>
            <w:sz w:val="24"/>
            <w:szCs w:val="24"/>
          </w:rPr>
          <w:t>a</w:t>
        </w:r>
        <w:r w:rsidR="00992491">
          <w:rPr>
            <w:rFonts w:ascii="Times New Roman" w:eastAsia="Times New Roman" w:hAnsi="Times New Roman" w:cs="Times New Roman"/>
            <w:iCs/>
            <w:sz w:val="24"/>
            <w:szCs w:val="24"/>
          </w:rPr>
          <w:t xml:space="preserve"> </w:t>
        </w:r>
      </w:ins>
      <w:r>
        <w:rPr>
          <w:rFonts w:ascii="Times New Roman" w:eastAsia="Times New Roman" w:hAnsi="Times New Roman" w:cs="Times New Roman"/>
          <w:iCs/>
          <w:sz w:val="24"/>
          <w:szCs w:val="24"/>
        </w:rPr>
        <w:t xml:space="preserve">was grown in a nursery for restoration projects at Zion National Park, in Springdale, Utah (Decker 2003a). Fully matured </w:t>
      </w:r>
      <w:r>
        <w:rPr>
          <w:rFonts w:ascii="Times New Roman" w:eastAsia="Times New Roman" w:hAnsi="Times New Roman" w:cs="Times New Roman"/>
          <w:iCs/>
          <w:sz w:val="24"/>
          <w:szCs w:val="24"/>
        </w:rPr>
        <w:lastRenderedPageBreak/>
        <w:t xml:space="preserve">seeds are hand collected and stored in sealed containers and kept at 4 – 16 ºC. Seeds are naturally cold stratified and kept damp during fall months after directly </w:t>
      </w:r>
      <w:ins w:id="581" w:author="SWG" w:date="2021-02-22T10:06:00Z">
        <w:r w:rsidR="00992491">
          <w:rPr>
            <w:rFonts w:ascii="Times New Roman" w:eastAsia="Times New Roman" w:hAnsi="Times New Roman" w:cs="Times New Roman"/>
            <w:iCs/>
            <w:sz w:val="24"/>
            <w:szCs w:val="24"/>
          </w:rPr>
          <w:t xml:space="preserve">being </w:t>
        </w:r>
      </w:ins>
      <w:r>
        <w:rPr>
          <w:rFonts w:ascii="Times New Roman" w:eastAsia="Times New Roman" w:hAnsi="Times New Roman" w:cs="Times New Roman"/>
          <w:iCs/>
          <w:sz w:val="24"/>
          <w:szCs w:val="24"/>
        </w:rPr>
        <w:t>sown into a 1.5:1:1:2 soil mixture of vermiculite, sterile sand, turface, and peat; a balanced NPK nutrient ratio is occas</w:t>
      </w:r>
      <w:del w:id="582" w:author="SWG" w:date="2021-02-22T10:06:00Z">
        <w:r w:rsidDel="00992491">
          <w:rPr>
            <w:rFonts w:ascii="Times New Roman" w:eastAsia="Times New Roman" w:hAnsi="Times New Roman" w:cs="Times New Roman"/>
            <w:iCs/>
            <w:sz w:val="24"/>
            <w:szCs w:val="24"/>
          </w:rPr>
          <w:delText>s</w:delText>
        </w:r>
      </w:del>
      <w:r>
        <w:rPr>
          <w:rFonts w:ascii="Times New Roman" w:eastAsia="Times New Roman" w:hAnsi="Times New Roman" w:cs="Times New Roman"/>
          <w:iCs/>
          <w:sz w:val="24"/>
          <w:szCs w:val="24"/>
        </w:rPr>
        <w:t>ional</w:t>
      </w:r>
      <w:ins w:id="583" w:author="SWG" w:date="2021-02-22T10:06:00Z">
        <w:r w:rsidR="00992491">
          <w:rPr>
            <w:rFonts w:ascii="Times New Roman" w:eastAsia="Times New Roman" w:hAnsi="Times New Roman" w:cs="Times New Roman"/>
            <w:iCs/>
            <w:sz w:val="24"/>
            <w:szCs w:val="24"/>
          </w:rPr>
          <w:t>l</w:t>
        </w:r>
      </w:ins>
      <w:r>
        <w:rPr>
          <w:rFonts w:ascii="Times New Roman" w:eastAsia="Times New Roman" w:hAnsi="Times New Roman" w:cs="Times New Roman"/>
          <w:iCs/>
          <w:sz w:val="24"/>
          <w:szCs w:val="24"/>
        </w:rPr>
        <w:t xml:space="preserve">y incorporated in the soil mix. Seedlings are grown in a shadehouse from March through October for fall planting and irrigated to nearly dry to hardening the plants while they are grown and before they are </w:t>
      </w:r>
      <w:del w:id="584" w:author="SWG" w:date="2021-02-22T10:06:00Z">
        <w:r w:rsidDel="001442A7">
          <w:rPr>
            <w:rFonts w:ascii="Times New Roman" w:eastAsia="Times New Roman" w:hAnsi="Times New Roman" w:cs="Times New Roman"/>
            <w:iCs/>
            <w:sz w:val="24"/>
            <w:szCs w:val="24"/>
          </w:rPr>
          <w:delText>ourplanted</w:delText>
        </w:r>
      </w:del>
      <w:ins w:id="585" w:author="SWG" w:date="2021-02-22T10:06:00Z">
        <w:r w:rsidR="001442A7">
          <w:rPr>
            <w:rFonts w:ascii="Times New Roman" w:eastAsia="Times New Roman" w:hAnsi="Times New Roman" w:cs="Times New Roman"/>
            <w:iCs/>
            <w:sz w:val="24"/>
            <w:szCs w:val="24"/>
          </w:rPr>
          <w:t>ou</w:t>
        </w:r>
        <w:r w:rsidR="001442A7">
          <w:rPr>
            <w:rFonts w:ascii="Times New Roman" w:eastAsia="Times New Roman" w:hAnsi="Times New Roman" w:cs="Times New Roman"/>
            <w:iCs/>
            <w:sz w:val="24"/>
            <w:szCs w:val="24"/>
          </w:rPr>
          <w:t>t</w:t>
        </w:r>
        <w:r w:rsidR="001442A7">
          <w:rPr>
            <w:rFonts w:ascii="Times New Roman" w:eastAsia="Times New Roman" w:hAnsi="Times New Roman" w:cs="Times New Roman"/>
            <w:iCs/>
            <w:sz w:val="24"/>
            <w:szCs w:val="24"/>
          </w:rPr>
          <w:t>planted</w:t>
        </w:r>
      </w:ins>
      <w:r>
        <w:rPr>
          <w:rFonts w:ascii="Times New Roman" w:eastAsia="Times New Roman" w:hAnsi="Times New Roman" w:cs="Times New Roman"/>
          <w:iCs/>
          <w:sz w:val="24"/>
          <w:szCs w:val="24"/>
        </w:rPr>
        <w:t>.</w:t>
      </w:r>
    </w:p>
    <w:p w14:paraId="6AE70ED6" w14:textId="022DF388" w:rsidR="00E46A71" w:rsidRDefault="00E46A71" w:rsidP="00E46A71">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Recoverability: </w:t>
      </w:r>
      <w:r w:rsidRPr="006A3ADB">
        <w:rPr>
          <w:rFonts w:ascii="Times New Roman" w:eastAsia="Times New Roman" w:hAnsi="Times New Roman" w:cs="Times New Roman"/>
          <w:i/>
          <w:iCs/>
          <w:sz w:val="24"/>
          <w:szCs w:val="24"/>
        </w:rPr>
        <w:t>P</w:t>
      </w:r>
      <w:del w:id="586" w:author="SWG" w:date="2021-02-22T10:06:00Z">
        <w:r w:rsidRPr="006A3ADB" w:rsidDel="001442A7">
          <w:rPr>
            <w:rFonts w:ascii="Times New Roman" w:eastAsia="Times New Roman" w:hAnsi="Times New Roman" w:cs="Times New Roman"/>
            <w:i/>
            <w:iCs/>
            <w:sz w:val="24"/>
            <w:szCs w:val="24"/>
          </w:rPr>
          <w:delText>.</w:delText>
        </w:r>
      </w:del>
      <w:ins w:id="587" w:author="SWG" w:date="2021-02-22T10:06:00Z">
        <w:r w:rsidR="001442A7">
          <w:rPr>
            <w:rFonts w:ascii="Times New Roman" w:eastAsia="Times New Roman" w:hAnsi="Times New Roman" w:cs="Times New Roman"/>
            <w:i/>
            <w:iCs/>
            <w:sz w:val="24"/>
            <w:szCs w:val="24"/>
          </w:rPr>
          <w:t>appostipa</w:t>
        </w:r>
      </w:ins>
      <w:r w:rsidRPr="006A3ADB">
        <w:rPr>
          <w:rFonts w:ascii="Times New Roman" w:eastAsia="Times New Roman" w:hAnsi="Times New Roman" w:cs="Times New Roman"/>
          <w:i/>
          <w:iCs/>
          <w:sz w:val="24"/>
          <w:szCs w:val="24"/>
        </w:rPr>
        <w:t xml:space="preserve"> specios</w:t>
      </w:r>
      <w:r>
        <w:rPr>
          <w:rFonts w:ascii="Times New Roman" w:eastAsia="Times New Roman" w:hAnsi="Times New Roman" w:cs="Times New Roman"/>
          <w:i/>
          <w:iCs/>
          <w:sz w:val="24"/>
          <w:szCs w:val="24"/>
        </w:rPr>
        <w:t>a</w:t>
      </w:r>
      <w:r>
        <w:rPr>
          <w:rFonts w:ascii="Times New Roman" w:eastAsia="Times New Roman" w:hAnsi="Times New Roman" w:cs="Times New Roman"/>
          <w:sz w:val="24"/>
          <w:szCs w:val="24"/>
        </w:rPr>
        <w:t xml:space="preserve"> can persist after fire, with sufficient inputs of precipitation (Webb et al. 2003). </w:t>
      </w:r>
      <w:r w:rsidRPr="006A3ADB">
        <w:rPr>
          <w:rFonts w:ascii="Times New Roman" w:eastAsia="Times New Roman" w:hAnsi="Times New Roman" w:cs="Times New Roman"/>
          <w:i/>
          <w:iCs/>
          <w:sz w:val="24"/>
          <w:szCs w:val="24"/>
        </w:rPr>
        <w:t>Pappostipa speciosa</w:t>
      </w:r>
      <w:r>
        <w:rPr>
          <w:rFonts w:ascii="Times New Roman" w:eastAsia="Times New Roman" w:hAnsi="Times New Roman" w:cs="Times New Roman"/>
          <w:sz w:val="24"/>
          <w:szCs w:val="24"/>
        </w:rPr>
        <w:t xml:space="preserve"> is also an important plant in temperature regions of Patagonia, in South America and there are far more publications with information about recovery of the species down there, than in the Mojave Desert. Publications focus primarily on responses of vegetation to grazing and fire as two primary disturbances in that area (e.g. Guadalupe et al. 2013).</w:t>
      </w:r>
    </w:p>
    <w:p w14:paraId="3D312553" w14:textId="77777777" w:rsidR="00E46A71" w:rsidRPr="000232FC" w:rsidRDefault="00E46A71" w:rsidP="00E46A71">
      <w:pPr>
        <w:pStyle w:val="Normal1"/>
        <w:spacing w:after="0" w:line="480" w:lineRule="auto"/>
        <w:rPr>
          <w:rFonts w:ascii="Times New Roman" w:eastAsia="Times New Roman" w:hAnsi="Times New Roman" w:cs="Times New Roman"/>
          <w:b/>
          <w:bCs/>
          <w:sz w:val="24"/>
          <w:szCs w:val="24"/>
        </w:rPr>
      </w:pPr>
    </w:p>
    <w:p w14:paraId="2171A51D" w14:textId="77777777" w:rsidR="00E46A71" w:rsidRPr="00815B6E" w:rsidRDefault="00E46A71" w:rsidP="00E46A71">
      <w:pPr>
        <w:pStyle w:val="Heading2"/>
        <w:spacing w:line="480" w:lineRule="auto"/>
        <w:rPr>
          <w:rFonts w:ascii="Times New Roman" w:hAnsi="Times New Roman" w:cs="Times New Roman"/>
          <w:color w:val="000000"/>
          <w:sz w:val="24"/>
          <w:szCs w:val="24"/>
        </w:rPr>
      </w:pPr>
      <w:bookmarkStart w:id="588" w:name="_Hlk36901473"/>
      <w:r w:rsidRPr="00815B6E">
        <w:rPr>
          <w:rFonts w:ascii="Times New Roman" w:eastAsia="Times New Roman" w:hAnsi="Times New Roman" w:cs="Times New Roman"/>
          <w:i/>
          <w:color w:val="000000"/>
          <w:sz w:val="24"/>
          <w:szCs w:val="24"/>
        </w:rPr>
        <w:t>Parkinsonia</w:t>
      </w:r>
      <w:r w:rsidRPr="00815B6E">
        <w:rPr>
          <w:rFonts w:ascii="Times New Roman" w:eastAsia="Times New Roman" w:hAnsi="Times New Roman" w:cs="Times New Roman"/>
          <w:color w:val="000000"/>
          <w:sz w:val="24"/>
          <w:szCs w:val="24"/>
        </w:rPr>
        <w:t xml:space="preserve"> spp. </w:t>
      </w:r>
      <w:bookmarkEnd w:id="588"/>
      <w:r w:rsidRPr="00815B6E">
        <w:rPr>
          <w:rFonts w:ascii="Times New Roman" w:eastAsia="Times New Roman" w:hAnsi="Times New Roman" w:cs="Times New Roman"/>
          <w:color w:val="000000"/>
          <w:sz w:val="24"/>
          <w:szCs w:val="24"/>
        </w:rPr>
        <w:t>(Fabaceae)</w:t>
      </w:r>
    </w:p>
    <w:p w14:paraId="1FD819B6"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DA3115">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DA3115">
        <w:rPr>
          <w:rFonts w:ascii="Times New Roman" w:eastAsia="Times New Roman" w:hAnsi="Times New Roman" w:cs="Times New Roman"/>
          <w:b/>
          <w:sz w:val="24"/>
          <w:szCs w:val="24"/>
        </w:rPr>
        <w:t>:</w:t>
      </w:r>
      <w:r w:rsidRPr="00E54496">
        <w:rPr>
          <w:rFonts w:ascii="Times New Roman" w:eastAsia="Times New Roman" w:hAnsi="Times New Roman" w:cs="Times New Roman"/>
          <w:sz w:val="24"/>
          <w:szCs w:val="24"/>
        </w:rPr>
        <w:t xml:space="preserve"> </w:t>
      </w:r>
      <w:r w:rsidRPr="00E54496">
        <w:rPr>
          <w:rFonts w:ascii="Times New Roman" w:eastAsia="Times New Roman" w:hAnsi="Times New Roman" w:cs="Times New Roman"/>
          <w:i/>
          <w:sz w:val="24"/>
          <w:szCs w:val="24"/>
        </w:rPr>
        <w:t xml:space="preserve">Parkinsonia florida </w:t>
      </w:r>
      <w:r>
        <w:rPr>
          <w:rFonts w:ascii="Times New Roman" w:eastAsia="Times New Roman" w:hAnsi="Times New Roman" w:cs="Times New Roman"/>
          <w:sz w:val="24"/>
          <w:szCs w:val="24"/>
        </w:rPr>
        <w:t>(</w:t>
      </w:r>
      <w:r w:rsidRPr="00E90D06">
        <w:rPr>
          <w:rFonts w:ascii="Times New Roman" w:eastAsia="Times New Roman" w:hAnsi="Times New Roman" w:cs="Times New Roman"/>
          <w:sz w:val="24"/>
          <w:szCs w:val="24"/>
        </w:rPr>
        <w:t>A. Gray</w:t>
      </w:r>
      <w:r>
        <w:rPr>
          <w:rFonts w:ascii="Times New Roman" w:eastAsia="Times New Roman" w:hAnsi="Times New Roman" w:cs="Times New Roman"/>
          <w:sz w:val="24"/>
          <w:szCs w:val="24"/>
        </w:rPr>
        <w:t>)</w:t>
      </w:r>
      <w:r w:rsidRPr="00E90D06">
        <w:rPr>
          <w:rFonts w:ascii="Times New Roman" w:eastAsia="Times New Roman" w:hAnsi="Times New Roman" w:cs="Times New Roman"/>
          <w:sz w:val="24"/>
          <w:szCs w:val="24"/>
        </w:rPr>
        <w:t xml:space="preserve"> S. Watson</w:t>
      </w:r>
      <w:r w:rsidRPr="00094D52">
        <w:rPr>
          <w:rFonts w:ascii="Times New Roman" w:eastAsia="Times New Roman" w:hAnsi="Times New Roman" w:cs="Times New Roman"/>
          <w:i/>
          <w:sz w:val="24"/>
          <w:szCs w:val="24"/>
        </w:rPr>
        <w:t xml:space="preserve"> – </w:t>
      </w:r>
      <w:r w:rsidRPr="00815B6E">
        <w:rPr>
          <w:rFonts w:ascii="Times New Roman" w:eastAsia="Times New Roman" w:hAnsi="Times New Roman" w:cs="Times New Roman"/>
          <w:sz w:val="24"/>
          <w:szCs w:val="24"/>
        </w:rPr>
        <w:t>blue palo verde</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P. microphylla </w:t>
      </w:r>
      <w:r w:rsidRPr="00815B6E">
        <w:rPr>
          <w:rFonts w:ascii="Times New Roman" w:eastAsia="Times New Roman" w:hAnsi="Times New Roman" w:cs="Times New Roman"/>
          <w:sz w:val="24"/>
          <w:szCs w:val="24"/>
        </w:rPr>
        <w:t>Torr</w:t>
      </w:r>
      <w:r w:rsidRPr="00815B6E">
        <w:rPr>
          <w:rFonts w:ascii="Times New Roman" w:eastAsia="Times New Roman" w:hAnsi="Times New Roman" w:cs="Times New Roman"/>
          <w:i/>
          <w:sz w:val="24"/>
          <w:szCs w:val="24"/>
        </w:rPr>
        <w:t>.</w:t>
      </w:r>
      <w:r>
        <w:rPr>
          <w:rFonts w:ascii="Times New Roman" w:eastAsia="Times New Roman" w:hAnsi="Times New Roman" w:cs="Times New Roman"/>
          <w:iCs/>
          <w:sz w:val="24"/>
          <w:szCs w:val="24"/>
        </w:rPr>
        <w:t xml:space="preserve"> </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foothill paloverde</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405F1C3B"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sz w:val="24"/>
          <w:szCs w:val="24"/>
        </w:rPr>
        <w:t>Trees, growing up to 8 m (</w:t>
      </w:r>
      <w:r w:rsidRPr="00815B6E">
        <w:rPr>
          <w:rFonts w:ascii="Times New Roman" w:eastAsia="Times New Roman" w:hAnsi="Times New Roman" w:cs="Times New Roman"/>
          <w:i/>
          <w:sz w:val="24"/>
          <w:szCs w:val="24"/>
        </w:rPr>
        <w:t>P. microphylla</w:t>
      </w:r>
      <w:r w:rsidRPr="00815B6E">
        <w:rPr>
          <w:rFonts w:ascii="Times New Roman" w:eastAsia="Times New Roman" w:hAnsi="Times New Roman" w:cs="Times New Roman"/>
          <w:sz w:val="24"/>
          <w:szCs w:val="24"/>
        </w:rPr>
        <w:t>) or 12 m tall (</w:t>
      </w:r>
      <w:r w:rsidRPr="00815B6E">
        <w:rPr>
          <w:rFonts w:ascii="Times New Roman" w:eastAsia="Times New Roman" w:hAnsi="Times New Roman" w:cs="Times New Roman"/>
          <w:i/>
          <w:sz w:val="24"/>
          <w:szCs w:val="24"/>
        </w:rPr>
        <w:t>P. florida</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Shreve and Wiggins 1964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Parkinsonia</w:t>
      </w:r>
      <w:r w:rsidRPr="00815B6E">
        <w:rPr>
          <w:rFonts w:ascii="Times New Roman" w:eastAsia="Times New Roman" w:hAnsi="Times New Roman" w:cs="Times New Roman"/>
          <w:sz w:val="24"/>
          <w:szCs w:val="24"/>
        </w:rPr>
        <w:t xml:space="preserve"> species generally flower between April and May (Wojciechowski 2017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1BCAD75B" w14:textId="60D66DA8"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sidRPr="00745B53">
        <w:rPr>
          <w:rFonts w:ascii="Times New Roman" w:eastAsia="Times New Roman" w:hAnsi="Times New Roman" w:cs="Times New Roman"/>
          <w:i/>
          <w:iCs/>
          <w:sz w:val="24"/>
          <w:szCs w:val="24"/>
        </w:rPr>
        <w:t>P</w:t>
      </w:r>
      <w:del w:id="589" w:author="SWG" w:date="2021-02-22T10:07:00Z">
        <w:r w:rsidRPr="00745B53" w:rsidDel="00E6352C">
          <w:rPr>
            <w:rFonts w:ascii="Times New Roman" w:eastAsia="Times New Roman" w:hAnsi="Times New Roman" w:cs="Times New Roman"/>
            <w:i/>
            <w:iCs/>
            <w:sz w:val="24"/>
            <w:szCs w:val="24"/>
          </w:rPr>
          <w:delText>.</w:delText>
        </w:r>
      </w:del>
      <w:ins w:id="590" w:author="SWG" w:date="2021-02-22T10:07:00Z">
        <w:r w:rsidR="00E6352C">
          <w:rPr>
            <w:rFonts w:ascii="Times New Roman" w:eastAsia="Times New Roman" w:hAnsi="Times New Roman" w:cs="Times New Roman"/>
            <w:i/>
            <w:iCs/>
            <w:sz w:val="24"/>
            <w:szCs w:val="24"/>
          </w:rPr>
          <w:t>arkinsonia</w:t>
        </w:r>
      </w:ins>
      <w:r w:rsidRPr="00745B53">
        <w:rPr>
          <w:rFonts w:ascii="Times New Roman" w:eastAsia="Times New Roman" w:hAnsi="Times New Roman" w:cs="Times New Roman"/>
          <w:i/>
          <w:iCs/>
          <w:sz w:val="24"/>
          <w:szCs w:val="24"/>
        </w:rPr>
        <w:t xml:space="preserve"> microphylla</w:t>
      </w:r>
      <w:r w:rsidRPr="00815B6E">
        <w:rPr>
          <w:rFonts w:ascii="Times New Roman" w:eastAsia="Times New Roman" w:hAnsi="Times New Roman" w:cs="Times New Roman"/>
          <w:sz w:val="24"/>
          <w:szCs w:val="24"/>
        </w:rPr>
        <w:t xml:space="preserve"> grow</w:t>
      </w:r>
      <w:r>
        <w:rPr>
          <w:rFonts w:ascii="Times New Roman" w:eastAsia="Times New Roman" w:hAnsi="Times New Roman" w:cs="Times New Roman"/>
          <w:sz w:val="24"/>
          <w:szCs w:val="24"/>
        </w:rPr>
        <w:t>s</w:t>
      </w:r>
      <w:r w:rsidRPr="00815B6E">
        <w:rPr>
          <w:rFonts w:ascii="Times New Roman" w:eastAsia="Times New Roman" w:hAnsi="Times New Roman" w:cs="Times New Roman"/>
          <w:sz w:val="24"/>
          <w:szCs w:val="24"/>
        </w:rPr>
        <w:t xml:space="preserve"> in washes, floodplains, and canyons in the southern Mojave </w:t>
      </w:r>
      <w:r>
        <w:rPr>
          <w:rFonts w:ascii="Times New Roman" w:eastAsia="Times New Roman" w:hAnsi="Times New Roman" w:cs="Times New Roman"/>
          <w:sz w:val="24"/>
          <w:szCs w:val="24"/>
        </w:rPr>
        <w:t>and the Sonoran/Colora</w:t>
      </w:r>
      <w:ins w:id="591" w:author="SWG" w:date="2021-02-22T10:07:00Z">
        <w:r w:rsidR="00E6352C">
          <w:rPr>
            <w:rFonts w:ascii="Times New Roman" w:eastAsia="Times New Roman" w:hAnsi="Times New Roman" w:cs="Times New Roman"/>
            <w:sz w:val="24"/>
            <w:szCs w:val="24"/>
          </w:rPr>
          <w:t>d</w:t>
        </w:r>
      </w:ins>
      <w:r>
        <w:rPr>
          <w:rFonts w:ascii="Times New Roman" w:eastAsia="Times New Roman" w:hAnsi="Times New Roman" w:cs="Times New Roman"/>
          <w:sz w:val="24"/>
          <w:szCs w:val="24"/>
        </w:rPr>
        <w:t xml:space="preserve">o deserts. </w:t>
      </w:r>
      <w:r w:rsidRPr="00745B53">
        <w:rPr>
          <w:rFonts w:ascii="Times New Roman" w:eastAsia="Times New Roman" w:hAnsi="Times New Roman" w:cs="Times New Roman"/>
          <w:i/>
          <w:iCs/>
          <w:sz w:val="24"/>
          <w:szCs w:val="24"/>
        </w:rPr>
        <w:t>P. floridum</w:t>
      </w:r>
      <w:r>
        <w:rPr>
          <w:rFonts w:ascii="Times New Roman" w:eastAsia="Times New Roman" w:hAnsi="Times New Roman" w:cs="Times New Roman"/>
          <w:sz w:val="24"/>
          <w:szCs w:val="24"/>
        </w:rPr>
        <w:t xml:space="preserve"> grows in the Sonoran/Colorado Desert of southern California</w:t>
      </w:r>
      <w:r w:rsidRPr="00815B6E">
        <w:rPr>
          <w:rFonts w:ascii="Times New Roman" w:eastAsia="Times New Roman" w:hAnsi="Times New Roman" w:cs="Times New Roman"/>
          <w:sz w:val="24"/>
          <w:szCs w:val="24"/>
        </w:rPr>
        <w:t xml:space="preserve">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4FB48251"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Yellow; cruciform and saucer</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shaped</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5AF84979"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lastRenderedPageBreak/>
        <w:t xml:space="preserve">Pollinator use: </w:t>
      </w:r>
      <w:r w:rsidRPr="00815B6E">
        <w:rPr>
          <w:rFonts w:ascii="Times New Roman" w:eastAsia="Times New Roman" w:hAnsi="Times New Roman" w:cs="Times New Roman"/>
          <w:sz w:val="24"/>
          <w:szCs w:val="24"/>
        </w:rPr>
        <w:t>These species are beneficial to desert pollinators, particularly bees, but are uncommon in the Mojave Desert and found mainly along riparian areas in the Mojave-Sonoran</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ecotone</w:t>
      </w:r>
      <w:r>
        <w:rPr>
          <w:rFonts w:ascii="Times New Roman" w:eastAsia="Times New Roman" w:hAnsi="Times New Roman" w:cs="Times New Roman"/>
          <w:sz w:val="24"/>
          <w:szCs w:val="24"/>
        </w:rPr>
        <w:t xml:space="preserve"> and further south</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Parkinsonia </w:t>
      </w:r>
      <w:r w:rsidRPr="00815B6E">
        <w:rPr>
          <w:rFonts w:ascii="Times New Roman" w:eastAsia="Times New Roman" w:hAnsi="Times New Roman" w:cs="Times New Roman"/>
          <w:sz w:val="24"/>
          <w:szCs w:val="24"/>
        </w:rPr>
        <w:t xml:space="preserve">species are primarily pollinated by </w:t>
      </w:r>
      <w:r w:rsidRPr="00815B6E">
        <w:rPr>
          <w:rFonts w:ascii="Times New Roman" w:eastAsia="Times New Roman" w:hAnsi="Times New Roman" w:cs="Times New Roman"/>
          <w:i/>
          <w:sz w:val="24"/>
          <w:szCs w:val="24"/>
        </w:rPr>
        <w:t xml:space="preserve">Centris </w:t>
      </w:r>
      <w:r w:rsidRPr="00815B6E">
        <w:rPr>
          <w:rFonts w:ascii="Times New Roman" w:eastAsia="Times New Roman" w:hAnsi="Times New Roman" w:cs="Times New Roman"/>
          <w:sz w:val="24"/>
          <w:szCs w:val="24"/>
        </w:rPr>
        <w:t xml:space="preserve">bees, particularly </w:t>
      </w:r>
      <w:r w:rsidRPr="00815B6E">
        <w:rPr>
          <w:rFonts w:ascii="Times New Roman" w:eastAsia="Times New Roman" w:hAnsi="Times New Roman" w:cs="Times New Roman"/>
          <w:i/>
          <w:sz w:val="24"/>
          <w:szCs w:val="24"/>
        </w:rPr>
        <w:t xml:space="preserve">C. pallida </w:t>
      </w:r>
      <w:r w:rsidRPr="00815B6E">
        <w:rPr>
          <w:rFonts w:ascii="Times New Roman" w:eastAsia="Times New Roman" w:hAnsi="Times New Roman" w:cs="Times New Roman"/>
          <w:sz w:val="24"/>
          <w:szCs w:val="24"/>
        </w:rPr>
        <w:t xml:space="preserve">Fox, to which they provide pollen and nectar resources that complement the oil provisions these bees collect from </w:t>
      </w:r>
      <w:r w:rsidRPr="00815B6E">
        <w:rPr>
          <w:rFonts w:ascii="Times New Roman" w:eastAsia="Times New Roman" w:hAnsi="Times New Roman" w:cs="Times New Roman"/>
          <w:i/>
          <w:sz w:val="24"/>
          <w:szCs w:val="24"/>
        </w:rPr>
        <w:t xml:space="preserve">Krameria </w:t>
      </w:r>
      <w:r w:rsidRPr="00815B6E">
        <w:rPr>
          <w:rFonts w:ascii="Times New Roman" w:eastAsia="Times New Roman" w:hAnsi="Times New Roman" w:cs="Times New Roman"/>
          <w:sz w:val="24"/>
          <w:szCs w:val="24"/>
        </w:rPr>
        <w:t>sp</w:t>
      </w:r>
      <w:r>
        <w:rPr>
          <w:rFonts w:ascii="Times New Roman" w:eastAsia="Times New Roman" w:hAnsi="Times New Roman" w:cs="Times New Roman"/>
          <w:sz w:val="24"/>
          <w:szCs w:val="24"/>
        </w:rPr>
        <w:t>p.</w:t>
      </w:r>
      <w:r w:rsidRPr="00815B6E">
        <w:rPr>
          <w:rFonts w:ascii="Times New Roman" w:eastAsia="Times New Roman" w:hAnsi="Times New Roman" w:cs="Times New Roman"/>
          <w:sz w:val="24"/>
          <w:szCs w:val="24"/>
        </w:rPr>
        <w:t xml:space="preserve"> (Simpson and Neff 1987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Le</w:t>
      </w:r>
      <w:r>
        <w:rPr>
          <w:rFonts w:ascii="Times New Roman" w:eastAsia="Times New Roman" w:hAnsi="Times New Roman" w:cs="Times New Roman"/>
          <w:sz w:val="24"/>
          <w:szCs w:val="24"/>
        </w:rPr>
        <w:t>af</w:t>
      </w:r>
      <w:r w:rsidRPr="00815B6E">
        <w:rPr>
          <w:rFonts w:ascii="Times New Roman" w:eastAsia="Times New Roman" w:hAnsi="Times New Roman" w:cs="Times New Roman"/>
          <w:sz w:val="24"/>
          <w:szCs w:val="24"/>
        </w:rPr>
        <w:t>cutting bees (</w:t>
      </w:r>
      <w:r w:rsidRPr="00815B6E">
        <w:rPr>
          <w:rFonts w:ascii="Times New Roman" w:eastAsia="Times New Roman" w:hAnsi="Times New Roman" w:cs="Times New Roman"/>
          <w:i/>
          <w:color w:val="000000"/>
          <w:sz w:val="24"/>
          <w:szCs w:val="24"/>
        </w:rPr>
        <w:t>Anthidium, Megachile</w:t>
      </w:r>
      <w:r>
        <w:rPr>
          <w:rFonts w:ascii="Times New Roman" w:eastAsia="Times New Roman" w:hAnsi="Times New Roman" w:cs="Times New Roman"/>
          <w:color w:val="000000"/>
          <w:sz w:val="24"/>
          <w:szCs w:val="24"/>
        </w:rPr>
        <w:t>)</w:t>
      </w:r>
      <w:r w:rsidRPr="00815B6E">
        <w:rPr>
          <w:rFonts w:ascii="Times New Roman" w:eastAsia="Times New Roman" w:hAnsi="Times New Roman" w:cs="Times New Roman"/>
          <w:i/>
          <w:color w:val="000000"/>
          <w:sz w:val="24"/>
          <w:szCs w:val="24"/>
        </w:rPr>
        <w:t xml:space="preserve">, </w:t>
      </w:r>
      <w:r w:rsidRPr="00815B6E">
        <w:rPr>
          <w:rFonts w:ascii="Times New Roman" w:eastAsia="Times New Roman" w:hAnsi="Times New Roman" w:cs="Times New Roman"/>
          <w:color w:val="000000"/>
          <w:sz w:val="24"/>
          <w:szCs w:val="24"/>
        </w:rPr>
        <w:t>plasterer bees (</w:t>
      </w:r>
      <w:r w:rsidRPr="00815B6E">
        <w:rPr>
          <w:rFonts w:ascii="Times New Roman" w:eastAsia="Times New Roman" w:hAnsi="Times New Roman" w:cs="Times New Roman"/>
          <w:i/>
          <w:color w:val="000000"/>
          <w:sz w:val="24"/>
          <w:szCs w:val="24"/>
        </w:rPr>
        <w:t>Colletes</w:t>
      </w:r>
      <w:r>
        <w:rPr>
          <w:rFonts w:ascii="Times New Roman" w:eastAsia="Times New Roman" w:hAnsi="Times New Roman" w:cs="Times New Roman"/>
          <w:color w:val="000000"/>
          <w:sz w:val="24"/>
          <w:szCs w:val="24"/>
        </w:rPr>
        <w:t>)</w:t>
      </w:r>
      <w:r w:rsidRPr="00815B6E">
        <w:rPr>
          <w:rFonts w:ascii="Times New Roman" w:eastAsia="Times New Roman" w:hAnsi="Times New Roman" w:cs="Times New Roman"/>
          <w:i/>
          <w:color w:val="000000"/>
          <w:sz w:val="24"/>
          <w:szCs w:val="24"/>
        </w:rPr>
        <w:t xml:space="preserve">, </w:t>
      </w:r>
      <w:r w:rsidRPr="00815B6E">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A</w:t>
      </w:r>
      <w:r w:rsidRPr="00815B6E">
        <w:rPr>
          <w:rFonts w:ascii="Times New Roman" w:eastAsia="Times New Roman" w:hAnsi="Times New Roman" w:cs="Times New Roman"/>
          <w:color w:val="000000"/>
          <w:sz w:val="24"/>
          <w:szCs w:val="24"/>
        </w:rPr>
        <w:t>pid</w:t>
      </w:r>
      <w:r>
        <w:rPr>
          <w:rFonts w:ascii="Times New Roman" w:eastAsia="Times New Roman" w:hAnsi="Times New Roman" w:cs="Times New Roman"/>
          <w:color w:val="000000"/>
          <w:sz w:val="24"/>
          <w:szCs w:val="24"/>
        </w:rPr>
        <w:t>ae</w:t>
      </w:r>
      <w:r w:rsidRPr="00815B6E">
        <w:rPr>
          <w:rFonts w:ascii="Times New Roman" w:eastAsia="Times New Roman" w:hAnsi="Times New Roman" w:cs="Times New Roman"/>
          <w:color w:val="000000"/>
          <w:sz w:val="24"/>
          <w:szCs w:val="24"/>
        </w:rPr>
        <w:t xml:space="preserve"> (</w:t>
      </w:r>
      <w:r w:rsidRPr="00815B6E">
        <w:rPr>
          <w:rFonts w:ascii="Times New Roman" w:eastAsia="Times New Roman" w:hAnsi="Times New Roman" w:cs="Times New Roman"/>
          <w:i/>
          <w:color w:val="000000"/>
          <w:sz w:val="24"/>
          <w:szCs w:val="24"/>
        </w:rPr>
        <w:t>Anthophora, Martinapis</w:t>
      </w:r>
      <w:r w:rsidRPr="00815B6E">
        <w:rPr>
          <w:rFonts w:ascii="Times New Roman" w:eastAsia="Times New Roman" w:hAnsi="Times New Roman" w:cs="Times New Roman"/>
          <w:color w:val="000000"/>
          <w:sz w:val="24"/>
          <w:szCs w:val="24"/>
        </w:rPr>
        <w:t>)</w:t>
      </w:r>
      <w:r w:rsidRPr="00815B6E">
        <w:rPr>
          <w:rFonts w:ascii="Times New Roman" w:eastAsia="Times New Roman" w:hAnsi="Times New Roman" w:cs="Times New Roman"/>
          <w:i/>
          <w:color w:val="000000"/>
          <w:sz w:val="24"/>
          <w:szCs w:val="24"/>
        </w:rPr>
        <w:t xml:space="preserve"> </w:t>
      </w:r>
      <w:r w:rsidRPr="00815B6E">
        <w:rPr>
          <w:rFonts w:ascii="Times New Roman" w:eastAsia="Times New Roman" w:hAnsi="Times New Roman" w:cs="Times New Roman"/>
          <w:color w:val="000000"/>
          <w:sz w:val="24"/>
          <w:szCs w:val="24"/>
        </w:rPr>
        <w:t xml:space="preserve">also pollinate </w:t>
      </w:r>
      <w:r w:rsidRPr="00815B6E">
        <w:rPr>
          <w:rFonts w:ascii="Times New Roman" w:eastAsia="Times New Roman" w:hAnsi="Times New Roman" w:cs="Times New Roman"/>
          <w:i/>
          <w:color w:val="000000"/>
          <w:sz w:val="24"/>
          <w:szCs w:val="24"/>
        </w:rPr>
        <w:t xml:space="preserve">Parkinsonia </w:t>
      </w:r>
      <w:r w:rsidRPr="00815B6E">
        <w:rPr>
          <w:rFonts w:ascii="Times New Roman" w:eastAsia="Times New Roman" w:hAnsi="Times New Roman" w:cs="Times New Roman"/>
          <w:color w:val="000000"/>
          <w:sz w:val="24"/>
          <w:szCs w:val="24"/>
        </w:rPr>
        <w:t>trees (Hurd and Linsley 1975a</w:t>
      </w:r>
      <w:r>
        <w:rPr>
          <w:rFonts w:ascii="Times New Roman" w:eastAsia="Times New Roman" w:hAnsi="Times New Roman" w:cs="Times New Roman"/>
          <w:color w:val="000000"/>
          <w:sz w:val="24"/>
          <w:szCs w:val="24"/>
        </w:rPr>
        <w:t>)</w:t>
      </w:r>
      <w:r w:rsidRPr="00815B6E">
        <w:rPr>
          <w:rFonts w:ascii="Times New Roman" w:eastAsia="Times New Roman" w:hAnsi="Times New Roman" w:cs="Times New Roman"/>
          <w:color w:val="000000"/>
          <w:sz w:val="24"/>
          <w:szCs w:val="24"/>
        </w:rPr>
        <w:t xml:space="preserve">. </w:t>
      </w:r>
      <w:r w:rsidRPr="00815B6E">
        <w:rPr>
          <w:rFonts w:ascii="Times New Roman" w:eastAsia="Times New Roman" w:hAnsi="Times New Roman" w:cs="Times New Roman"/>
          <w:sz w:val="24"/>
          <w:szCs w:val="24"/>
        </w:rPr>
        <w:t xml:space="preserve">Palo verdes also host several moths of family Saturniidae, particularly </w:t>
      </w:r>
      <w:r w:rsidRPr="00815B6E">
        <w:rPr>
          <w:rFonts w:ascii="Times New Roman" w:eastAsia="Times New Roman" w:hAnsi="Times New Roman" w:cs="Times New Roman"/>
          <w:i/>
          <w:sz w:val="24"/>
          <w:szCs w:val="24"/>
        </w:rPr>
        <w:t xml:space="preserve">Syssphinx </w:t>
      </w:r>
      <w:r w:rsidRPr="00815B6E">
        <w:rPr>
          <w:rFonts w:ascii="Times New Roman" w:eastAsia="Times New Roman" w:hAnsi="Times New Roman" w:cs="Times New Roman"/>
          <w:sz w:val="24"/>
          <w:szCs w:val="24"/>
        </w:rPr>
        <w:t>species (Robinson et al.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02277DF4"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color w:val="000000"/>
          <w:sz w:val="24"/>
          <w:szCs w:val="24"/>
        </w:rPr>
        <w:t>Both palo verdes are recommended as pollinator habitat in the southwestern deserts (</w:t>
      </w:r>
      <w:r w:rsidRPr="00815B6E">
        <w:rPr>
          <w:rFonts w:ascii="Times New Roman" w:eastAsia="Times New Roman" w:hAnsi="Times New Roman" w:cs="Times New Roman"/>
          <w:sz w:val="24"/>
          <w:szCs w:val="24"/>
        </w:rPr>
        <w:t>USDA Natural Resources Conservation Service and the Xerces Society 2012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but when re-vegetating disturbed Mojave Desert shrublands, these tree species may be uncommon in adjacent undisturbed habitats. </w:t>
      </w:r>
    </w:p>
    <w:p w14:paraId="4017A8B2"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Pr>
          <w:rFonts w:ascii="Times New Roman" w:eastAsia="Times New Roman" w:hAnsi="Times New Roman" w:cs="Times New Roman"/>
          <w:sz w:val="24"/>
          <w:szCs w:val="24"/>
        </w:rPr>
        <w:t xml:space="preserve">While the data that were available for this study did not indicate use by tortoises, tortoises certainly use them as a shade resource in regions where tortoises and </w:t>
      </w:r>
      <w:r w:rsidRPr="00745B53">
        <w:rPr>
          <w:rFonts w:ascii="Times New Roman" w:eastAsia="Times New Roman" w:hAnsi="Times New Roman" w:cs="Times New Roman"/>
          <w:i/>
          <w:iCs/>
          <w:sz w:val="24"/>
          <w:szCs w:val="24"/>
        </w:rPr>
        <w:t>Parkinsonia</w:t>
      </w:r>
      <w:r>
        <w:rPr>
          <w:rFonts w:ascii="Times New Roman" w:eastAsia="Times New Roman" w:hAnsi="Times New Roman" w:cs="Times New Roman"/>
          <w:sz w:val="24"/>
          <w:szCs w:val="24"/>
        </w:rPr>
        <w:t xml:space="preserve"> co-exist</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is true for places like the Chemehuevi Valley in San Bernardino County, and on the bajadas near Glamis in Imperial County, California.</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understory along desert washes where </w:t>
      </w:r>
      <w:r w:rsidRPr="009D7B7D">
        <w:rPr>
          <w:rFonts w:ascii="Times New Roman" w:eastAsia="Times New Roman" w:hAnsi="Times New Roman" w:cs="Times New Roman"/>
          <w:i/>
          <w:iCs/>
          <w:sz w:val="24"/>
          <w:szCs w:val="24"/>
        </w:rPr>
        <w:t>Parkinsonia</w:t>
      </w:r>
      <w:r>
        <w:rPr>
          <w:rFonts w:ascii="Times New Roman" w:eastAsia="Times New Roman" w:hAnsi="Times New Roman" w:cs="Times New Roman"/>
          <w:sz w:val="24"/>
          <w:szCs w:val="24"/>
        </w:rPr>
        <w:t xml:space="preserve"> grow provides a diversity of plant materials that tortoises use in the Sonoran Desert (Van Devender et al. 2002, Esque et al. 2014). </w:t>
      </w:r>
      <w:r w:rsidRPr="00815B6E">
        <w:rPr>
          <w:rFonts w:ascii="Times New Roman" w:eastAsia="Times New Roman" w:hAnsi="Times New Roman" w:cs="Times New Roman"/>
          <w:sz w:val="24"/>
          <w:szCs w:val="24"/>
        </w:rPr>
        <w:t xml:space="preserve">The fallen flowers </w:t>
      </w:r>
      <w:r>
        <w:rPr>
          <w:rFonts w:ascii="Times New Roman" w:eastAsia="Times New Roman" w:hAnsi="Times New Roman" w:cs="Times New Roman"/>
          <w:sz w:val="24"/>
          <w:szCs w:val="24"/>
        </w:rPr>
        <w:t xml:space="preserve">of </w:t>
      </w:r>
      <w:r w:rsidRPr="00745B53">
        <w:rPr>
          <w:rFonts w:ascii="Times New Roman" w:eastAsia="Times New Roman" w:hAnsi="Times New Roman" w:cs="Times New Roman"/>
          <w:i/>
          <w:iCs/>
          <w:sz w:val="24"/>
          <w:szCs w:val="24"/>
        </w:rPr>
        <w:t>Parkinsonia</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would also be available as forage.  </w:t>
      </w:r>
    </w:p>
    <w:p w14:paraId="66AF9133" w14:textId="0D1F620A"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i/>
          <w:sz w:val="24"/>
          <w:szCs w:val="24"/>
        </w:rPr>
        <w:t>Parkinsonia</w:t>
      </w:r>
      <w:r w:rsidRPr="00815B6E">
        <w:rPr>
          <w:rFonts w:ascii="Times New Roman" w:eastAsia="Times New Roman" w:hAnsi="Times New Roman" w:cs="Times New Roman"/>
          <w:sz w:val="24"/>
          <w:szCs w:val="24"/>
        </w:rPr>
        <w:t xml:space="preserve"> species easily cross-pollinate, so great care must be taken to correctly identify specimens and select sites in which only one species occurs. </w:t>
      </w:r>
      <w:r w:rsidRPr="00815B6E">
        <w:rPr>
          <w:rFonts w:ascii="Times New Roman" w:eastAsia="Times New Roman" w:hAnsi="Times New Roman" w:cs="Times New Roman"/>
          <w:i/>
          <w:sz w:val="24"/>
          <w:szCs w:val="24"/>
        </w:rPr>
        <w:t>P</w:t>
      </w:r>
      <w:del w:id="592" w:author="SWG" w:date="2021-02-22T10:07:00Z">
        <w:r w:rsidRPr="00815B6E" w:rsidDel="004875B3">
          <w:rPr>
            <w:rFonts w:ascii="Times New Roman" w:eastAsia="Times New Roman" w:hAnsi="Times New Roman" w:cs="Times New Roman"/>
            <w:i/>
            <w:sz w:val="24"/>
            <w:szCs w:val="24"/>
          </w:rPr>
          <w:delText>.</w:delText>
        </w:r>
      </w:del>
      <w:ins w:id="593" w:author="SWG" w:date="2021-02-22T10:07:00Z">
        <w:r w:rsidR="004875B3">
          <w:rPr>
            <w:rFonts w:ascii="Times New Roman" w:eastAsia="Times New Roman" w:hAnsi="Times New Roman" w:cs="Times New Roman"/>
            <w:i/>
            <w:sz w:val="24"/>
            <w:szCs w:val="24"/>
          </w:rPr>
          <w:t>arkinsonia</w:t>
        </w:r>
      </w:ins>
      <w:r w:rsidRPr="00815B6E">
        <w:rPr>
          <w:rFonts w:ascii="Times New Roman" w:eastAsia="Times New Roman" w:hAnsi="Times New Roman" w:cs="Times New Roman"/>
          <w:i/>
          <w:sz w:val="24"/>
          <w:szCs w:val="24"/>
        </w:rPr>
        <w:t xml:space="preserve"> florida </w:t>
      </w:r>
      <w:r w:rsidRPr="00815B6E">
        <w:rPr>
          <w:rFonts w:ascii="Times New Roman" w:eastAsia="Times New Roman" w:hAnsi="Times New Roman" w:cs="Times New Roman"/>
          <w:sz w:val="24"/>
          <w:szCs w:val="24"/>
        </w:rPr>
        <w:t xml:space="preserve">can be distinguished from </w:t>
      </w:r>
      <w:r w:rsidRPr="00815B6E">
        <w:rPr>
          <w:rFonts w:ascii="Times New Roman" w:eastAsia="Times New Roman" w:hAnsi="Times New Roman" w:cs="Times New Roman"/>
          <w:i/>
          <w:sz w:val="24"/>
          <w:szCs w:val="24"/>
        </w:rPr>
        <w:t xml:space="preserve">P. microphylla </w:t>
      </w:r>
      <w:r w:rsidRPr="00815B6E">
        <w:rPr>
          <w:rFonts w:ascii="Times New Roman" w:eastAsia="Times New Roman" w:hAnsi="Times New Roman" w:cs="Times New Roman"/>
          <w:sz w:val="24"/>
          <w:szCs w:val="24"/>
        </w:rPr>
        <w:t xml:space="preserve">post-seed set by its tendency to retain its seed pods late into the summer; this trait also makes it easier to collect </w:t>
      </w:r>
      <w:r>
        <w:rPr>
          <w:rFonts w:ascii="Times New Roman" w:eastAsia="Times New Roman" w:hAnsi="Times New Roman" w:cs="Times New Roman"/>
          <w:sz w:val="24"/>
          <w:szCs w:val="24"/>
        </w:rPr>
        <w:t>pods</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lastRenderedPageBreak/>
        <w:t xml:space="preserve">from </w:t>
      </w:r>
      <w:r w:rsidRPr="00815B6E">
        <w:rPr>
          <w:rFonts w:ascii="Times New Roman" w:eastAsia="Times New Roman" w:hAnsi="Times New Roman" w:cs="Times New Roman"/>
          <w:i/>
          <w:sz w:val="24"/>
          <w:szCs w:val="24"/>
        </w:rPr>
        <w:t xml:space="preserve">P. florida </w:t>
      </w:r>
      <w:r w:rsidRPr="00815B6E">
        <w:rPr>
          <w:rFonts w:ascii="Times New Roman" w:eastAsia="Times New Roman" w:hAnsi="Times New Roman" w:cs="Times New Roman"/>
          <w:sz w:val="24"/>
          <w:szCs w:val="24"/>
        </w:rPr>
        <w:t xml:space="preserve">before granivory occurs. Once seed pods hit the ground, </w:t>
      </w:r>
      <w:r>
        <w:rPr>
          <w:rFonts w:ascii="Times New Roman" w:eastAsia="Times New Roman" w:hAnsi="Times New Roman" w:cs="Times New Roman"/>
          <w:sz w:val="24"/>
          <w:szCs w:val="24"/>
        </w:rPr>
        <w:t xml:space="preserve">a </w:t>
      </w:r>
      <w:r w:rsidRPr="00815B6E">
        <w:rPr>
          <w:rFonts w:ascii="Times New Roman" w:eastAsia="Times New Roman" w:hAnsi="Times New Roman" w:cs="Times New Roman"/>
          <w:sz w:val="24"/>
          <w:szCs w:val="24"/>
        </w:rPr>
        <w:t xml:space="preserve">variety of </w:t>
      </w:r>
      <w:r>
        <w:rPr>
          <w:rFonts w:ascii="Times New Roman" w:eastAsia="Times New Roman" w:hAnsi="Times New Roman" w:cs="Times New Roman"/>
          <w:sz w:val="24"/>
          <w:szCs w:val="24"/>
        </w:rPr>
        <w:t xml:space="preserve">invertebrate </w:t>
      </w:r>
      <w:r w:rsidRPr="00815B6E">
        <w:rPr>
          <w:rFonts w:ascii="Times New Roman" w:eastAsia="Times New Roman" w:hAnsi="Times New Roman" w:cs="Times New Roman"/>
          <w:sz w:val="24"/>
          <w:szCs w:val="24"/>
        </w:rPr>
        <w:t xml:space="preserve">seed predators infest </w:t>
      </w:r>
      <w:r>
        <w:rPr>
          <w:rFonts w:ascii="Times New Roman" w:eastAsia="Times New Roman" w:hAnsi="Times New Roman" w:cs="Times New Roman"/>
          <w:sz w:val="24"/>
          <w:szCs w:val="24"/>
        </w:rPr>
        <w:t>fruits</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make seeds unavailable for regenerating new plants </w:t>
      </w:r>
      <w:r w:rsidRPr="00815B6E">
        <w:rPr>
          <w:rFonts w:ascii="Times New Roman" w:eastAsia="Times New Roman" w:hAnsi="Times New Roman" w:cs="Times New Roman"/>
          <w:sz w:val="24"/>
          <w:szCs w:val="24"/>
        </w:rPr>
        <w:t>(McAuliffe 1988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After </w:t>
      </w:r>
      <w:r w:rsidRPr="00815B6E">
        <w:rPr>
          <w:rFonts w:ascii="Times New Roman" w:eastAsia="Times New Roman" w:hAnsi="Times New Roman" w:cs="Times New Roman"/>
          <w:sz w:val="24"/>
          <w:szCs w:val="24"/>
        </w:rPr>
        <w:t>collecti</w:t>
      </w:r>
      <w:r>
        <w:rPr>
          <w:rFonts w:ascii="Times New Roman" w:eastAsia="Times New Roman" w:hAnsi="Times New Roman" w:cs="Times New Roman"/>
          <w:sz w:val="24"/>
          <w:szCs w:val="24"/>
        </w:rPr>
        <w:t>ng fruits</w:t>
      </w:r>
      <w:r w:rsidRPr="00815B6E">
        <w:rPr>
          <w:rFonts w:ascii="Times New Roman" w:eastAsia="Times New Roman" w:hAnsi="Times New Roman" w:cs="Times New Roman"/>
          <w:sz w:val="24"/>
          <w:szCs w:val="24"/>
        </w:rPr>
        <w:t xml:space="preserve">, seeds are shelled and stored in air- and water-tight containers at ambient temperature. Like many other Fabaceae species, </w:t>
      </w:r>
      <w:r w:rsidRPr="00815B6E">
        <w:rPr>
          <w:rFonts w:ascii="Times New Roman" w:eastAsia="Times New Roman" w:hAnsi="Times New Roman" w:cs="Times New Roman"/>
          <w:i/>
          <w:sz w:val="24"/>
          <w:szCs w:val="24"/>
        </w:rPr>
        <w:t>Parkinsonia</w:t>
      </w:r>
      <w:r w:rsidRPr="00815B6E">
        <w:rPr>
          <w:rFonts w:ascii="Times New Roman" w:eastAsia="Times New Roman" w:hAnsi="Times New Roman" w:cs="Times New Roman"/>
          <w:sz w:val="24"/>
          <w:szCs w:val="24"/>
        </w:rPr>
        <w:t xml:space="preserve"> seeds are physically dormant due to a hard seed coat (Baskin and Baskin </w:t>
      </w:r>
      <w:r>
        <w:rPr>
          <w:rFonts w:ascii="Times New Roman" w:eastAsia="Times New Roman" w:hAnsi="Times New Roman" w:cs="Times New Roman"/>
          <w:sz w:val="24"/>
          <w:szCs w:val="24"/>
        </w:rPr>
        <w:t>2014)</w:t>
      </w:r>
      <w:r w:rsidRPr="00815B6E">
        <w:rPr>
          <w:rFonts w:ascii="Times New Roman" w:eastAsia="Times New Roman" w:hAnsi="Times New Roman" w:cs="Times New Roman"/>
          <w:sz w:val="24"/>
          <w:szCs w:val="24"/>
        </w:rPr>
        <w:t>. Dormancy can be broken in multiple ways, including scarification (Everitt 1983</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wet heat treatments (5 seconds at 100°C; Teketay 1996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and percussion (Mondoni et al. 2013</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815B6E">
        <w:rPr>
          <w:rFonts w:ascii="Times New Roman" w:eastAsia="Times New Roman" w:hAnsi="Times New Roman" w:cs="Times New Roman"/>
          <w:sz w:val="24"/>
          <w:szCs w:val="24"/>
        </w:rPr>
        <w:t xml:space="preserve">ptimal germination of </w:t>
      </w:r>
      <w:r w:rsidRPr="00815B6E">
        <w:rPr>
          <w:rFonts w:ascii="Times New Roman" w:eastAsia="Times New Roman" w:hAnsi="Times New Roman" w:cs="Times New Roman"/>
          <w:i/>
          <w:sz w:val="24"/>
          <w:szCs w:val="24"/>
        </w:rPr>
        <w:t>P. aculeata</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Pr="00815B6E">
        <w:rPr>
          <w:rFonts w:ascii="Times New Roman" w:eastAsia="Times New Roman" w:hAnsi="Times New Roman" w:cs="Times New Roman"/>
          <w:sz w:val="24"/>
          <w:szCs w:val="24"/>
        </w:rPr>
        <w:t xml:space="preserve"> at 25°C regardless of light conditions</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Everitt (1983b</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Kleffner (2001) grew </w:t>
      </w:r>
      <w:r w:rsidRPr="00815B6E">
        <w:rPr>
          <w:rFonts w:ascii="Times New Roman" w:eastAsia="Times New Roman" w:hAnsi="Times New Roman" w:cs="Times New Roman"/>
          <w:i/>
          <w:sz w:val="24"/>
          <w:szCs w:val="24"/>
        </w:rPr>
        <w:t>Parkinsonia</w:t>
      </w:r>
      <w:r w:rsidRPr="00815B6E">
        <w:rPr>
          <w:rFonts w:ascii="Times New Roman" w:eastAsia="Times New Roman" w:hAnsi="Times New Roman" w:cs="Times New Roman"/>
          <w:sz w:val="24"/>
          <w:szCs w:val="24"/>
        </w:rPr>
        <w:t xml:space="preserve"> outdoors, under either 68% shadecloth or in full sun, planted at a depth two times their diameter in a 50/50 local soil/wood mulch mix. Plants were thinned and transplanted (if needed)</w:t>
      </w:r>
      <w:r>
        <w:rPr>
          <w:rFonts w:ascii="Times New Roman" w:eastAsia="Times New Roman" w:hAnsi="Times New Roman" w:cs="Times New Roman"/>
          <w:sz w:val="24"/>
          <w:szCs w:val="24"/>
        </w:rPr>
        <w:t xml:space="preserve"> after</w:t>
      </w:r>
      <w:r w:rsidRPr="00815B6E">
        <w:rPr>
          <w:rFonts w:ascii="Times New Roman" w:eastAsia="Times New Roman" w:hAnsi="Times New Roman" w:cs="Times New Roman"/>
          <w:sz w:val="24"/>
          <w:szCs w:val="24"/>
        </w:rPr>
        <w:t xml:space="preserve"> one month of growth, and outplanted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one year.  </w:t>
      </w:r>
    </w:p>
    <w:p w14:paraId="78624EE1" w14:textId="62DBEAEC"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Recoverability: </w:t>
      </w:r>
      <w:r w:rsidRPr="00815B6E">
        <w:rPr>
          <w:rFonts w:ascii="Times New Roman" w:eastAsia="Times New Roman" w:hAnsi="Times New Roman" w:cs="Times New Roman"/>
          <w:sz w:val="24"/>
          <w:szCs w:val="24"/>
        </w:rPr>
        <w:t xml:space="preserve">In burned areas, </w:t>
      </w:r>
      <w:r w:rsidRPr="00815B6E">
        <w:rPr>
          <w:rFonts w:ascii="Times New Roman" w:eastAsia="Times New Roman" w:hAnsi="Times New Roman" w:cs="Times New Roman"/>
          <w:i/>
          <w:sz w:val="24"/>
          <w:szCs w:val="24"/>
        </w:rPr>
        <w:t xml:space="preserve">Parkinsonia </w:t>
      </w:r>
      <w:r w:rsidRPr="00815B6E">
        <w:rPr>
          <w:rFonts w:ascii="Times New Roman" w:eastAsia="Times New Roman" w:hAnsi="Times New Roman" w:cs="Times New Roman"/>
          <w:sz w:val="24"/>
          <w:szCs w:val="24"/>
        </w:rPr>
        <w:t xml:space="preserve">species generally sustain high amounts of </w:t>
      </w:r>
      <w:r>
        <w:rPr>
          <w:rFonts w:ascii="Times New Roman" w:eastAsia="Times New Roman" w:hAnsi="Times New Roman" w:cs="Times New Roman"/>
          <w:sz w:val="24"/>
          <w:szCs w:val="24"/>
        </w:rPr>
        <w:t>shoot</w:t>
      </w:r>
      <w:r w:rsidRPr="00815B6E">
        <w:rPr>
          <w:rFonts w:ascii="Times New Roman" w:eastAsia="Times New Roman" w:hAnsi="Times New Roman" w:cs="Times New Roman"/>
          <w:sz w:val="24"/>
          <w:szCs w:val="24"/>
        </w:rPr>
        <w:t>-kill from which they may or may not recover (Alford et al. 2005; Esque et al. 2013; Shryock et al. 2015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P</w:t>
      </w:r>
      <w:del w:id="594" w:author="SWG" w:date="2021-02-22T10:07:00Z">
        <w:r w:rsidRPr="00815B6E" w:rsidDel="004875B3">
          <w:rPr>
            <w:rFonts w:ascii="Times New Roman" w:eastAsia="Times New Roman" w:hAnsi="Times New Roman" w:cs="Times New Roman"/>
            <w:i/>
            <w:sz w:val="24"/>
            <w:szCs w:val="24"/>
          </w:rPr>
          <w:delText>.</w:delText>
        </w:r>
      </w:del>
      <w:ins w:id="595" w:author="SWG" w:date="2021-02-22T10:07:00Z">
        <w:r w:rsidR="004875B3">
          <w:rPr>
            <w:rFonts w:ascii="Times New Roman" w:eastAsia="Times New Roman" w:hAnsi="Times New Roman" w:cs="Times New Roman"/>
            <w:i/>
            <w:sz w:val="24"/>
            <w:szCs w:val="24"/>
          </w:rPr>
          <w:t>arkinsonia</w:t>
        </w:r>
      </w:ins>
      <w:r w:rsidRPr="00815B6E">
        <w:rPr>
          <w:rFonts w:ascii="Times New Roman" w:eastAsia="Times New Roman" w:hAnsi="Times New Roman" w:cs="Times New Roman"/>
          <w:i/>
          <w:sz w:val="24"/>
          <w:szCs w:val="24"/>
        </w:rPr>
        <w:t xml:space="preserve"> microphylla </w:t>
      </w:r>
      <w:r w:rsidRPr="00815B6E">
        <w:rPr>
          <w:rFonts w:ascii="Times New Roman" w:eastAsia="Times New Roman" w:hAnsi="Times New Roman" w:cs="Times New Roman"/>
          <w:sz w:val="24"/>
          <w:szCs w:val="24"/>
        </w:rPr>
        <w:t xml:space="preserve">has demonstrated only moderate resprouting capability. In one study, 25% of </w:t>
      </w:r>
      <w:r w:rsidRPr="00815B6E">
        <w:rPr>
          <w:rFonts w:ascii="Times New Roman" w:eastAsia="Times New Roman" w:hAnsi="Times New Roman" w:cs="Times New Roman"/>
          <w:i/>
          <w:sz w:val="24"/>
          <w:szCs w:val="24"/>
        </w:rPr>
        <w:t xml:space="preserve">P. microphylla </w:t>
      </w:r>
      <w:r w:rsidRPr="00815B6E">
        <w:rPr>
          <w:rFonts w:ascii="Times New Roman" w:eastAsia="Times New Roman" w:hAnsi="Times New Roman" w:cs="Times New Roman"/>
          <w:sz w:val="24"/>
          <w:szCs w:val="24"/>
        </w:rPr>
        <w:t xml:space="preserve">individuals resprouted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fire (McLaughlin and Bowers 1982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while another study recorded post-fire resprouting in 13% of individuals (Rogers and Steele 1980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Caged and watered seedlings of </w:t>
      </w:r>
      <w:r w:rsidRPr="00815B6E">
        <w:rPr>
          <w:rFonts w:ascii="Times New Roman" w:eastAsia="Times New Roman" w:hAnsi="Times New Roman" w:cs="Times New Roman"/>
          <w:i/>
          <w:sz w:val="24"/>
          <w:szCs w:val="24"/>
        </w:rPr>
        <w:t>P. microphylla</w:t>
      </w:r>
      <w:r w:rsidRPr="00815B6E">
        <w:rPr>
          <w:rFonts w:ascii="Times New Roman" w:eastAsia="Times New Roman" w:hAnsi="Times New Roman" w:cs="Times New Roman"/>
          <w:sz w:val="24"/>
          <w:szCs w:val="24"/>
        </w:rPr>
        <w:t xml:space="preserve"> resulted in high plant survival (84%) two years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planting (Abella et al. 2015</w:t>
      </w:r>
      <w:r>
        <w:rPr>
          <w:rFonts w:ascii="Times New Roman" w:eastAsia="Times New Roman" w:hAnsi="Times New Roman" w:cs="Times New Roman"/>
          <w:sz w:val="24"/>
          <w:szCs w:val="24"/>
        </w:rPr>
        <w:t>c)</w:t>
      </w:r>
      <w:r w:rsidRPr="00815B6E">
        <w:rPr>
          <w:rFonts w:ascii="Times New Roman" w:eastAsia="Times New Roman" w:hAnsi="Times New Roman" w:cs="Times New Roman"/>
          <w:sz w:val="24"/>
          <w:szCs w:val="24"/>
        </w:rPr>
        <w:t xml:space="preserve">. Re-planting treatments </w:t>
      </w:r>
      <w:r>
        <w:rPr>
          <w:rFonts w:ascii="Times New Roman" w:eastAsia="Times New Roman" w:hAnsi="Times New Roman" w:cs="Times New Roman"/>
          <w:sz w:val="24"/>
          <w:szCs w:val="24"/>
        </w:rPr>
        <w:t xml:space="preserve">were </w:t>
      </w:r>
      <w:r w:rsidRPr="00815B6E">
        <w:rPr>
          <w:rFonts w:ascii="Times New Roman" w:eastAsia="Times New Roman" w:hAnsi="Times New Roman" w:cs="Times New Roman"/>
          <w:sz w:val="24"/>
          <w:szCs w:val="24"/>
        </w:rPr>
        <w:t>tested in highly eroded desert land in the Sonoran Desert</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Inoculation by g</w:t>
      </w:r>
      <w:r w:rsidRPr="00815B6E">
        <w:rPr>
          <w:rFonts w:ascii="Times New Roman" w:eastAsia="Times New Roman" w:hAnsi="Times New Roman" w:cs="Times New Roman"/>
          <w:sz w:val="24"/>
          <w:szCs w:val="24"/>
        </w:rPr>
        <w:t xml:space="preserve">rowth-promoting bacteria, native arbuscular mycorrhizal fungi, and compost had little effect on survival and growth for </w:t>
      </w:r>
      <w:r w:rsidRPr="00815B6E">
        <w:rPr>
          <w:rFonts w:ascii="Times New Roman" w:eastAsia="Times New Roman" w:hAnsi="Times New Roman" w:cs="Times New Roman"/>
          <w:i/>
          <w:sz w:val="24"/>
          <w:szCs w:val="24"/>
        </w:rPr>
        <w:t>P. microphylla</w:t>
      </w:r>
      <w:r w:rsidRPr="00815B6E">
        <w:rPr>
          <w:rFonts w:ascii="Times New Roman" w:eastAsia="Times New Roman" w:hAnsi="Times New Roman" w:cs="Times New Roman"/>
          <w:sz w:val="24"/>
          <w:szCs w:val="24"/>
        </w:rPr>
        <w:t xml:space="preserve"> or </w:t>
      </w:r>
      <w:r w:rsidRPr="00815B6E">
        <w:rPr>
          <w:rFonts w:ascii="Times New Roman" w:eastAsia="Times New Roman" w:hAnsi="Times New Roman" w:cs="Times New Roman"/>
          <w:i/>
          <w:sz w:val="24"/>
          <w:szCs w:val="24"/>
        </w:rPr>
        <w:t>P. florida</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30 months (Bashan et al. 2012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6E790984" w14:textId="77777777" w:rsidR="00E46A71" w:rsidRDefault="00E46A71" w:rsidP="00E46A71">
      <w:pPr>
        <w:pStyle w:val="Normal1"/>
        <w:spacing w:after="0" w:line="480" w:lineRule="auto"/>
        <w:rPr>
          <w:rFonts w:ascii="Times New Roman" w:eastAsia="Times New Roman" w:hAnsi="Times New Roman" w:cs="Times New Roman"/>
          <w:sz w:val="24"/>
          <w:szCs w:val="24"/>
        </w:rPr>
      </w:pPr>
    </w:p>
    <w:p w14:paraId="346F0FDB" w14:textId="77777777" w:rsidR="00E46A71" w:rsidRPr="00815B6E" w:rsidRDefault="00E46A71" w:rsidP="00E46A71">
      <w:pPr>
        <w:pStyle w:val="Heading2"/>
        <w:spacing w:line="480" w:lineRule="auto"/>
        <w:rPr>
          <w:rFonts w:ascii="Times New Roman" w:hAnsi="Times New Roman" w:cs="Times New Roman"/>
          <w:color w:val="000000"/>
          <w:sz w:val="24"/>
          <w:szCs w:val="24"/>
        </w:rPr>
      </w:pPr>
      <w:bookmarkStart w:id="596" w:name="_Hlk36901504"/>
      <w:r w:rsidRPr="00815B6E">
        <w:rPr>
          <w:rFonts w:ascii="Times New Roman" w:eastAsia="Times New Roman" w:hAnsi="Times New Roman" w:cs="Times New Roman"/>
          <w:i/>
          <w:color w:val="000000"/>
          <w:sz w:val="24"/>
          <w:szCs w:val="24"/>
        </w:rPr>
        <w:lastRenderedPageBreak/>
        <w:t xml:space="preserve">Penstemon </w:t>
      </w:r>
      <w:bookmarkEnd w:id="596"/>
      <w:r>
        <w:rPr>
          <w:rFonts w:ascii="Times New Roman" w:eastAsia="Times New Roman" w:hAnsi="Times New Roman" w:cs="Times New Roman"/>
          <w:i/>
          <w:color w:val="000000"/>
          <w:sz w:val="24"/>
          <w:szCs w:val="24"/>
        </w:rPr>
        <w:t>spp.</w:t>
      </w:r>
      <w:r w:rsidRPr="00815B6E">
        <w:rPr>
          <w:rFonts w:ascii="Times New Roman" w:eastAsia="Times New Roman" w:hAnsi="Times New Roman" w:cs="Times New Roman"/>
          <w:color w:val="000000"/>
          <w:sz w:val="24"/>
          <w:szCs w:val="24"/>
        </w:rPr>
        <w:t xml:space="preserve"> (Plantaginaceae)</w:t>
      </w:r>
      <w:r w:rsidRPr="00815B6E">
        <w:rPr>
          <w:rFonts w:ascii="Times New Roman" w:hAnsi="Times New Roman" w:cs="Times New Roman"/>
          <w:color w:val="000000"/>
          <w:sz w:val="24"/>
          <w:szCs w:val="24"/>
        </w:rPr>
        <w:t xml:space="preserve"> </w:t>
      </w:r>
    </w:p>
    <w:p w14:paraId="23C004A0" w14:textId="172FD665" w:rsidR="00E46A71" w:rsidRPr="00E54496" w:rsidRDefault="00E46A71" w:rsidP="00E46A71">
      <w:pPr>
        <w:pStyle w:val="Normal1"/>
        <w:spacing w:after="0" w:line="480" w:lineRule="auto"/>
        <w:rPr>
          <w:rFonts w:ascii="Times New Roman" w:eastAsia="Times New Roman" w:hAnsi="Times New Roman" w:cs="Times New Roman"/>
          <w:b/>
          <w:sz w:val="24"/>
          <w:szCs w:val="24"/>
        </w:rPr>
      </w:pPr>
      <w:r w:rsidRPr="00DA3115">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DA3115">
        <w:rPr>
          <w:rFonts w:ascii="Times New Roman" w:eastAsia="Times New Roman" w:hAnsi="Times New Roman" w:cs="Times New Roman"/>
          <w:b/>
          <w:sz w:val="24"/>
          <w:szCs w:val="24"/>
        </w:rPr>
        <w:t xml:space="preserve">: </w:t>
      </w:r>
      <w:r w:rsidRPr="00686E80">
        <w:rPr>
          <w:rFonts w:ascii="Times New Roman" w:eastAsia="Times New Roman" w:hAnsi="Times New Roman" w:cs="Times New Roman"/>
          <w:i/>
          <w:iCs/>
          <w:sz w:val="24"/>
          <w:szCs w:val="24"/>
        </w:rPr>
        <w:t>P</w:t>
      </w:r>
      <w:del w:id="597" w:author="SWG" w:date="2021-02-22T10:08:00Z">
        <w:r w:rsidRPr="00686E80" w:rsidDel="0060750B">
          <w:rPr>
            <w:rFonts w:ascii="Times New Roman" w:eastAsia="Times New Roman" w:hAnsi="Times New Roman" w:cs="Times New Roman"/>
            <w:i/>
            <w:iCs/>
            <w:sz w:val="24"/>
            <w:szCs w:val="24"/>
          </w:rPr>
          <w:delText>.</w:delText>
        </w:r>
      </w:del>
      <w:ins w:id="598" w:author="SWG" w:date="2021-02-22T10:08:00Z">
        <w:r w:rsidR="0060750B">
          <w:rPr>
            <w:rFonts w:ascii="Times New Roman" w:eastAsia="Times New Roman" w:hAnsi="Times New Roman" w:cs="Times New Roman"/>
            <w:i/>
            <w:iCs/>
            <w:sz w:val="24"/>
            <w:szCs w:val="24"/>
          </w:rPr>
          <w:t>enstemon</w:t>
        </w:r>
      </w:ins>
      <w:r w:rsidRPr="00686E80">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e</w:t>
      </w:r>
      <w:r w:rsidRPr="00686E80">
        <w:rPr>
          <w:rFonts w:ascii="Times New Roman" w:eastAsia="Times New Roman" w:hAnsi="Times New Roman" w:cs="Times New Roman"/>
          <w:i/>
          <w:iCs/>
          <w:sz w:val="24"/>
          <w:szCs w:val="24"/>
        </w:rPr>
        <w:t>atonii</w:t>
      </w:r>
      <w:r>
        <w:rPr>
          <w:rFonts w:ascii="Times New Roman" w:eastAsia="Times New Roman" w:hAnsi="Times New Roman" w:cs="Times New Roman"/>
          <w:sz w:val="24"/>
          <w:szCs w:val="24"/>
        </w:rPr>
        <w:t xml:space="preserve"> A. Gray – Eaton’s firecracker penstemon; </w:t>
      </w:r>
      <w:r w:rsidRPr="00815B6E">
        <w:rPr>
          <w:rFonts w:ascii="Times New Roman" w:eastAsia="Times New Roman" w:hAnsi="Times New Roman" w:cs="Times New Roman"/>
          <w:i/>
          <w:color w:val="000000"/>
          <w:sz w:val="24"/>
          <w:szCs w:val="24"/>
        </w:rPr>
        <w:t>P</w:t>
      </w:r>
      <w:r>
        <w:rPr>
          <w:rFonts w:ascii="Times New Roman" w:eastAsia="Times New Roman" w:hAnsi="Times New Roman" w:cs="Times New Roman"/>
          <w:i/>
          <w:color w:val="000000"/>
          <w:sz w:val="24"/>
          <w:szCs w:val="24"/>
        </w:rPr>
        <w:t>.</w:t>
      </w:r>
      <w:r w:rsidRPr="00815B6E">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p</w:t>
      </w:r>
      <w:r w:rsidRPr="00815B6E">
        <w:rPr>
          <w:rFonts w:ascii="Times New Roman" w:eastAsia="Times New Roman" w:hAnsi="Times New Roman" w:cs="Times New Roman"/>
          <w:i/>
          <w:color w:val="000000"/>
          <w:sz w:val="24"/>
          <w:szCs w:val="24"/>
        </w:rPr>
        <w:t>almeri</w:t>
      </w:r>
      <w:r w:rsidRPr="00815B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Del="00367DA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Gray - </w:t>
      </w:r>
      <w:r w:rsidRPr="00E54496">
        <w:rPr>
          <w:rFonts w:ascii="Times New Roman" w:eastAsia="Times New Roman" w:hAnsi="Times New Roman" w:cs="Times New Roman"/>
          <w:sz w:val="24"/>
          <w:szCs w:val="24"/>
        </w:rPr>
        <w:t>Palmer’s penstemon</w:t>
      </w:r>
      <w:r>
        <w:rPr>
          <w:rFonts w:ascii="Times New Roman" w:eastAsia="Times New Roman" w:hAnsi="Times New Roman" w:cs="Times New Roman"/>
          <w:sz w:val="24"/>
          <w:szCs w:val="24"/>
        </w:rPr>
        <w:t xml:space="preserve">; </w:t>
      </w:r>
      <w:r w:rsidRPr="00686E80">
        <w:rPr>
          <w:rFonts w:ascii="Times New Roman" w:eastAsia="Times New Roman" w:hAnsi="Times New Roman" w:cs="Times New Roman"/>
          <w:i/>
          <w:iCs/>
          <w:sz w:val="24"/>
          <w:szCs w:val="24"/>
        </w:rPr>
        <w:t xml:space="preserve">P. </w:t>
      </w:r>
      <w:r>
        <w:rPr>
          <w:rFonts w:ascii="Times New Roman" w:eastAsia="Times New Roman" w:hAnsi="Times New Roman" w:cs="Times New Roman"/>
          <w:i/>
          <w:iCs/>
          <w:sz w:val="24"/>
          <w:szCs w:val="24"/>
        </w:rPr>
        <w:t>p</w:t>
      </w:r>
      <w:r w:rsidRPr="00686E80">
        <w:rPr>
          <w:rFonts w:ascii="Times New Roman" w:eastAsia="Times New Roman" w:hAnsi="Times New Roman" w:cs="Times New Roman"/>
          <w:i/>
          <w:iCs/>
          <w:sz w:val="24"/>
          <w:szCs w:val="24"/>
        </w:rPr>
        <w:t>arryi</w:t>
      </w:r>
      <w:r>
        <w:rPr>
          <w:rFonts w:ascii="Times New Roman" w:eastAsia="Times New Roman" w:hAnsi="Times New Roman" w:cs="Times New Roman"/>
          <w:sz w:val="24"/>
          <w:szCs w:val="24"/>
        </w:rPr>
        <w:t xml:space="preserve"> (A. Gray) A. Gray – Parry’s penstemon; and </w:t>
      </w:r>
      <w:r w:rsidRPr="00815B6E">
        <w:rPr>
          <w:rFonts w:ascii="Times New Roman" w:eastAsia="Times New Roman" w:hAnsi="Times New Roman" w:cs="Times New Roman"/>
          <w:i/>
          <w:color w:val="000000"/>
          <w:sz w:val="24"/>
          <w:szCs w:val="24"/>
        </w:rPr>
        <w:t>Penstemon pseudospectabilis</w:t>
      </w:r>
      <w:r w:rsidRPr="00815B6E">
        <w:rPr>
          <w:rFonts w:ascii="Times New Roman" w:eastAsia="Times New Roman" w:hAnsi="Times New Roman" w:cs="Times New Roman"/>
          <w:color w:val="000000"/>
          <w:sz w:val="24"/>
          <w:szCs w:val="24"/>
        </w:rPr>
        <w:t xml:space="preserve"> M.E. Jones</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showy</w:t>
      </w:r>
      <w:r w:rsidRPr="00E54496">
        <w:rPr>
          <w:rFonts w:ascii="Times New Roman" w:eastAsia="Times New Roman" w:hAnsi="Times New Roman" w:cs="Times New Roman"/>
          <w:sz w:val="24"/>
          <w:szCs w:val="24"/>
        </w:rPr>
        <w:t xml:space="preserve"> penstemon</w:t>
      </w:r>
      <w:r>
        <w:rPr>
          <w:rFonts w:ascii="Times New Roman" w:eastAsia="Times New Roman" w:hAnsi="Times New Roman" w:cs="Times New Roman"/>
          <w:sz w:val="24"/>
          <w:szCs w:val="24"/>
        </w:rPr>
        <w:t xml:space="preserve">. </w:t>
      </w:r>
    </w:p>
    <w:p w14:paraId="187E2D38" w14:textId="67587BF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Functional group and bloom season</w:t>
      </w:r>
      <w:r w:rsidRPr="00EF3EBD">
        <w:rPr>
          <w:rFonts w:ascii="Times New Roman" w:eastAsia="Times New Roman" w:hAnsi="Times New Roman" w:cs="Times New Roman"/>
          <w:bCs/>
          <w:sz w:val="24"/>
          <w:szCs w:val="24"/>
        </w:rPr>
        <w:t xml:space="preserve">: All </w:t>
      </w:r>
      <w:r>
        <w:rPr>
          <w:rFonts w:ascii="Times New Roman" w:eastAsia="Times New Roman" w:hAnsi="Times New Roman" w:cs="Times New Roman"/>
          <w:bCs/>
          <w:sz w:val="24"/>
          <w:szCs w:val="24"/>
        </w:rPr>
        <w:t>four</w:t>
      </w:r>
      <w:r w:rsidRPr="00EF3EBD">
        <w:rPr>
          <w:rFonts w:ascii="Times New Roman" w:eastAsia="Times New Roman" w:hAnsi="Times New Roman" w:cs="Times New Roman"/>
          <w:bCs/>
          <w:sz w:val="24"/>
          <w:szCs w:val="24"/>
        </w:rPr>
        <w:t xml:space="preserve"> of these </w:t>
      </w:r>
      <w:r w:rsidRPr="00745B53">
        <w:rPr>
          <w:rFonts w:ascii="Times New Roman" w:eastAsia="Times New Roman" w:hAnsi="Times New Roman" w:cs="Times New Roman"/>
          <w:bCs/>
          <w:i/>
          <w:iCs/>
          <w:sz w:val="24"/>
          <w:szCs w:val="24"/>
        </w:rPr>
        <w:t>Penstemon</w:t>
      </w:r>
      <w:r w:rsidRPr="00EF3EBD">
        <w:rPr>
          <w:rFonts w:ascii="Times New Roman" w:eastAsia="Times New Roman" w:hAnsi="Times New Roman" w:cs="Times New Roman"/>
          <w:bCs/>
          <w:sz w:val="24"/>
          <w:szCs w:val="24"/>
        </w:rPr>
        <w:t xml:space="preserve"> are sub-shrubs and short-lived perennials</w:t>
      </w:r>
      <w:r>
        <w:rPr>
          <w:rFonts w:ascii="Times New Roman" w:eastAsia="Times New Roman" w:hAnsi="Times New Roman" w:cs="Times New Roman"/>
          <w:bCs/>
          <w:sz w:val="24"/>
          <w:szCs w:val="24"/>
        </w:rPr>
        <w:t xml:space="preserve"> with wand-like inflorescences</w:t>
      </w:r>
      <w:r w:rsidRPr="00EF3EBD">
        <w:rPr>
          <w:rFonts w:ascii="Times New Roman" w:eastAsia="Times New Roman" w:hAnsi="Times New Roman" w:cs="Times New Roman"/>
          <w:bCs/>
          <w:sz w:val="24"/>
          <w:szCs w:val="24"/>
        </w:rPr>
        <w:t xml:space="preserve">. </w:t>
      </w:r>
      <w:r w:rsidRPr="00EF3EBD">
        <w:rPr>
          <w:rFonts w:ascii="Times New Roman" w:eastAsia="Times New Roman" w:hAnsi="Times New Roman" w:cs="Times New Roman"/>
          <w:i/>
          <w:iCs/>
          <w:sz w:val="24"/>
          <w:szCs w:val="24"/>
        </w:rPr>
        <w:t>P</w:t>
      </w:r>
      <w:del w:id="599" w:author="SWG" w:date="2021-02-22T10:08:00Z">
        <w:r w:rsidRPr="00EF3EBD" w:rsidDel="0060750B">
          <w:rPr>
            <w:rFonts w:ascii="Times New Roman" w:eastAsia="Times New Roman" w:hAnsi="Times New Roman" w:cs="Times New Roman"/>
            <w:i/>
            <w:iCs/>
            <w:sz w:val="24"/>
            <w:szCs w:val="24"/>
          </w:rPr>
          <w:delText>.</w:delText>
        </w:r>
      </w:del>
      <w:ins w:id="600" w:author="SWG" w:date="2021-02-22T10:08:00Z">
        <w:r w:rsidR="0060750B">
          <w:rPr>
            <w:rFonts w:ascii="Times New Roman" w:eastAsia="Times New Roman" w:hAnsi="Times New Roman" w:cs="Times New Roman"/>
            <w:i/>
            <w:iCs/>
            <w:sz w:val="24"/>
            <w:szCs w:val="24"/>
          </w:rPr>
          <w:t>enstemon</w:t>
        </w:r>
      </w:ins>
      <w:r w:rsidRPr="00EF3EBD">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e</w:t>
      </w:r>
      <w:r w:rsidRPr="00EF3EBD">
        <w:rPr>
          <w:rFonts w:ascii="Times New Roman" w:eastAsia="Times New Roman" w:hAnsi="Times New Roman" w:cs="Times New Roman"/>
          <w:i/>
          <w:iCs/>
          <w:sz w:val="24"/>
          <w:szCs w:val="24"/>
        </w:rPr>
        <w:t>atonii</w:t>
      </w:r>
      <w:r>
        <w:rPr>
          <w:rFonts w:ascii="Times New Roman" w:eastAsia="Times New Roman" w:hAnsi="Times New Roman" w:cs="Times New Roman"/>
          <w:sz w:val="24"/>
          <w:szCs w:val="24"/>
        </w:rPr>
        <w:t xml:space="preserve"> blooms April to June (SEINet 2020); </w:t>
      </w:r>
      <w:del w:id="601" w:author="SWG" w:date="2021-02-22T10:08:00Z">
        <w:r w:rsidRPr="005C09FA" w:rsidDel="007C2D2C">
          <w:rPr>
            <w:rFonts w:ascii="Times New Roman" w:eastAsia="Times New Roman" w:hAnsi="Times New Roman" w:cs="Times New Roman"/>
            <w:i/>
            <w:iCs/>
            <w:sz w:val="24"/>
            <w:szCs w:val="24"/>
          </w:rPr>
          <w:delText xml:space="preserve">Penstemon </w:delText>
        </w:r>
      </w:del>
      <w:ins w:id="602" w:author="SWG" w:date="2021-02-22T10:08:00Z">
        <w:r w:rsidR="007C2D2C" w:rsidRPr="005C09FA">
          <w:rPr>
            <w:rFonts w:ascii="Times New Roman" w:eastAsia="Times New Roman" w:hAnsi="Times New Roman" w:cs="Times New Roman"/>
            <w:i/>
            <w:iCs/>
            <w:sz w:val="24"/>
            <w:szCs w:val="24"/>
          </w:rPr>
          <w:t>P</w:t>
        </w:r>
        <w:r w:rsidR="007C2D2C">
          <w:rPr>
            <w:rFonts w:ascii="Times New Roman" w:eastAsia="Times New Roman" w:hAnsi="Times New Roman" w:cs="Times New Roman"/>
            <w:i/>
            <w:iCs/>
            <w:sz w:val="24"/>
            <w:szCs w:val="24"/>
          </w:rPr>
          <w:t>.</w:t>
        </w:r>
        <w:r w:rsidR="007C2D2C" w:rsidRPr="005C09FA">
          <w:rPr>
            <w:rFonts w:ascii="Times New Roman" w:eastAsia="Times New Roman" w:hAnsi="Times New Roman" w:cs="Times New Roman"/>
            <w:i/>
            <w:iCs/>
            <w:sz w:val="24"/>
            <w:szCs w:val="24"/>
          </w:rPr>
          <w:t xml:space="preserve"> </w:t>
        </w:r>
      </w:ins>
      <w:r w:rsidRPr="005C09FA">
        <w:rPr>
          <w:rFonts w:ascii="Times New Roman" w:eastAsia="Times New Roman" w:hAnsi="Times New Roman" w:cs="Times New Roman"/>
          <w:i/>
          <w:iCs/>
          <w:sz w:val="24"/>
          <w:szCs w:val="24"/>
        </w:rPr>
        <w:t>palmeri</w:t>
      </w:r>
      <w:r w:rsidRPr="00815B6E">
        <w:rPr>
          <w:rFonts w:ascii="Times New Roman" w:eastAsia="Times New Roman" w:hAnsi="Times New Roman" w:cs="Times New Roman"/>
          <w:sz w:val="24"/>
          <w:szCs w:val="24"/>
        </w:rPr>
        <w:t xml:space="preserve"> flowers from May to June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EF3EBD">
        <w:rPr>
          <w:rFonts w:ascii="Times New Roman" w:eastAsia="Times New Roman" w:hAnsi="Times New Roman" w:cs="Times New Roman"/>
          <w:i/>
          <w:iCs/>
          <w:sz w:val="24"/>
          <w:szCs w:val="24"/>
        </w:rPr>
        <w:t>P. parryi</w:t>
      </w:r>
      <w:r>
        <w:rPr>
          <w:rFonts w:ascii="Times New Roman" w:eastAsia="Times New Roman" w:hAnsi="Times New Roman" w:cs="Times New Roman"/>
          <w:sz w:val="24"/>
          <w:szCs w:val="24"/>
        </w:rPr>
        <w:t xml:space="preserve"> blooms February through May</w:t>
      </w:r>
      <w:r w:rsidRPr="00815B6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(SEINet 2020); </w:t>
      </w:r>
      <w:del w:id="603" w:author="SWG" w:date="2021-02-22T10:08:00Z">
        <w:r w:rsidRPr="00815B6E" w:rsidDel="0060750B">
          <w:rPr>
            <w:rFonts w:ascii="Times New Roman" w:eastAsia="Times New Roman" w:hAnsi="Times New Roman" w:cs="Times New Roman"/>
            <w:i/>
            <w:sz w:val="24"/>
            <w:szCs w:val="24"/>
          </w:rPr>
          <w:delText>P</w:delText>
        </w:r>
        <w:r w:rsidDel="0060750B">
          <w:rPr>
            <w:rFonts w:ascii="Times New Roman" w:eastAsia="Times New Roman" w:hAnsi="Times New Roman" w:cs="Times New Roman"/>
            <w:i/>
            <w:sz w:val="24"/>
            <w:szCs w:val="24"/>
          </w:rPr>
          <w:delText>enstemon</w:delText>
        </w:r>
        <w:r w:rsidRPr="00815B6E" w:rsidDel="0060750B">
          <w:rPr>
            <w:rFonts w:ascii="Times New Roman" w:eastAsia="Times New Roman" w:hAnsi="Times New Roman" w:cs="Times New Roman"/>
            <w:i/>
            <w:sz w:val="24"/>
            <w:szCs w:val="24"/>
          </w:rPr>
          <w:delText xml:space="preserve"> </w:delText>
        </w:r>
      </w:del>
      <w:ins w:id="604" w:author="SWG" w:date="2021-02-22T10:08:00Z">
        <w:r w:rsidR="0060750B" w:rsidRPr="00815B6E">
          <w:rPr>
            <w:rFonts w:ascii="Times New Roman" w:eastAsia="Times New Roman" w:hAnsi="Times New Roman" w:cs="Times New Roman"/>
            <w:i/>
            <w:sz w:val="24"/>
            <w:szCs w:val="24"/>
          </w:rPr>
          <w:t>P</w:t>
        </w:r>
        <w:r w:rsidR="0060750B">
          <w:rPr>
            <w:rFonts w:ascii="Times New Roman" w:eastAsia="Times New Roman" w:hAnsi="Times New Roman" w:cs="Times New Roman"/>
            <w:i/>
            <w:sz w:val="24"/>
            <w:szCs w:val="24"/>
          </w:rPr>
          <w:t>.</w:t>
        </w:r>
        <w:r w:rsidR="0060750B" w:rsidRPr="00815B6E">
          <w:rPr>
            <w:rFonts w:ascii="Times New Roman" w:eastAsia="Times New Roman" w:hAnsi="Times New Roman" w:cs="Times New Roman"/>
            <w:i/>
            <w:sz w:val="24"/>
            <w:szCs w:val="24"/>
          </w:rPr>
          <w:t xml:space="preserve"> </w:t>
        </w:r>
      </w:ins>
      <w:r w:rsidRPr="00815B6E">
        <w:rPr>
          <w:rFonts w:ascii="Times New Roman" w:eastAsia="Times New Roman" w:hAnsi="Times New Roman" w:cs="Times New Roman"/>
          <w:i/>
          <w:sz w:val="24"/>
          <w:szCs w:val="24"/>
        </w:rPr>
        <w:t>pseudospectabilis</w:t>
      </w:r>
      <w:r w:rsidRPr="00815B6E">
        <w:rPr>
          <w:rFonts w:ascii="Times New Roman" w:eastAsia="Times New Roman" w:hAnsi="Times New Roman" w:cs="Times New Roman"/>
          <w:sz w:val="24"/>
          <w:szCs w:val="24"/>
        </w:rPr>
        <w:t xml:space="preserve"> blooms from March to May (Baldwin et al. 2002</w:t>
      </w:r>
      <w:r>
        <w:rPr>
          <w:rFonts w:ascii="Times New Roman" w:eastAsia="Times New Roman" w:hAnsi="Times New Roman" w:cs="Times New Roman"/>
          <w:sz w:val="24"/>
          <w:szCs w:val="24"/>
        </w:rPr>
        <w:t>).</w:t>
      </w:r>
    </w:p>
    <w:p w14:paraId="3B996E92" w14:textId="72CA64E4"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Distribution in </w:t>
      </w:r>
      <w:r>
        <w:rPr>
          <w:rFonts w:ascii="Times New Roman" w:eastAsia="Times New Roman" w:hAnsi="Times New Roman" w:cs="Times New Roman"/>
          <w:b/>
          <w:sz w:val="24"/>
          <w:szCs w:val="24"/>
        </w:rPr>
        <w:t>Mojave Desert</w:t>
      </w:r>
      <w:r w:rsidRPr="00815B6E">
        <w:rPr>
          <w:rFonts w:ascii="Times New Roman" w:eastAsia="Times New Roman" w:hAnsi="Times New Roman" w:cs="Times New Roman"/>
          <w:b/>
          <w:sz w:val="24"/>
          <w:szCs w:val="24"/>
        </w:rPr>
        <w:t>/Habitat:</w:t>
      </w:r>
      <w:r w:rsidRPr="00EF3EBD">
        <w:rPr>
          <w:rFonts w:ascii="Times New Roman" w:eastAsia="Times New Roman" w:hAnsi="Times New Roman" w:cs="Times New Roman"/>
          <w:bCs/>
          <w:sz w:val="24"/>
          <w:szCs w:val="24"/>
        </w:rPr>
        <w:t xml:space="preserve"> </w:t>
      </w:r>
      <w:r w:rsidRPr="00EF3EBD">
        <w:rPr>
          <w:rFonts w:ascii="Times New Roman" w:eastAsia="Times New Roman" w:hAnsi="Times New Roman" w:cs="Times New Roman"/>
          <w:i/>
          <w:iCs/>
          <w:sz w:val="24"/>
          <w:szCs w:val="24"/>
        </w:rPr>
        <w:t>P</w:t>
      </w:r>
      <w:del w:id="605" w:author="SWG" w:date="2021-02-22T10:09:00Z">
        <w:r w:rsidRPr="00EF3EBD" w:rsidDel="007C2D2C">
          <w:rPr>
            <w:rFonts w:ascii="Times New Roman" w:eastAsia="Times New Roman" w:hAnsi="Times New Roman" w:cs="Times New Roman"/>
            <w:i/>
            <w:iCs/>
            <w:sz w:val="24"/>
            <w:szCs w:val="24"/>
          </w:rPr>
          <w:delText>.</w:delText>
        </w:r>
      </w:del>
      <w:ins w:id="606" w:author="SWG" w:date="2021-02-22T10:09:00Z">
        <w:r w:rsidR="007C2D2C">
          <w:rPr>
            <w:rFonts w:ascii="Times New Roman" w:eastAsia="Times New Roman" w:hAnsi="Times New Roman" w:cs="Times New Roman"/>
            <w:i/>
            <w:iCs/>
            <w:sz w:val="24"/>
            <w:szCs w:val="24"/>
          </w:rPr>
          <w:t>enstemon</w:t>
        </w:r>
      </w:ins>
      <w:r w:rsidRPr="00EF3EBD">
        <w:rPr>
          <w:rFonts w:ascii="Times New Roman" w:eastAsia="Times New Roman" w:hAnsi="Times New Roman" w:cs="Times New Roman"/>
          <w:i/>
          <w:iCs/>
          <w:sz w:val="24"/>
          <w:szCs w:val="24"/>
        </w:rPr>
        <w:t xml:space="preserve"> eatonii</w:t>
      </w:r>
      <w:r>
        <w:rPr>
          <w:rFonts w:ascii="Times New Roman" w:eastAsia="Times New Roman" w:hAnsi="Times New Roman" w:cs="Times New Roman"/>
          <w:sz w:val="24"/>
          <w:szCs w:val="24"/>
        </w:rPr>
        <w:t xml:space="preserve"> has a patchy distribution in the Mojave Desert mostly associated with plateaus and mountain ranges, such as Pine Valley Mountain in Utah, the Spring Mountains of Nevada, and New York and San Bernardino mountains in California, where it inhabits rocky slopes and canyons from 1000 m to &gt;1600 m (SEINet 2020). </w:t>
      </w:r>
      <w:r w:rsidRPr="00745B53">
        <w:rPr>
          <w:rFonts w:ascii="Times New Roman" w:eastAsia="Times New Roman" w:hAnsi="Times New Roman" w:cs="Times New Roman"/>
          <w:i/>
          <w:iCs/>
          <w:sz w:val="24"/>
          <w:szCs w:val="24"/>
        </w:rPr>
        <w:t>P</w:t>
      </w:r>
      <w:del w:id="607" w:author="SWG" w:date="2021-02-22T10:09:00Z">
        <w:r w:rsidRPr="00745B53" w:rsidDel="00E312B4">
          <w:rPr>
            <w:rFonts w:ascii="Times New Roman" w:eastAsia="Times New Roman" w:hAnsi="Times New Roman" w:cs="Times New Roman"/>
            <w:i/>
            <w:iCs/>
            <w:sz w:val="24"/>
            <w:szCs w:val="24"/>
          </w:rPr>
          <w:delText>.</w:delText>
        </w:r>
      </w:del>
      <w:ins w:id="608" w:author="SWG" w:date="2021-02-22T10:09:00Z">
        <w:r w:rsidR="00E312B4">
          <w:rPr>
            <w:rFonts w:ascii="Times New Roman" w:eastAsia="Times New Roman" w:hAnsi="Times New Roman" w:cs="Times New Roman"/>
            <w:i/>
            <w:iCs/>
            <w:sz w:val="24"/>
            <w:szCs w:val="24"/>
          </w:rPr>
          <w:t>enstemon</w:t>
        </w:r>
      </w:ins>
      <w:r w:rsidRPr="00745B53">
        <w:rPr>
          <w:rFonts w:ascii="Times New Roman" w:eastAsia="Times New Roman" w:hAnsi="Times New Roman" w:cs="Times New Roman"/>
          <w:i/>
          <w:iCs/>
          <w:sz w:val="24"/>
          <w:szCs w:val="24"/>
        </w:rPr>
        <w:t xml:space="preserve"> palmeri</w:t>
      </w:r>
      <w:r>
        <w:rPr>
          <w:rFonts w:ascii="Times New Roman" w:eastAsia="Times New Roman" w:hAnsi="Times New Roman" w:cs="Times New Roman"/>
          <w:sz w:val="24"/>
          <w:szCs w:val="24"/>
        </w:rPr>
        <w:t xml:space="preserve"> inhabits c</w:t>
      </w:r>
      <w:r w:rsidRPr="00815B6E">
        <w:rPr>
          <w:rFonts w:ascii="Times New Roman" w:eastAsia="Times New Roman" w:hAnsi="Times New Roman" w:cs="Times New Roman"/>
          <w:sz w:val="24"/>
          <w:szCs w:val="24"/>
        </w:rPr>
        <w:t>reosote</w:t>
      </w:r>
      <w:r>
        <w:rPr>
          <w:rFonts w:ascii="Times New Roman" w:eastAsia="Times New Roman" w:hAnsi="Times New Roman" w:cs="Times New Roman"/>
          <w:sz w:val="24"/>
          <w:szCs w:val="24"/>
        </w:rPr>
        <w:t>bush</w:t>
      </w:r>
      <w:r w:rsidRPr="00815B6E">
        <w:rPr>
          <w:rFonts w:ascii="Times New Roman" w:eastAsia="Times New Roman" w:hAnsi="Times New Roman" w:cs="Times New Roman"/>
          <w:sz w:val="24"/>
          <w:szCs w:val="24"/>
        </w:rPr>
        <w:t xml:space="preserve"> scrub to pinyon-juniper woodland, growing in washes, canyon floors, and along roadsides from 1100 m - 2300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sidRPr="00EF3EBD">
        <w:rPr>
          <w:rFonts w:ascii="Times New Roman" w:eastAsia="Times New Roman" w:hAnsi="Times New Roman" w:cs="Times New Roman"/>
          <w:i/>
          <w:iCs/>
          <w:sz w:val="24"/>
          <w:szCs w:val="24"/>
        </w:rPr>
        <w:t>P</w:t>
      </w:r>
      <w:r>
        <w:rPr>
          <w:rFonts w:ascii="Times New Roman" w:eastAsia="Times New Roman" w:hAnsi="Times New Roman" w:cs="Times New Roman"/>
          <w:i/>
          <w:iCs/>
          <w:sz w:val="24"/>
          <w:szCs w:val="24"/>
        </w:rPr>
        <w:t>.</w:t>
      </w:r>
      <w:r w:rsidRPr="00EF3EBD">
        <w:rPr>
          <w:rFonts w:ascii="Times New Roman" w:eastAsia="Times New Roman" w:hAnsi="Times New Roman" w:cs="Times New Roman"/>
          <w:i/>
          <w:iCs/>
          <w:sz w:val="24"/>
          <w:szCs w:val="24"/>
        </w:rPr>
        <w:t xml:space="preserve"> parryi</w:t>
      </w:r>
      <w:r>
        <w:rPr>
          <w:rFonts w:ascii="Times New Roman" w:eastAsia="Times New Roman" w:hAnsi="Times New Roman" w:cs="Times New Roman"/>
          <w:sz w:val="24"/>
          <w:szCs w:val="24"/>
        </w:rPr>
        <w:t xml:space="preserve"> has extremely limited range in the Mojave Desert only occurring near St. George, Utah (SEINet 2020), where it grows in the Navajo sandstone canyons and hillsides from 700 m to 1200 m in elevation (T</w:t>
      </w:r>
      <w:ins w:id="609" w:author="SWG" w:date="2021-02-22T10:09:00Z">
        <w:r w:rsidR="008D0B08">
          <w:rPr>
            <w:rFonts w:ascii="Times New Roman" w:eastAsia="Times New Roman" w:hAnsi="Times New Roman" w:cs="Times New Roman"/>
            <w:sz w:val="24"/>
            <w:szCs w:val="24"/>
          </w:rPr>
          <w:t>.</w:t>
        </w:r>
      </w:ins>
      <w:del w:id="610" w:author="SWG" w:date="2021-02-22T10:09:00Z">
        <w:r w:rsidDel="008D0B08">
          <w:rPr>
            <w:rFonts w:ascii="Times New Roman" w:eastAsia="Times New Roman" w:hAnsi="Times New Roman" w:cs="Times New Roman"/>
            <w:sz w:val="24"/>
            <w:szCs w:val="24"/>
          </w:rPr>
          <w:delText>C</w:delText>
        </w:r>
      </w:del>
      <w:ins w:id="611" w:author="SWG" w:date="2021-02-22T10:09:00Z">
        <w:r w:rsidR="008D0B08">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E</w:t>
      </w:r>
      <w:ins w:id="612" w:author="SWG" w:date="2021-02-22T10:09:00Z">
        <w:r w:rsidR="008D0B08">
          <w:rPr>
            <w:rFonts w:ascii="Times New Roman" w:eastAsia="Times New Roman" w:hAnsi="Times New Roman" w:cs="Times New Roman"/>
            <w:sz w:val="24"/>
            <w:szCs w:val="24"/>
          </w:rPr>
          <w:t>sque,</w:t>
        </w:r>
      </w:ins>
      <w:r>
        <w:rPr>
          <w:rFonts w:ascii="Times New Roman" w:eastAsia="Times New Roman" w:hAnsi="Times New Roman" w:cs="Times New Roman"/>
          <w:sz w:val="24"/>
          <w:szCs w:val="24"/>
        </w:rPr>
        <w:t xml:space="preserve"> pers. obs</w:t>
      </w:r>
      <w:ins w:id="613" w:author="SWG" w:date="2021-02-22T10:09:00Z">
        <w:r w:rsidR="008D0B08">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r w:rsidRPr="00EF3EBD">
        <w:rPr>
          <w:rFonts w:ascii="Times New Roman" w:eastAsia="Times New Roman" w:hAnsi="Times New Roman" w:cs="Times New Roman"/>
          <w:bCs/>
          <w:i/>
          <w:iCs/>
          <w:sz w:val="24"/>
          <w:szCs w:val="24"/>
        </w:rPr>
        <w:t>P</w:t>
      </w:r>
      <w:del w:id="614" w:author="SWG" w:date="2021-02-22T10:09:00Z">
        <w:r w:rsidRPr="00EF3EBD" w:rsidDel="008D0B08">
          <w:rPr>
            <w:rFonts w:ascii="Times New Roman" w:eastAsia="Times New Roman" w:hAnsi="Times New Roman" w:cs="Times New Roman"/>
            <w:bCs/>
            <w:i/>
            <w:iCs/>
            <w:sz w:val="24"/>
            <w:szCs w:val="24"/>
          </w:rPr>
          <w:delText>.</w:delText>
        </w:r>
      </w:del>
      <w:ins w:id="615" w:author="SWG" w:date="2021-02-22T10:09:00Z">
        <w:r w:rsidR="008D0B08">
          <w:rPr>
            <w:rFonts w:ascii="Times New Roman" w:eastAsia="Times New Roman" w:hAnsi="Times New Roman" w:cs="Times New Roman"/>
            <w:bCs/>
            <w:i/>
            <w:iCs/>
            <w:sz w:val="24"/>
            <w:szCs w:val="24"/>
          </w:rPr>
          <w:t>enstemon</w:t>
        </w:r>
      </w:ins>
      <w:r w:rsidRPr="00EF3EBD">
        <w:rPr>
          <w:rFonts w:ascii="Times New Roman" w:eastAsia="Times New Roman" w:hAnsi="Times New Roman" w:cs="Times New Roman"/>
          <w:bCs/>
          <w:i/>
          <w:iCs/>
          <w:sz w:val="24"/>
          <w:szCs w:val="24"/>
        </w:rPr>
        <w:t xml:space="preserve"> pseudospectabilis</w:t>
      </w:r>
      <w:r w:rsidRPr="00EF3EBD">
        <w:rPr>
          <w:rFonts w:ascii="Times New Roman" w:eastAsia="Times New Roman" w:hAnsi="Times New Roman" w:cs="Times New Roman"/>
          <w:bCs/>
          <w:sz w:val="24"/>
          <w:szCs w:val="24"/>
        </w:rPr>
        <w:t xml:space="preserve"> is strongly distributed in the Sonoran Desert of Arizona and grading into the eastern Mojave </w:t>
      </w:r>
      <w:r>
        <w:rPr>
          <w:rFonts w:ascii="Times New Roman" w:eastAsia="Times New Roman" w:hAnsi="Times New Roman" w:cs="Times New Roman"/>
          <w:bCs/>
          <w:sz w:val="24"/>
          <w:szCs w:val="24"/>
        </w:rPr>
        <w:t>D</w:t>
      </w:r>
      <w:r w:rsidRPr="00EF3EBD">
        <w:rPr>
          <w:rFonts w:ascii="Times New Roman" w:eastAsia="Times New Roman" w:hAnsi="Times New Roman" w:cs="Times New Roman"/>
          <w:bCs/>
          <w:sz w:val="24"/>
          <w:szCs w:val="24"/>
        </w:rPr>
        <w:t xml:space="preserve">esert through Utah, Nevada and eastern California toward the Baker Sink. </w:t>
      </w:r>
      <w:r w:rsidRPr="00EF3EBD">
        <w:rPr>
          <w:rFonts w:ascii="Times New Roman" w:eastAsia="Times New Roman" w:hAnsi="Times New Roman" w:cs="Times New Roman"/>
          <w:bCs/>
          <w:iCs/>
          <w:sz w:val="24"/>
          <w:szCs w:val="24"/>
        </w:rPr>
        <w:t>I</w:t>
      </w:r>
      <w:r w:rsidRPr="001B2AD8">
        <w:rPr>
          <w:rFonts w:ascii="Times New Roman" w:eastAsia="Times New Roman" w:hAnsi="Times New Roman" w:cs="Times New Roman"/>
          <w:bCs/>
          <w:iCs/>
          <w:sz w:val="24"/>
          <w:szCs w:val="24"/>
        </w:rPr>
        <w:t>t</w:t>
      </w:r>
      <w:r w:rsidRPr="001B2AD8">
        <w:rPr>
          <w:rFonts w:ascii="Times New Roman" w:eastAsia="Times New Roman" w:hAnsi="Times New Roman" w:cs="Times New Roman"/>
          <w:bCs/>
          <w:sz w:val="24"/>
          <w:szCs w:val="24"/>
        </w:rPr>
        <w:t xml:space="preserve"> </w:t>
      </w:r>
      <w:r w:rsidRPr="00815B6E">
        <w:rPr>
          <w:rFonts w:ascii="Times New Roman" w:eastAsia="Times New Roman" w:hAnsi="Times New Roman" w:cs="Times New Roman"/>
          <w:sz w:val="24"/>
          <w:szCs w:val="24"/>
        </w:rPr>
        <w:t xml:space="preserve">grows in </w:t>
      </w:r>
      <w:r>
        <w:rPr>
          <w:rFonts w:ascii="Times New Roman" w:eastAsia="Times New Roman" w:hAnsi="Times New Roman" w:cs="Times New Roman"/>
          <w:sz w:val="24"/>
          <w:szCs w:val="24"/>
        </w:rPr>
        <w:t xml:space="preserve">rocky </w:t>
      </w:r>
      <w:r w:rsidRPr="00815B6E">
        <w:rPr>
          <w:rFonts w:ascii="Times New Roman" w:eastAsia="Times New Roman" w:hAnsi="Times New Roman" w:cs="Times New Roman"/>
          <w:sz w:val="24"/>
          <w:szCs w:val="24"/>
        </w:rPr>
        <w:t>washes, canyon</w:t>
      </w:r>
      <w:r>
        <w:rPr>
          <w:rFonts w:ascii="Times New Roman" w:eastAsia="Times New Roman" w:hAnsi="Times New Roman" w:cs="Times New Roman"/>
          <w:sz w:val="24"/>
          <w:szCs w:val="24"/>
        </w:rPr>
        <w:t>s</w:t>
      </w:r>
      <w:r w:rsidRPr="00815B6E">
        <w:rPr>
          <w:rFonts w:ascii="Times New Roman" w:eastAsia="Times New Roman" w:hAnsi="Times New Roman" w:cs="Times New Roman"/>
          <w:sz w:val="24"/>
          <w:szCs w:val="24"/>
        </w:rPr>
        <w:t>, and creosote scrub from 100 m to 1400 m (</w:t>
      </w:r>
      <w:r>
        <w:rPr>
          <w:rFonts w:ascii="Times New Roman" w:eastAsia="Times New Roman" w:hAnsi="Times New Roman" w:cs="Times New Roman"/>
          <w:sz w:val="24"/>
          <w:szCs w:val="24"/>
        </w:rPr>
        <w:t>Wetherwax and Holmgren</w:t>
      </w:r>
      <w:r w:rsidRPr="00815B6E">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1</w:t>
      </w:r>
      <w:r w:rsidRPr="00815B6E">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0833BDD8" w14:textId="502A24E9"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Flower color and shape: </w:t>
      </w:r>
      <w:r w:rsidRPr="00EF3EBD">
        <w:rPr>
          <w:rFonts w:ascii="Times New Roman" w:eastAsia="Times New Roman" w:hAnsi="Times New Roman" w:cs="Times New Roman"/>
          <w:i/>
          <w:iCs/>
          <w:sz w:val="24"/>
          <w:szCs w:val="24"/>
        </w:rPr>
        <w:t>P. eatonii</w:t>
      </w:r>
      <w:r>
        <w:rPr>
          <w:rFonts w:ascii="Times New Roman" w:eastAsia="Times New Roman" w:hAnsi="Times New Roman" w:cs="Times New Roman"/>
          <w:sz w:val="24"/>
          <w:szCs w:val="24"/>
        </w:rPr>
        <w:t xml:space="preserve"> has a scarlet red corolla that is the narrowest among those discussed here. </w:t>
      </w:r>
      <w:r w:rsidRPr="005C09FA">
        <w:rPr>
          <w:rFonts w:ascii="Times New Roman" w:eastAsia="Times New Roman" w:hAnsi="Times New Roman" w:cs="Times New Roman"/>
          <w:i/>
          <w:iCs/>
          <w:sz w:val="24"/>
          <w:szCs w:val="24"/>
        </w:rPr>
        <w:t>P</w:t>
      </w:r>
      <w:del w:id="616" w:author="SWG" w:date="2021-02-22T10:09:00Z">
        <w:r w:rsidRPr="005C09FA" w:rsidDel="002955A0">
          <w:rPr>
            <w:rFonts w:ascii="Times New Roman" w:eastAsia="Times New Roman" w:hAnsi="Times New Roman" w:cs="Times New Roman"/>
            <w:i/>
            <w:iCs/>
            <w:sz w:val="24"/>
            <w:szCs w:val="24"/>
          </w:rPr>
          <w:delText>.</w:delText>
        </w:r>
      </w:del>
      <w:ins w:id="617" w:author="SWG" w:date="2021-02-22T10:09:00Z">
        <w:r w:rsidR="002955A0">
          <w:rPr>
            <w:rFonts w:ascii="Times New Roman" w:eastAsia="Times New Roman" w:hAnsi="Times New Roman" w:cs="Times New Roman"/>
            <w:i/>
            <w:iCs/>
            <w:sz w:val="24"/>
            <w:szCs w:val="24"/>
          </w:rPr>
          <w:t>enstemon</w:t>
        </w:r>
      </w:ins>
      <w:r w:rsidRPr="005C09FA">
        <w:rPr>
          <w:rFonts w:ascii="Times New Roman" w:eastAsia="Times New Roman" w:hAnsi="Times New Roman" w:cs="Times New Roman"/>
          <w:i/>
          <w:iCs/>
          <w:sz w:val="24"/>
          <w:szCs w:val="24"/>
        </w:rPr>
        <w:t xml:space="preserve"> palmeri </w:t>
      </w:r>
      <w:r>
        <w:rPr>
          <w:rFonts w:ascii="Times New Roman" w:eastAsia="Times New Roman" w:hAnsi="Times New Roman" w:cs="Times New Roman"/>
          <w:sz w:val="24"/>
          <w:szCs w:val="24"/>
        </w:rPr>
        <w:t>are p</w:t>
      </w:r>
      <w:r w:rsidRPr="00815B6E">
        <w:rPr>
          <w:rFonts w:ascii="Times New Roman" w:eastAsia="Times New Roman" w:hAnsi="Times New Roman" w:cs="Times New Roman"/>
          <w:sz w:val="24"/>
          <w:szCs w:val="24"/>
        </w:rPr>
        <w:t xml:space="preserve">urple to pink on a lighter background, with distinct </w:t>
      </w:r>
      <w:r w:rsidRPr="00815B6E">
        <w:rPr>
          <w:rFonts w:ascii="Times New Roman" w:eastAsia="Times New Roman" w:hAnsi="Times New Roman" w:cs="Times New Roman"/>
          <w:sz w:val="24"/>
          <w:szCs w:val="24"/>
        </w:rPr>
        <w:lastRenderedPageBreak/>
        <w:t>nectar guides, and vestibular (having a wide opening</w:t>
      </w:r>
      <w:r>
        <w:rPr>
          <w:rFonts w:ascii="Times New Roman" w:eastAsia="Times New Roman" w:hAnsi="Times New Roman" w:cs="Times New Roman"/>
          <w:sz w:val="24"/>
          <w:szCs w:val="24"/>
        </w:rPr>
        <w:t xml:space="preserve"> – presumably to accommodate bees; </w:t>
      </w:r>
      <w:r w:rsidRPr="00815B6E">
        <w:rPr>
          <w:rFonts w:ascii="Times New Roman" w:eastAsia="Times New Roman" w:hAnsi="Times New Roman" w:cs="Times New Roman"/>
          <w:sz w:val="24"/>
          <w:szCs w:val="24"/>
        </w:rPr>
        <w:t>Wilson et al. 2004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EF3EBD">
        <w:rPr>
          <w:rFonts w:ascii="Times New Roman" w:eastAsia="Times New Roman" w:hAnsi="Times New Roman" w:cs="Times New Roman"/>
          <w:i/>
          <w:iCs/>
          <w:sz w:val="24"/>
          <w:szCs w:val="24"/>
        </w:rPr>
        <w:t>P. parry</w:t>
      </w:r>
      <w:r>
        <w:rPr>
          <w:rFonts w:ascii="Times New Roman" w:eastAsia="Times New Roman" w:hAnsi="Times New Roman" w:cs="Times New Roman"/>
          <w:sz w:val="24"/>
          <w:szCs w:val="24"/>
        </w:rPr>
        <w:t xml:space="preserve"> is day-glow pink with a narrower flower than </w:t>
      </w:r>
      <w:r w:rsidRPr="00EF3EBD">
        <w:rPr>
          <w:rFonts w:ascii="Times New Roman" w:eastAsia="Times New Roman" w:hAnsi="Times New Roman" w:cs="Times New Roman"/>
          <w:i/>
          <w:iCs/>
          <w:sz w:val="24"/>
          <w:szCs w:val="24"/>
        </w:rPr>
        <w:t>P. pseudospectabilis</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The flowers of </w:t>
      </w:r>
      <w:r w:rsidRPr="00815B6E">
        <w:rPr>
          <w:rFonts w:ascii="Times New Roman" w:eastAsia="Times New Roman" w:hAnsi="Times New Roman" w:cs="Times New Roman"/>
          <w:i/>
          <w:sz w:val="24"/>
          <w:szCs w:val="24"/>
        </w:rPr>
        <w:t>P. pseudospectabilis</w:t>
      </w:r>
      <w:r w:rsidRPr="00815B6E">
        <w:rPr>
          <w:rFonts w:ascii="Times New Roman" w:eastAsia="Times New Roman" w:hAnsi="Times New Roman" w:cs="Times New Roman"/>
          <w:sz w:val="24"/>
          <w:szCs w:val="24"/>
        </w:rPr>
        <w:t xml:space="preserve"> are </w:t>
      </w:r>
      <w:r>
        <w:rPr>
          <w:rFonts w:ascii="Times New Roman" w:eastAsia="Times New Roman" w:hAnsi="Times New Roman" w:cs="Times New Roman"/>
          <w:sz w:val="24"/>
          <w:szCs w:val="24"/>
        </w:rPr>
        <w:t xml:space="preserve">variable ranging from combination </w:t>
      </w:r>
      <w:r w:rsidRPr="00815B6E">
        <w:rPr>
          <w:rFonts w:ascii="Times New Roman" w:eastAsia="Times New Roman" w:hAnsi="Times New Roman" w:cs="Times New Roman"/>
          <w:sz w:val="24"/>
          <w:szCs w:val="24"/>
        </w:rPr>
        <w:t>pink</w:t>
      </w:r>
      <w:r>
        <w:rPr>
          <w:rFonts w:ascii="Times New Roman" w:eastAsia="Times New Roman" w:hAnsi="Times New Roman" w:cs="Times New Roman"/>
          <w:sz w:val="24"/>
          <w:szCs w:val="24"/>
        </w:rPr>
        <w:t xml:space="preserve"> and white to pink to solid bright red with a</w:t>
      </w:r>
      <w:r w:rsidRPr="00815B6E">
        <w:rPr>
          <w:rFonts w:ascii="Times New Roman" w:eastAsia="Times New Roman" w:hAnsi="Times New Roman" w:cs="Times New Roman"/>
          <w:sz w:val="24"/>
          <w:szCs w:val="24"/>
        </w:rPr>
        <w:t xml:space="preserve"> tubular to trumpet</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shape</w:t>
      </w:r>
      <w:r>
        <w:rPr>
          <w:rFonts w:ascii="Times New Roman" w:eastAsia="Times New Roman" w:hAnsi="Times New Roman" w:cs="Times New Roman"/>
          <w:sz w:val="24"/>
          <w:szCs w:val="24"/>
        </w:rPr>
        <w:t xml:space="preserve">. They are slightly globose, more similarly to </w:t>
      </w:r>
      <w:r w:rsidRPr="00EF3EBD">
        <w:rPr>
          <w:rFonts w:ascii="Times New Roman" w:eastAsia="Times New Roman" w:hAnsi="Times New Roman" w:cs="Times New Roman"/>
          <w:i/>
          <w:iCs/>
          <w:sz w:val="24"/>
          <w:szCs w:val="24"/>
        </w:rPr>
        <w:t xml:space="preserve">P. palmeri </w:t>
      </w:r>
      <w:r>
        <w:rPr>
          <w:rFonts w:ascii="Times New Roman" w:eastAsia="Times New Roman" w:hAnsi="Times New Roman" w:cs="Times New Roman"/>
          <w:sz w:val="24"/>
          <w:szCs w:val="24"/>
        </w:rPr>
        <w:t>in overall form</w:t>
      </w:r>
      <w:r w:rsidRPr="00815B6E">
        <w:rPr>
          <w:rFonts w:ascii="Times New Roman" w:eastAsia="Times New Roman" w:hAnsi="Times New Roman" w:cs="Times New Roman"/>
          <w:sz w:val="24"/>
          <w:szCs w:val="24"/>
        </w:rPr>
        <w:t>.</w:t>
      </w:r>
    </w:p>
    <w:p w14:paraId="4406C309" w14:textId="3319318A" w:rsidR="00E46A71" w:rsidRDefault="00E46A71" w:rsidP="00E46A71">
      <w:pPr>
        <w:pStyle w:val="Normal1"/>
        <w:spacing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sz w:val="24"/>
          <w:szCs w:val="24"/>
        </w:rPr>
        <w:t xml:space="preserve">Bees are the principal pollinators of </w:t>
      </w:r>
      <w:r>
        <w:rPr>
          <w:rFonts w:ascii="Times New Roman" w:eastAsia="Times New Roman" w:hAnsi="Times New Roman" w:cs="Times New Roman"/>
          <w:sz w:val="24"/>
          <w:szCs w:val="24"/>
        </w:rPr>
        <w:t xml:space="preserve">many </w:t>
      </w:r>
      <w:r w:rsidRPr="00815B6E">
        <w:rPr>
          <w:rFonts w:ascii="Times New Roman" w:eastAsia="Times New Roman" w:hAnsi="Times New Roman" w:cs="Times New Roman"/>
          <w:sz w:val="24"/>
          <w:szCs w:val="24"/>
        </w:rPr>
        <w:t>penstemons (Lange and Scott 1999</w:t>
      </w:r>
      <w:r>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i/>
          <w:sz w:val="24"/>
          <w:szCs w:val="24"/>
        </w:rPr>
        <w:t>P. palmeri</w:t>
      </w:r>
      <w:r w:rsidRPr="00815B6E">
        <w:rPr>
          <w:rFonts w:ascii="Times New Roman" w:eastAsia="Times New Roman" w:hAnsi="Times New Roman" w:cs="Times New Roman"/>
          <w:sz w:val="24"/>
          <w:szCs w:val="24"/>
        </w:rPr>
        <w:t xml:space="preserve"> is strongly adapted to pollination by large-bodied bees. </w:t>
      </w:r>
      <w:r w:rsidRPr="00815B6E">
        <w:rPr>
          <w:rFonts w:ascii="Times New Roman" w:eastAsia="Times New Roman" w:hAnsi="Times New Roman" w:cs="Times New Roman"/>
          <w:i/>
          <w:sz w:val="24"/>
          <w:szCs w:val="24"/>
        </w:rPr>
        <w:t>Anthophora urbana</w:t>
      </w:r>
      <w:r w:rsidRPr="00815B6E">
        <w:rPr>
          <w:rFonts w:ascii="Times New Roman" w:eastAsia="Times New Roman" w:hAnsi="Times New Roman" w:cs="Times New Roman"/>
          <w:sz w:val="24"/>
          <w:szCs w:val="24"/>
        </w:rPr>
        <w:t xml:space="preserve"> use</w:t>
      </w:r>
      <w:r>
        <w:rPr>
          <w:rFonts w:ascii="Times New Roman" w:eastAsia="Times New Roman" w:hAnsi="Times New Roman" w:cs="Times New Roman"/>
          <w:sz w:val="24"/>
          <w:szCs w:val="24"/>
        </w:rPr>
        <w:t>s</w:t>
      </w:r>
      <w:r w:rsidRPr="00815B6E">
        <w:rPr>
          <w:rFonts w:ascii="Times New Roman" w:eastAsia="Times New Roman" w:hAnsi="Times New Roman" w:cs="Times New Roman"/>
          <w:sz w:val="24"/>
          <w:szCs w:val="24"/>
        </w:rPr>
        <w:t xml:space="preserve"> this species in south-central Utah (Carril et al. 2018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Besides being purple and vestibular, it is the only odoriferous penstemon, emitting </w:t>
      </w:r>
      <w:r>
        <w:rPr>
          <w:rFonts w:ascii="Times New Roman" w:eastAsia="Times New Roman" w:hAnsi="Times New Roman" w:cs="Times New Roman"/>
          <w:sz w:val="24"/>
          <w:szCs w:val="24"/>
        </w:rPr>
        <w:t>an intoxicatingly</w:t>
      </w:r>
      <w:r w:rsidRPr="00815B6E">
        <w:rPr>
          <w:rFonts w:ascii="Times New Roman" w:eastAsia="Times New Roman" w:hAnsi="Times New Roman" w:cs="Times New Roman"/>
          <w:sz w:val="24"/>
          <w:szCs w:val="24"/>
        </w:rPr>
        <w:t xml:space="preserve"> sweet scent that is attractive to bees (Thomson et al. 2000; Wilson et al. 2004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Nectaring </w:t>
      </w:r>
      <w:r w:rsidRPr="00815B6E">
        <w:rPr>
          <w:rFonts w:ascii="Times New Roman" w:eastAsia="Times New Roman" w:hAnsi="Times New Roman" w:cs="Times New Roman"/>
          <w:i/>
          <w:sz w:val="24"/>
          <w:szCs w:val="24"/>
        </w:rPr>
        <w:t>Bombus, Xylocopa</w:t>
      </w:r>
      <w:r w:rsidRPr="00815B6E">
        <w:rPr>
          <w:rFonts w:ascii="Times New Roman" w:eastAsia="Times New Roman" w:hAnsi="Times New Roman" w:cs="Times New Roman"/>
          <w:sz w:val="24"/>
          <w:szCs w:val="24"/>
        </w:rPr>
        <w:t>, and various anthophorine bees pollinate this species (Wilson et al. 2004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At the Nevada National Security Site (formerly Nevada Test Site</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the bees </w:t>
      </w:r>
      <w:r w:rsidRPr="00815B6E">
        <w:rPr>
          <w:rFonts w:ascii="Times New Roman" w:eastAsia="Times New Roman" w:hAnsi="Times New Roman" w:cs="Times New Roman"/>
          <w:i/>
          <w:sz w:val="24"/>
          <w:szCs w:val="24"/>
        </w:rPr>
        <w:t>Ashmeadiella australis</w:t>
      </w:r>
      <w:r>
        <w:rPr>
          <w:rFonts w:ascii="Times New Roman" w:eastAsia="Times New Roman" w:hAnsi="Times New Roman" w:cs="Times New Roman"/>
          <w:i/>
          <w:sz w:val="24"/>
          <w:szCs w:val="24"/>
        </w:rPr>
        <w:t xml:space="preserve"> </w:t>
      </w:r>
      <w:r w:rsidRPr="00924D22">
        <w:rPr>
          <w:rFonts w:ascii="Times New Roman" w:eastAsia="Times New Roman" w:hAnsi="Times New Roman" w:cs="Times New Roman"/>
          <w:iCs/>
          <w:sz w:val="24"/>
          <w:szCs w:val="24"/>
        </w:rPr>
        <w:t>Cockerell</w:t>
      </w:r>
      <w:r w:rsidRPr="00815B6E">
        <w:rPr>
          <w:rFonts w:ascii="Times New Roman" w:eastAsia="Times New Roman" w:hAnsi="Times New Roman" w:cs="Times New Roman"/>
          <w:i/>
          <w:sz w:val="24"/>
          <w:szCs w:val="24"/>
        </w:rPr>
        <w:t xml:space="preserve">, Lasioglossum hyalinum, L. incompletum </w:t>
      </w:r>
      <w:r w:rsidRPr="00815B6E">
        <w:rPr>
          <w:rFonts w:ascii="Times New Roman" w:eastAsia="Times New Roman" w:hAnsi="Times New Roman" w:cs="Times New Roman"/>
          <w:sz w:val="24"/>
          <w:szCs w:val="24"/>
        </w:rPr>
        <w:t xml:space="preserve">Crawford, and </w:t>
      </w:r>
      <w:r w:rsidRPr="00815B6E">
        <w:rPr>
          <w:rFonts w:ascii="Times New Roman" w:eastAsia="Times New Roman" w:hAnsi="Times New Roman" w:cs="Times New Roman"/>
          <w:i/>
          <w:sz w:val="24"/>
          <w:szCs w:val="24"/>
        </w:rPr>
        <w:t>L. nevadense</w:t>
      </w:r>
      <w:r w:rsidRPr="00815B6E">
        <w:rPr>
          <w:rFonts w:ascii="Times New Roman" w:eastAsia="Times New Roman" w:hAnsi="Times New Roman" w:cs="Times New Roman"/>
          <w:sz w:val="24"/>
          <w:szCs w:val="24"/>
        </w:rPr>
        <w:t xml:space="preserve"> visit Palmer’s penstemon (Allred 1969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Bee visitors to other </w:t>
      </w:r>
      <w:r w:rsidRPr="00815B6E">
        <w:rPr>
          <w:rFonts w:ascii="Times New Roman" w:eastAsia="Times New Roman" w:hAnsi="Times New Roman" w:cs="Times New Roman"/>
          <w:i/>
          <w:sz w:val="24"/>
          <w:szCs w:val="24"/>
        </w:rPr>
        <w:t>Penstemon</w:t>
      </w:r>
      <w:r w:rsidRPr="00815B6E">
        <w:rPr>
          <w:rFonts w:ascii="Times New Roman" w:eastAsia="Times New Roman" w:hAnsi="Times New Roman" w:cs="Times New Roman"/>
          <w:sz w:val="24"/>
          <w:szCs w:val="24"/>
        </w:rPr>
        <w:t xml:space="preserve"> spp. at the site include </w:t>
      </w:r>
      <w:r w:rsidRPr="00815B6E">
        <w:rPr>
          <w:rFonts w:ascii="Times New Roman" w:eastAsia="Times New Roman" w:hAnsi="Times New Roman" w:cs="Times New Roman"/>
          <w:i/>
          <w:sz w:val="24"/>
          <w:szCs w:val="24"/>
        </w:rPr>
        <w:t>Lasioglossum incompletum, L. microlepoides, Halictus tripartitus</w:t>
      </w:r>
      <w:r w:rsidRPr="00815B6E">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i/>
          <w:sz w:val="24"/>
          <w:szCs w:val="24"/>
        </w:rPr>
        <w:t xml:space="preserve">Lasioglossum sisymbrii </w:t>
      </w:r>
      <w:r w:rsidRPr="00815B6E">
        <w:rPr>
          <w:rFonts w:ascii="Times New Roman" w:eastAsia="Times New Roman" w:hAnsi="Times New Roman" w:cs="Times New Roman"/>
          <w:sz w:val="24"/>
          <w:szCs w:val="24"/>
        </w:rPr>
        <w:t>(Allred 1969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9D7B7D">
        <w:rPr>
          <w:rFonts w:ascii="Times New Roman" w:eastAsia="Times New Roman" w:hAnsi="Times New Roman" w:cs="Times New Roman"/>
          <w:i/>
          <w:iCs/>
          <w:sz w:val="24"/>
          <w:szCs w:val="24"/>
        </w:rPr>
        <w:t>P</w:t>
      </w:r>
      <w:del w:id="618" w:author="SWG" w:date="2021-02-22T10:10:00Z">
        <w:r w:rsidRPr="009D7B7D" w:rsidDel="002955A0">
          <w:rPr>
            <w:rFonts w:ascii="Times New Roman" w:eastAsia="Times New Roman" w:hAnsi="Times New Roman" w:cs="Times New Roman"/>
            <w:i/>
            <w:iCs/>
            <w:sz w:val="24"/>
            <w:szCs w:val="24"/>
          </w:rPr>
          <w:delText>.</w:delText>
        </w:r>
      </w:del>
      <w:ins w:id="619" w:author="SWG" w:date="2021-02-22T10:10:00Z">
        <w:r w:rsidR="002955A0">
          <w:rPr>
            <w:rFonts w:ascii="Times New Roman" w:eastAsia="Times New Roman" w:hAnsi="Times New Roman" w:cs="Times New Roman"/>
            <w:i/>
            <w:iCs/>
            <w:sz w:val="24"/>
            <w:szCs w:val="24"/>
          </w:rPr>
          <w:t>enstemon</w:t>
        </w:r>
      </w:ins>
      <w:r w:rsidRPr="009D7B7D">
        <w:rPr>
          <w:rFonts w:ascii="Times New Roman" w:eastAsia="Times New Roman" w:hAnsi="Times New Roman" w:cs="Times New Roman"/>
          <w:i/>
          <w:iCs/>
          <w:sz w:val="24"/>
          <w:szCs w:val="24"/>
        </w:rPr>
        <w:t xml:space="preserve"> palmeri</w:t>
      </w:r>
      <w:r w:rsidRPr="00815B6E">
        <w:rPr>
          <w:rFonts w:ascii="Times New Roman" w:eastAsia="Times New Roman" w:hAnsi="Times New Roman" w:cs="Times New Roman"/>
          <w:sz w:val="24"/>
          <w:szCs w:val="24"/>
        </w:rPr>
        <w:t xml:space="preserve"> is not known to be visited by hummingbirds (Thomson et al. 2000)</w:t>
      </w:r>
      <w:r>
        <w:rPr>
          <w:rFonts w:ascii="Times New Roman" w:eastAsia="Times New Roman" w:hAnsi="Times New Roman" w:cs="Times New Roman"/>
          <w:sz w:val="24"/>
          <w:szCs w:val="24"/>
        </w:rPr>
        <w:t>, although it seems unlikely they would not visit on occa</w:t>
      </w:r>
      <w:del w:id="620" w:author="SWG" w:date="2021-02-22T10:10:00Z">
        <w:r w:rsidDel="002955A0">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sion</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275199E" w14:textId="5BA9CF3D" w:rsidR="00E46A71" w:rsidRDefault="00E46A71" w:rsidP="00E46A71">
      <w:pPr>
        <w:pStyle w:val="Normal1"/>
        <w:spacing w:line="480" w:lineRule="auto"/>
        <w:ind w:firstLine="720"/>
        <w:rPr>
          <w:rFonts w:ascii="Times New Roman" w:eastAsia="Times New Roman" w:hAnsi="Times New Roman" w:cs="Times New Roman"/>
          <w:sz w:val="24"/>
          <w:szCs w:val="24"/>
        </w:rPr>
      </w:pPr>
      <w:r w:rsidRPr="00EF3EBD">
        <w:rPr>
          <w:rFonts w:ascii="Times New Roman" w:eastAsia="Times New Roman" w:hAnsi="Times New Roman" w:cs="Times New Roman"/>
          <w:bCs/>
          <w:sz w:val="24"/>
          <w:szCs w:val="24"/>
        </w:rPr>
        <w:t>While</w:t>
      </w:r>
      <w:r>
        <w:rPr>
          <w:rFonts w:ascii="Times New Roman" w:eastAsia="Times New Roman" w:hAnsi="Times New Roman" w:cs="Times New Roman"/>
          <w:b/>
          <w:sz w:val="24"/>
          <w:szCs w:val="24"/>
        </w:rPr>
        <w:t xml:space="preserve"> </w:t>
      </w:r>
      <w:r w:rsidRPr="00815B6E">
        <w:rPr>
          <w:rFonts w:ascii="Times New Roman" w:eastAsia="Times New Roman" w:hAnsi="Times New Roman" w:cs="Times New Roman"/>
          <w:i/>
          <w:sz w:val="24"/>
          <w:szCs w:val="24"/>
        </w:rPr>
        <w:t>P. pseudospectabilis</w:t>
      </w:r>
      <w:r w:rsidRPr="00815B6E">
        <w:rPr>
          <w:rFonts w:ascii="Times New Roman" w:eastAsia="Times New Roman" w:hAnsi="Times New Roman" w:cs="Times New Roman"/>
          <w:sz w:val="24"/>
          <w:szCs w:val="24"/>
        </w:rPr>
        <w:t xml:space="preserve"> is also capable of self-pollination (Lange and Scott 1999</w:t>
      </w:r>
      <w:r>
        <w:rPr>
          <w:rFonts w:ascii="Times New Roman" w:eastAsia="Times New Roman" w:hAnsi="Times New Roman" w:cs="Times New Roman"/>
          <w:sz w:val="24"/>
          <w:szCs w:val="24"/>
        </w:rPr>
        <w:t xml:space="preserve">), this species, as well as </w:t>
      </w:r>
      <w:r w:rsidRPr="00940F8D">
        <w:rPr>
          <w:rFonts w:ascii="Times New Roman" w:eastAsia="Times New Roman" w:hAnsi="Times New Roman" w:cs="Times New Roman"/>
          <w:i/>
          <w:iCs/>
          <w:sz w:val="24"/>
          <w:szCs w:val="24"/>
        </w:rPr>
        <w:t>P. parryi</w:t>
      </w:r>
      <w:r>
        <w:rPr>
          <w:rFonts w:ascii="Times New Roman" w:eastAsia="Times New Roman" w:hAnsi="Times New Roman" w:cs="Times New Roman"/>
          <w:sz w:val="24"/>
          <w:szCs w:val="24"/>
        </w:rPr>
        <w:t xml:space="preserve"> and </w:t>
      </w:r>
      <w:r w:rsidRPr="00940F8D">
        <w:rPr>
          <w:rFonts w:ascii="Times New Roman" w:eastAsia="Times New Roman" w:hAnsi="Times New Roman" w:cs="Times New Roman"/>
          <w:i/>
          <w:iCs/>
          <w:sz w:val="24"/>
          <w:szCs w:val="24"/>
        </w:rPr>
        <w:t xml:space="preserve">P. </w:t>
      </w:r>
      <w:r>
        <w:rPr>
          <w:rFonts w:ascii="Times New Roman" w:eastAsia="Times New Roman" w:hAnsi="Times New Roman" w:cs="Times New Roman"/>
          <w:i/>
          <w:iCs/>
          <w:sz w:val="24"/>
          <w:szCs w:val="24"/>
        </w:rPr>
        <w:t>e</w:t>
      </w:r>
      <w:r w:rsidRPr="00940F8D">
        <w:rPr>
          <w:rFonts w:ascii="Times New Roman" w:eastAsia="Times New Roman" w:hAnsi="Times New Roman" w:cs="Times New Roman"/>
          <w:i/>
          <w:iCs/>
          <w:sz w:val="24"/>
          <w:szCs w:val="24"/>
        </w:rPr>
        <w:t>atonii</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have relationships with many pollinators</w:t>
      </w:r>
      <w:r w:rsidRPr="00815B6E">
        <w:rPr>
          <w:rFonts w:ascii="Times New Roman" w:eastAsia="Times New Roman" w:hAnsi="Times New Roman" w:cs="Times New Roman"/>
          <w:sz w:val="24"/>
          <w:szCs w:val="24"/>
        </w:rPr>
        <w:t xml:space="preserve">. There is an evolutionary trend among </w:t>
      </w:r>
      <w:r w:rsidRPr="00815B6E">
        <w:rPr>
          <w:rFonts w:ascii="Times New Roman" w:eastAsia="Times New Roman" w:hAnsi="Times New Roman" w:cs="Times New Roman"/>
          <w:i/>
          <w:sz w:val="24"/>
          <w:szCs w:val="24"/>
        </w:rPr>
        <w:t xml:space="preserve">Penstemon </w:t>
      </w:r>
      <w:r w:rsidRPr="00815B6E">
        <w:rPr>
          <w:rFonts w:ascii="Times New Roman" w:eastAsia="Times New Roman" w:hAnsi="Times New Roman" w:cs="Times New Roman"/>
          <w:sz w:val="24"/>
          <w:szCs w:val="24"/>
        </w:rPr>
        <w:t>species from bee to</w:t>
      </w:r>
      <w:r>
        <w:rPr>
          <w:rFonts w:ascii="Times New Roman" w:eastAsia="Times New Roman" w:hAnsi="Times New Roman" w:cs="Times New Roman"/>
          <w:sz w:val="24"/>
          <w:szCs w:val="24"/>
        </w:rPr>
        <w:t>ward</w:t>
      </w:r>
      <w:r w:rsidRPr="00815B6E">
        <w:rPr>
          <w:rFonts w:ascii="Times New Roman" w:eastAsia="Times New Roman" w:hAnsi="Times New Roman" w:cs="Times New Roman"/>
          <w:sz w:val="24"/>
          <w:szCs w:val="24"/>
        </w:rPr>
        <w:t xml:space="preserve"> bird pollination, which manifests with an increasingly narrower, redder corolla, greater production of nectar sugar, and the loss of the exserted lower lip (Castellanos et al. 2004; Wilson et al. 2004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P</w:t>
      </w:r>
      <w:del w:id="621" w:author="SWG" w:date="2021-02-22T10:10:00Z">
        <w:r w:rsidRPr="00815B6E" w:rsidDel="00651178">
          <w:rPr>
            <w:rFonts w:ascii="Times New Roman" w:eastAsia="Times New Roman" w:hAnsi="Times New Roman" w:cs="Times New Roman"/>
            <w:i/>
            <w:sz w:val="24"/>
            <w:szCs w:val="24"/>
          </w:rPr>
          <w:delText>.</w:delText>
        </w:r>
      </w:del>
      <w:ins w:id="622" w:author="SWG" w:date="2021-02-22T10:10:00Z">
        <w:r w:rsidR="00651178">
          <w:rPr>
            <w:rFonts w:ascii="Times New Roman" w:eastAsia="Times New Roman" w:hAnsi="Times New Roman" w:cs="Times New Roman"/>
            <w:i/>
            <w:sz w:val="24"/>
            <w:szCs w:val="24"/>
          </w:rPr>
          <w:t>enstemon</w:t>
        </w:r>
      </w:ins>
      <w:r w:rsidRPr="00815B6E">
        <w:rPr>
          <w:rFonts w:ascii="Times New Roman" w:eastAsia="Times New Roman" w:hAnsi="Times New Roman" w:cs="Times New Roman"/>
          <w:i/>
          <w:sz w:val="24"/>
          <w:szCs w:val="24"/>
        </w:rPr>
        <w:t xml:space="preserve"> pseudospectabilis</w:t>
      </w:r>
      <w:r w:rsidRPr="00815B6E">
        <w:rPr>
          <w:rFonts w:ascii="Times New Roman" w:eastAsia="Times New Roman" w:hAnsi="Times New Roman" w:cs="Times New Roman"/>
          <w:sz w:val="24"/>
          <w:szCs w:val="24"/>
        </w:rPr>
        <w:t xml:space="preserve"> is pollinated by </w:t>
      </w:r>
      <w:r w:rsidRPr="00815B6E">
        <w:rPr>
          <w:rFonts w:ascii="Times New Roman" w:eastAsia="Times New Roman" w:hAnsi="Times New Roman" w:cs="Times New Roman"/>
          <w:i/>
          <w:sz w:val="24"/>
          <w:szCs w:val="24"/>
        </w:rPr>
        <w:t>Anthophora, Bombus</w:t>
      </w:r>
      <w:r w:rsidRPr="00815B6E">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i/>
          <w:sz w:val="24"/>
          <w:szCs w:val="24"/>
        </w:rPr>
        <w:t>Osmia</w:t>
      </w:r>
      <w:r w:rsidRPr="00815B6E">
        <w:rPr>
          <w:rFonts w:ascii="Times New Roman" w:eastAsia="Times New Roman" w:hAnsi="Times New Roman" w:cs="Times New Roman"/>
          <w:sz w:val="24"/>
          <w:szCs w:val="24"/>
        </w:rPr>
        <w:t>, as well as honeybees (</w:t>
      </w:r>
      <w:r w:rsidRPr="00815B6E">
        <w:rPr>
          <w:rFonts w:ascii="Times New Roman" w:eastAsia="Times New Roman" w:hAnsi="Times New Roman" w:cs="Times New Roman"/>
          <w:i/>
          <w:sz w:val="24"/>
          <w:szCs w:val="24"/>
        </w:rPr>
        <w:t xml:space="preserve">Apis </w:t>
      </w:r>
      <w:r w:rsidRPr="00815B6E">
        <w:rPr>
          <w:rFonts w:ascii="Times New Roman" w:eastAsia="Times New Roman" w:hAnsi="Times New Roman" w:cs="Times New Roman"/>
          <w:i/>
          <w:sz w:val="24"/>
          <w:szCs w:val="24"/>
        </w:rPr>
        <w:lastRenderedPageBreak/>
        <w:t>mellifera</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cactus bees (</w:t>
      </w:r>
      <w:r w:rsidRPr="00815B6E">
        <w:rPr>
          <w:rFonts w:ascii="Times New Roman" w:eastAsia="Times New Roman" w:hAnsi="Times New Roman" w:cs="Times New Roman"/>
          <w:i/>
          <w:sz w:val="24"/>
          <w:szCs w:val="24"/>
        </w:rPr>
        <w:t>Lasioglossum</w:t>
      </w:r>
      <w:r>
        <w:rPr>
          <w:rFonts w:ascii="Times New Roman" w:eastAsia="Times New Roman" w:hAnsi="Times New Roman" w:cs="Times New Roman"/>
          <w:i/>
          <w:sz w:val="24"/>
          <w:szCs w:val="24"/>
        </w:rPr>
        <w:t xml:space="preserve"> spp.</w:t>
      </w:r>
      <w:r w:rsidRPr="00815B6E">
        <w:rPr>
          <w:rFonts w:ascii="Times New Roman" w:eastAsia="Times New Roman" w:hAnsi="Times New Roman" w:cs="Times New Roman"/>
          <w:sz w:val="24"/>
          <w:szCs w:val="24"/>
        </w:rPr>
        <w:t>) and sweat bees (</w:t>
      </w:r>
      <w:r>
        <w:rPr>
          <w:rFonts w:ascii="Times New Roman" w:eastAsia="Times New Roman" w:hAnsi="Times New Roman" w:cs="Times New Roman"/>
          <w:i/>
          <w:sz w:val="24"/>
          <w:szCs w:val="24"/>
        </w:rPr>
        <w:t>Halictus spp.</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Lange and Scott 1999; Lange et al. 2000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0232FC">
        <w:rPr>
          <w:rFonts w:ascii="Times New Roman" w:eastAsia="Times New Roman" w:hAnsi="Times New Roman" w:cs="Times New Roman"/>
          <w:i/>
          <w:iCs/>
          <w:sz w:val="24"/>
          <w:szCs w:val="24"/>
        </w:rPr>
        <w:t>P</w:t>
      </w:r>
      <w:del w:id="623" w:author="SWG" w:date="2021-02-22T10:10:00Z">
        <w:r w:rsidRPr="000232FC" w:rsidDel="00651178">
          <w:rPr>
            <w:rFonts w:ascii="Times New Roman" w:eastAsia="Times New Roman" w:hAnsi="Times New Roman" w:cs="Times New Roman"/>
            <w:i/>
            <w:iCs/>
            <w:sz w:val="24"/>
            <w:szCs w:val="24"/>
          </w:rPr>
          <w:delText>.</w:delText>
        </w:r>
      </w:del>
      <w:ins w:id="624" w:author="SWG" w:date="2021-02-22T10:10:00Z">
        <w:r w:rsidR="00651178">
          <w:rPr>
            <w:rFonts w:ascii="Times New Roman" w:eastAsia="Times New Roman" w:hAnsi="Times New Roman" w:cs="Times New Roman"/>
            <w:i/>
            <w:iCs/>
            <w:sz w:val="24"/>
            <w:szCs w:val="24"/>
          </w:rPr>
          <w:t>enstemon</w:t>
        </w:r>
      </w:ins>
      <w:r w:rsidRPr="000232FC">
        <w:rPr>
          <w:rFonts w:ascii="Times New Roman" w:eastAsia="Times New Roman" w:hAnsi="Times New Roman" w:cs="Times New Roman"/>
          <w:i/>
          <w:iCs/>
          <w:sz w:val="24"/>
          <w:szCs w:val="24"/>
        </w:rPr>
        <w:t xml:space="preserve"> pseudospectabilis</w:t>
      </w:r>
      <w:r w:rsidRPr="00815B6E">
        <w:rPr>
          <w:rFonts w:ascii="Times New Roman" w:eastAsia="Times New Roman" w:hAnsi="Times New Roman" w:cs="Times New Roman"/>
          <w:sz w:val="24"/>
          <w:szCs w:val="24"/>
        </w:rPr>
        <w:t xml:space="preserve"> traits </w:t>
      </w:r>
      <w:r>
        <w:rPr>
          <w:rFonts w:ascii="Times New Roman" w:eastAsia="Times New Roman" w:hAnsi="Times New Roman" w:cs="Times New Roman"/>
          <w:sz w:val="24"/>
          <w:szCs w:val="24"/>
        </w:rPr>
        <w:t>are at</w:t>
      </w:r>
      <w:r w:rsidRPr="00815B6E">
        <w:rPr>
          <w:rFonts w:ascii="Times New Roman" w:eastAsia="Times New Roman" w:hAnsi="Times New Roman" w:cs="Times New Roman"/>
          <w:sz w:val="24"/>
          <w:szCs w:val="24"/>
        </w:rPr>
        <w:t xml:space="preserve"> the center of </w:t>
      </w:r>
      <w:r>
        <w:rPr>
          <w:rFonts w:ascii="Times New Roman" w:eastAsia="Times New Roman" w:hAnsi="Times New Roman" w:cs="Times New Roman"/>
          <w:sz w:val="24"/>
          <w:szCs w:val="24"/>
        </w:rPr>
        <w:t>the</w:t>
      </w:r>
      <w:r w:rsidRPr="00815B6E">
        <w:rPr>
          <w:rFonts w:ascii="Times New Roman" w:eastAsia="Times New Roman" w:hAnsi="Times New Roman" w:cs="Times New Roman"/>
          <w:sz w:val="24"/>
          <w:szCs w:val="24"/>
        </w:rPr>
        <w:t xml:space="preserve"> pollination syndrome spectrum and are </w:t>
      </w:r>
      <w:r w:rsidRPr="00940F8D">
        <w:rPr>
          <w:rFonts w:ascii="Times New Roman" w:eastAsia="Times New Roman" w:hAnsi="Times New Roman" w:cs="Times New Roman"/>
          <w:color w:val="000000" w:themeColor="text1"/>
          <w:sz w:val="24"/>
          <w:szCs w:val="24"/>
        </w:rPr>
        <w:t>visited by hummingbirds as well as bees (Lange and Scott 1999</w:t>
      </w:r>
      <w:r>
        <w:rPr>
          <w:rFonts w:ascii="Times New Roman" w:eastAsia="Times New Roman" w:hAnsi="Times New Roman" w:cs="Times New Roman"/>
          <w:color w:val="000000" w:themeColor="text1"/>
          <w:sz w:val="24"/>
          <w:szCs w:val="24"/>
        </w:rPr>
        <w:t>)</w:t>
      </w:r>
      <w:r w:rsidRPr="00940F8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Closer to</w:t>
      </w:r>
      <w:r w:rsidRPr="00940F8D">
        <w:rPr>
          <w:rFonts w:ascii="Times New Roman" w:eastAsia="Times New Roman" w:hAnsi="Times New Roman" w:cs="Times New Roman"/>
          <w:color w:val="000000" w:themeColor="text1"/>
          <w:sz w:val="24"/>
          <w:szCs w:val="24"/>
        </w:rPr>
        <w:t xml:space="preserve"> the hummingbird end of the bee</w:t>
      </w:r>
      <w:r>
        <w:rPr>
          <w:rFonts w:ascii="Times New Roman" w:eastAsia="Times New Roman" w:hAnsi="Times New Roman" w:cs="Times New Roman"/>
          <w:color w:val="000000" w:themeColor="text1"/>
          <w:sz w:val="24"/>
          <w:szCs w:val="24"/>
        </w:rPr>
        <w:t>-</w:t>
      </w:r>
      <w:r w:rsidRPr="00940F8D">
        <w:rPr>
          <w:rFonts w:ascii="Times New Roman" w:eastAsia="Times New Roman" w:hAnsi="Times New Roman" w:cs="Times New Roman"/>
          <w:color w:val="000000" w:themeColor="text1"/>
          <w:sz w:val="24"/>
          <w:szCs w:val="24"/>
        </w:rPr>
        <w:t>to</w:t>
      </w:r>
      <w:r>
        <w:rPr>
          <w:rFonts w:ascii="Times New Roman" w:eastAsia="Times New Roman" w:hAnsi="Times New Roman" w:cs="Times New Roman"/>
          <w:color w:val="000000" w:themeColor="text1"/>
          <w:sz w:val="24"/>
          <w:szCs w:val="24"/>
        </w:rPr>
        <w:t>-</w:t>
      </w:r>
      <w:r w:rsidRPr="00940F8D">
        <w:rPr>
          <w:rFonts w:ascii="Times New Roman" w:eastAsia="Times New Roman" w:hAnsi="Times New Roman" w:cs="Times New Roman"/>
          <w:color w:val="000000" w:themeColor="text1"/>
          <w:sz w:val="24"/>
          <w:szCs w:val="24"/>
        </w:rPr>
        <w:t xml:space="preserve">hummingbird pollinator spectrum, </w:t>
      </w:r>
      <w:r w:rsidRPr="00940F8D">
        <w:rPr>
          <w:rFonts w:ascii="Times New Roman" w:eastAsia="Times New Roman" w:hAnsi="Times New Roman" w:cs="Times New Roman"/>
          <w:i/>
          <w:iCs/>
          <w:color w:val="000000" w:themeColor="text1"/>
          <w:sz w:val="24"/>
          <w:szCs w:val="24"/>
        </w:rPr>
        <w:t xml:space="preserve">P. </w:t>
      </w:r>
      <w:r>
        <w:rPr>
          <w:rFonts w:ascii="Times New Roman" w:eastAsia="Times New Roman" w:hAnsi="Times New Roman" w:cs="Times New Roman"/>
          <w:i/>
          <w:iCs/>
          <w:color w:val="000000" w:themeColor="text1"/>
          <w:sz w:val="24"/>
          <w:szCs w:val="24"/>
        </w:rPr>
        <w:t>e</w:t>
      </w:r>
      <w:r w:rsidRPr="00940F8D">
        <w:rPr>
          <w:rFonts w:ascii="Times New Roman" w:eastAsia="Times New Roman" w:hAnsi="Times New Roman" w:cs="Times New Roman"/>
          <w:i/>
          <w:iCs/>
          <w:color w:val="000000" w:themeColor="text1"/>
          <w:sz w:val="24"/>
          <w:szCs w:val="24"/>
        </w:rPr>
        <w:t>atonii</w:t>
      </w:r>
      <w:r w:rsidRPr="00940F8D">
        <w:rPr>
          <w:rFonts w:ascii="Times New Roman" w:eastAsia="Times New Roman" w:hAnsi="Times New Roman" w:cs="Times New Roman"/>
          <w:color w:val="000000" w:themeColor="text1"/>
          <w:sz w:val="24"/>
          <w:szCs w:val="24"/>
        </w:rPr>
        <w:t xml:space="preserve"> also hosts a great variety of bee pollinators. Carril et al. (2018) documented 51 native bee species across 20 genera </w:t>
      </w:r>
      <w:r>
        <w:rPr>
          <w:rFonts w:ascii="Times New Roman" w:eastAsia="Times New Roman" w:hAnsi="Times New Roman" w:cs="Times New Roman"/>
          <w:color w:val="000000" w:themeColor="text1"/>
          <w:sz w:val="24"/>
          <w:szCs w:val="24"/>
        </w:rPr>
        <w:t>that visited</w:t>
      </w:r>
      <w:r w:rsidRPr="00940F8D">
        <w:rPr>
          <w:rFonts w:ascii="Times New Roman" w:eastAsia="Times New Roman" w:hAnsi="Times New Roman" w:cs="Times New Roman"/>
          <w:color w:val="000000" w:themeColor="text1"/>
          <w:sz w:val="24"/>
          <w:szCs w:val="24"/>
        </w:rPr>
        <w:t xml:space="preserve"> </w:t>
      </w:r>
      <w:r w:rsidRPr="00940F8D">
        <w:rPr>
          <w:rFonts w:ascii="Times New Roman" w:eastAsia="Times New Roman" w:hAnsi="Times New Roman" w:cs="Times New Roman"/>
          <w:i/>
          <w:iCs/>
          <w:color w:val="000000" w:themeColor="text1"/>
          <w:sz w:val="24"/>
          <w:szCs w:val="24"/>
        </w:rPr>
        <w:t>P. eatonii</w:t>
      </w:r>
      <w:r w:rsidRPr="00940F8D">
        <w:rPr>
          <w:rFonts w:ascii="Times New Roman" w:eastAsia="Times New Roman" w:hAnsi="Times New Roman" w:cs="Times New Roman"/>
          <w:color w:val="000000" w:themeColor="text1"/>
          <w:sz w:val="24"/>
          <w:szCs w:val="24"/>
        </w:rPr>
        <w:t>.</w:t>
      </w:r>
    </w:p>
    <w:p w14:paraId="7164AB12" w14:textId="0E2EA7C2" w:rsidR="00E46A71" w:rsidRDefault="00E46A71" w:rsidP="00E46A71">
      <w:pPr>
        <w:pStyle w:val="Normal1"/>
        <w:spacing w:line="480" w:lineRule="auto"/>
        <w:ind w:firstLine="720"/>
        <w:rPr>
          <w:rFonts w:ascii="Times New Roman" w:eastAsia="Times New Roman" w:hAnsi="Times New Roman" w:cs="Times New Roman"/>
          <w:sz w:val="24"/>
          <w:szCs w:val="24"/>
        </w:rPr>
      </w:pPr>
      <w:r w:rsidRPr="00815B6E">
        <w:rPr>
          <w:rFonts w:ascii="Times New Roman" w:eastAsia="Times New Roman" w:hAnsi="Times New Roman" w:cs="Times New Roman"/>
          <w:sz w:val="24"/>
          <w:szCs w:val="24"/>
        </w:rPr>
        <w:t xml:space="preserve">In the Mojave Desert, </w:t>
      </w:r>
      <w:r>
        <w:rPr>
          <w:rFonts w:ascii="Times New Roman" w:eastAsia="Times New Roman" w:hAnsi="Times New Roman" w:cs="Times New Roman"/>
          <w:sz w:val="24"/>
          <w:szCs w:val="24"/>
        </w:rPr>
        <w:t>the</w:t>
      </w:r>
      <w:r w:rsidRPr="00815B6E">
        <w:rPr>
          <w:rFonts w:ascii="Times New Roman" w:eastAsia="Times New Roman" w:hAnsi="Times New Roman" w:cs="Times New Roman"/>
          <w:sz w:val="24"/>
          <w:szCs w:val="24"/>
        </w:rPr>
        <w:t xml:space="preserve"> most notable bird visitor</w:t>
      </w:r>
      <w:r>
        <w:rPr>
          <w:rFonts w:ascii="Times New Roman" w:eastAsia="Times New Roman" w:hAnsi="Times New Roman" w:cs="Times New Roman"/>
          <w:sz w:val="24"/>
          <w:szCs w:val="24"/>
        </w:rPr>
        <w:t xml:space="preserve"> to </w:t>
      </w:r>
      <w:r w:rsidRPr="00745B53">
        <w:rPr>
          <w:rFonts w:ascii="Times New Roman" w:eastAsia="Times New Roman" w:hAnsi="Times New Roman" w:cs="Times New Roman"/>
          <w:i/>
          <w:iCs/>
          <w:sz w:val="24"/>
          <w:szCs w:val="24"/>
        </w:rPr>
        <w:t>Penstemon</w:t>
      </w:r>
      <w:r w:rsidRPr="00815B6E">
        <w:rPr>
          <w:rFonts w:ascii="Times New Roman" w:eastAsia="Times New Roman" w:hAnsi="Times New Roman" w:cs="Times New Roman"/>
          <w:sz w:val="24"/>
          <w:szCs w:val="24"/>
        </w:rPr>
        <w:t xml:space="preserve"> is Costa’s hummingbird (</w:t>
      </w:r>
      <w:r w:rsidRPr="00815B6E">
        <w:rPr>
          <w:rFonts w:ascii="Times New Roman" w:eastAsia="Times New Roman" w:hAnsi="Times New Roman" w:cs="Times New Roman"/>
          <w:i/>
          <w:sz w:val="24"/>
          <w:szCs w:val="24"/>
        </w:rPr>
        <w:t>Calypte costae</w:t>
      </w:r>
      <w:r w:rsidRPr="00815B6E">
        <w:rPr>
          <w:rFonts w:ascii="Times New Roman" w:eastAsia="Times New Roman" w:hAnsi="Times New Roman" w:cs="Times New Roman"/>
          <w:sz w:val="24"/>
          <w:szCs w:val="24"/>
        </w:rPr>
        <w:t xml:space="preserve"> Bourcier</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Crosswhite and Crosswhite 1982; Lange and Scott 1999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which breeds in desertscrub and wash habitat (Austin 1970; Blake 1984; Szaro and Jakle 1985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Other </w:t>
      </w:r>
      <w:r>
        <w:rPr>
          <w:rFonts w:ascii="Times New Roman" w:eastAsia="Times New Roman" w:hAnsi="Times New Roman" w:cs="Times New Roman"/>
          <w:sz w:val="24"/>
          <w:szCs w:val="24"/>
        </w:rPr>
        <w:t xml:space="preserve">resident </w:t>
      </w:r>
      <w:r w:rsidRPr="00815B6E">
        <w:rPr>
          <w:rFonts w:ascii="Times New Roman" w:eastAsia="Times New Roman" w:hAnsi="Times New Roman" w:cs="Times New Roman"/>
          <w:sz w:val="24"/>
          <w:szCs w:val="24"/>
        </w:rPr>
        <w:t xml:space="preserve">hummingbird visitors </w:t>
      </w:r>
      <w:r>
        <w:rPr>
          <w:rFonts w:ascii="Times New Roman" w:eastAsia="Times New Roman" w:hAnsi="Times New Roman" w:cs="Times New Roman"/>
          <w:sz w:val="24"/>
          <w:szCs w:val="24"/>
        </w:rPr>
        <w:t xml:space="preserve">to </w:t>
      </w:r>
      <w:r w:rsidRPr="00EF3EBD">
        <w:rPr>
          <w:rFonts w:ascii="Times New Roman" w:eastAsia="Times New Roman" w:hAnsi="Times New Roman" w:cs="Times New Roman"/>
          <w:i/>
          <w:iCs/>
          <w:sz w:val="24"/>
          <w:szCs w:val="24"/>
        </w:rPr>
        <w:t>Penstemon</w:t>
      </w:r>
      <w:r>
        <w:rPr>
          <w:rFonts w:ascii="Times New Roman" w:eastAsia="Times New Roman" w:hAnsi="Times New Roman" w:cs="Times New Roman"/>
          <w:sz w:val="24"/>
          <w:szCs w:val="24"/>
        </w:rPr>
        <w:t xml:space="preserve"> include</w:t>
      </w:r>
      <w:r w:rsidRPr="00815B6E">
        <w:rPr>
          <w:rFonts w:ascii="Times New Roman" w:eastAsia="Times New Roman" w:hAnsi="Times New Roman" w:cs="Times New Roman"/>
          <w:sz w:val="24"/>
          <w:szCs w:val="24"/>
        </w:rPr>
        <w:t xml:space="preserve"> the black-chinned (</w:t>
      </w:r>
      <w:r w:rsidRPr="00815B6E">
        <w:rPr>
          <w:rFonts w:ascii="Times New Roman" w:eastAsia="Times New Roman" w:hAnsi="Times New Roman" w:cs="Times New Roman"/>
          <w:i/>
          <w:sz w:val="24"/>
          <w:szCs w:val="24"/>
        </w:rPr>
        <w:t>Archilochus alexandri</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Anna’s (</w:t>
      </w:r>
      <w:r w:rsidRPr="00EF3EBD">
        <w:rPr>
          <w:rFonts w:ascii="Times New Roman" w:eastAsia="Times New Roman" w:hAnsi="Times New Roman" w:cs="Times New Roman"/>
          <w:i/>
          <w:iCs/>
          <w:sz w:val="24"/>
          <w:szCs w:val="24"/>
        </w:rPr>
        <w:t>Calypte anna</w:t>
      </w:r>
      <w:r>
        <w:rPr>
          <w:rFonts w:ascii="Times New Roman" w:eastAsia="Times New Roman" w:hAnsi="Times New Roman" w:cs="Times New Roman"/>
          <w:sz w:val="24"/>
          <w:szCs w:val="24"/>
        </w:rPr>
        <w:t xml:space="preserve"> Lesson) </w:t>
      </w:r>
      <w:r w:rsidRPr="00815B6E">
        <w:rPr>
          <w:rFonts w:ascii="Times New Roman" w:eastAsia="Times New Roman" w:hAnsi="Times New Roman" w:cs="Times New Roman"/>
          <w:sz w:val="24"/>
          <w:szCs w:val="24"/>
        </w:rPr>
        <w:t>but also</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broad-tailed (</w:t>
      </w:r>
      <w:r w:rsidRPr="00815B6E">
        <w:rPr>
          <w:rFonts w:ascii="Times New Roman" w:eastAsia="Times New Roman" w:hAnsi="Times New Roman" w:cs="Times New Roman"/>
          <w:i/>
          <w:sz w:val="24"/>
          <w:szCs w:val="24"/>
        </w:rPr>
        <w:t>Selasphorus platycercus</w:t>
      </w:r>
      <w:r w:rsidRPr="00815B6E">
        <w:rPr>
          <w:rFonts w:ascii="Times New Roman" w:eastAsia="Times New Roman" w:hAnsi="Times New Roman" w:cs="Times New Roman"/>
          <w:sz w:val="24"/>
          <w:szCs w:val="24"/>
        </w:rPr>
        <w:t xml:space="preserve"> Swainson</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rufous (</w:t>
      </w:r>
      <w:r w:rsidRPr="00815B6E">
        <w:rPr>
          <w:rFonts w:ascii="Times New Roman" w:eastAsia="Times New Roman" w:hAnsi="Times New Roman" w:cs="Times New Roman"/>
          <w:i/>
          <w:sz w:val="24"/>
          <w:szCs w:val="24"/>
        </w:rPr>
        <w:t xml:space="preserve">Selasphorus rufus </w:t>
      </w:r>
      <w:r w:rsidRPr="00815B6E">
        <w:rPr>
          <w:rFonts w:ascii="Times New Roman" w:eastAsia="Times New Roman" w:hAnsi="Times New Roman" w:cs="Times New Roman"/>
          <w:sz w:val="24"/>
          <w:szCs w:val="24"/>
        </w:rPr>
        <w:t>Gmelin</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and broad-billed hummingbirds (</w:t>
      </w:r>
      <w:r w:rsidRPr="00815B6E">
        <w:rPr>
          <w:rFonts w:ascii="Times New Roman" w:eastAsia="Times New Roman" w:hAnsi="Times New Roman" w:cs="Times New Roman"/>
          <w:i/>
          <w:sz w:val="24"/>
          <w:szCs w:val="24"/>
        </w:rPr>
        <w:t>Cynanthus latirostris</w:t>
      </w:r>
      <w:r w:rsidRPr="00815B6E">
        <w:rPr>
          <w:rFonts w:ascii="Times New Roman" w:eastAsia="Times New Roman" w:hAnsi="Times New Roman" w:cs="Times New Roman"/>
          <w:sz w:val="24"/>
          <w:szCs w:val="24"/>
        </w:rPr>
        <w:t xml:space="preserve"> Swainson</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F23BE7">
        <w:rPr>
          <w:rFonts w:ascii="Times New Roman" w:eastAsia="Times New Roman" w:hAnsi="Times New Roman" w:cs="Times New Roman"/>
          <w:i/>
          <w:iCs/>
          <w:sz w:val="24"/>
          <w:szCs w:val="24"/>
        </w:rPr>
        <w:t>Calypte costae</w:t>
      </w:r>
      <w:r>
        <w:rPr>
          <w:rFonts w:ascii="Times New Roman" w:eastAsia="Times New Roman" w:hAnsi="Times New Roman" w:cs="Times New Roman"/>
          <w:sz w:val="24"/>
          <w:szCs w:val="24"/>
        </w:rPr>
        <w:t xml:space="preserve">, </w:t>
      </w:r>
      <w:r w:rsidRPr="009D7B7D">
        <w:rPr>
          <w:rFonts w:ascii="Times New Roman" w:eastAsia="Times New Roman" w:hAnsi="Times New Roman" w:cs="Times New Roman"/>
          <w:i/>
          <w:iCs/>
          <w:sz w:val="24"/>
          <w:szCs w:val="24"/>
        </w:rPr>
        <w:t>C</w:t>
      </w:r>
      <w:r>
        <w:rPr>
          <w:rFonts w:ascii="Times New Roman" w:eastAsia="Times New Roman" w:hAnsi="Times New Roman" w:cs="Times New Roman"/>
          <w:i/>
          <w:iCs/>
          <w:sz w:val="24"/>
          <w:szCs w:val="24"/>
        </w:rPr>
        <w:t>.</w:t>
      </w:r>
      <w:r w:rsidRPr="009D7B7D">
        <w:rPr>
          <w:rFonts w:ascii="Times New Roman" w:eastAsia="Times New Roman" w:hAnsi="Times New Roman" w:cs="Times New Roman"/>
          <w:i/>
          <w:iCs/>
          <w:sz w:val="24"/>
          <w:szCs w:val="24"/>
        </w:rPr>
        <w:t xml:space="preserve"> anna</w:t>
      </w:r>
      <w:r>
        <w:rPr>
          <w:rFonts w:ascii="Times New Roman" w:eastAsia="Times New Roman" w:hAnsi="Times New Roman" w:cs="Times New Roman"/>
          <w:sz w:val="24"/>
          <w:szCs w:val="24"/>
        </w:rPr>
        <w:t xml:space="preserve">, and </w:t>
      </w:r>
      <w:r w:rsidRPr="009D7B7D">
        <w:rPr>
          <w:rFonts w:ascii="Times New Roman" w:eastAsia="Times New Roman" w:hAnsi="Times New Roman" w:cs="Times New Roman"/>
          <w:i/>
          <w:iCs/>
          <w:sz w:val="24"/>
          <w:szCs w:val="24"/>
        </w:rPr>
        <w:t>Archilochus alexandri</w:t>
      </w:r>
      <w:r>
        <w:rPr>
          <w:rFonts w:ascii="Times New Roman" w:eastAsia="Times New Roman" w:hAnsi="Times New Roman" w:cs="Times New Roman"/>
          <w:sz w:val="24"/>
          <w:szCs w:val="24"/>
        </w:rPr>
        <w:t xml:space="preserve"> all </w:t>
      </w:r>
      <w:r w:rsidRPr="00815B6E">
        <w:rPr>
          <w:rFonts w:ascii="Times New Roman" w:eastAsia="Times New Roman" w:hAnsi="Times New Roman" w:cs="Times New Roman"/>
          <w:sz w:val="24"/>
          <w:szCs w:val="24"/>
        </w:rPr>
        <w:t>breed in the Mojave</w:t>
      </w:r>
      <w:r>
        <w:rPr>
          <w:rFonts w:ascii="Times New Roman" w:eastAsia="Times New Roman" w:hAnsi="Times New Roman" w:cs="Times New Roman"/>
          <w:sz w:val="24"/>
          <w:szCs w:val="24"/>
        </w:rPr>
        <w:t xml:space="preserve"> Desert (although </w:t>
      </w:r>
      <w:r w:rsidRPr="009D7B7D">
        <w:rPr>
          <w:rFonts w:ascii="Times New Roman" w:eastAsia="Times New Roman" w:hAnsi="Times New Roman" w:cs="Times New Roman"/>
          <w:i/>
          <w:iCs/>
          <w:sz w:val="24"/>
          <w:szCs w:val="24"/>
        </w:rPr>
        <w:t>C. anna</w:t>
      </w:r>
      <w:r>
        <w:rPr>
          <w:rFonts w:ascii="Times New Roman" w:eastAsia="Times New Roman" w:hAnsi="Times New Roman" w:cs="Times New Roman"/>
          <w:sz w:val="24"/>
          <w:szCs w:val="24"/>
        </w:rPr>
        <w:t xml:space="preserve"> are probably limited mostly to suburban areas), </w:t>
      </w:r>
      <w:r w:rsidRPr="00815B6E">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rPr>
        <w:t xml:space="preserve">other hummingbirds </w:t>
      </w:r>
      <w:r w:rsidRPr="00815B6E">
        <w:rPr>
          <w:rFonts w:ascii="Times New Roman" w:eastAsia="Times New Roman" w:hAnsi="Times New Roman" w:cs="Times New Roman"/>
          <w:sz w:val="24"/>
          <w:szCs w:val="24"/>
        </w:rPr>
        <w:t>use flowering species in xeririparian habitat as food sources during their migration</w:t>
      </w:r>
      <w:r>
        <w:rPr>
          <w:rFonts w:ascii="Times New Roman" w:eastAsia="Times New Roman" w:hAnsi="Times New Roman" w:cs="Times New Roman"/>
          <w:sz w:val="24"/>
          <w:szCs w:val="24"/>
        </w:rPr>
        <w:t>s</w:t>
      </w:r>
      <w:r w:rsidRPr="00815B6E">
        <w:rPr>
          <w:rFonts w:ascii="Times New Roman" w:eastAsia="Times New Roman" w:hAnsi="Times New Roman" w:cs="Times New Roman"/>
          <w:sz w:val="24"/>
          <w:szCs w:val="24"/>
        </w:rPr>
        <w:t xml:space="preserve"> (Crosswhite and Crosswhite 1982; Freeman et al. 1984; Lange and Scott 1999; Lange et al. 2000</w:t>
      </w:r>
      <w:r>
        <w:rPr>
          <w:rFonts w:ascii="Times New Roman" w:eastAsia="Times New Roman" w:hAnsi="Times New Roman" w:cs="Times New Roman"/>
          <w:sz w:val="24"/>
          <w:szCs w:val="24"/>
        </w:rPr>
        <w:t xml:space="preserve">; and </w:t>
      </w:r>
      <w:del w:id="625" w:author="SWG" w:date="2021-02-22T10:10:00Z">
        <w:r w:rsidDel="002D2F9C">
          <w:rPr>
            <w:rFonts w:ascii="Times New Roman" w:eastAsia="Times New Roman" w:hAnsi="Times New Roman" w:cs="Times New Roman"/>
            <w:sz w:val="24"/>
            <w:szCs w:val="24"/>
          </w:rPr>
          <w:delText>TCE</w:delText>
        </w:r>
      </w:del>
      <w:ins w:id="626" w:author="SWG" w:date="2021-02-22T10:10:00Z">
        <w:r w:rsidR="002D2F9C">
          <w:rPr>
            <w:rFonts w:ascii="Times New Roman" w:eastAsia="Times New Roman" w:hAnsi="Times New Roman" w:cs="Times New Roman"/>
            <w:sz w:val="24"/>
            <w:szCs w:val="24"/>
          </w:rPr>
          <w:t>T</w:t>
        </w:r>
        <w:r w:rsidR="002D2F9C">
          <w:rPr>
            <w:rFonts w:ascii="Times New Roman" w:eastAsia="Times New Roman" w:hAnsi="Times New Roman" w:cs="Times New Roman"/>
            <w:sz w:val="24"/>
            <w:szCs w:val="24"/>
          </w:rPr>
          <w:t xml:space="preserve">. </w:t>
        </w:r>
        <w:r w:rsidR="002D2F9C">
          <w:rPr>
            <w:rFonts w:ascii="Times New Roman" w:eastAsia="Times New Roman" w:hAnsi="Times New Roman" w:cs="Times New Roman"/>
            <w:sz w:val="24"/>
            <w:szCs w:val="24"/>
          </w:rPr>
          <w:t>E</w:t>
        </w:r>
        <w:r w:rsidR="002D2F9C">
          <w:rPr>
            <w:rFonts w:ascii="Times New Roman" w:eastAsia="Times New Roman" w:hAnsi="Times New Roman" w:cs="Times New Roman"/>
            <w:sz w:val="24"/>
            <w:szCs w:val="24"/>
          </w:rPr>
          <w:t>sque</w:t>
        </w:r>
      </w:ins>
      <w:r>
        <w:rPr>
          <w:rFonts w:ascii="Times New Roman" w:eastAsia="Times New Roman" w:hAnsi="Times New Roman" w:cs="Times New Roman"/>
          <w:sz w:val="24"/>
          <w:szCs w:val="24"/>
        </w:rPr>
        <w:t xml:space="preserve">, pers. obs. for breeding </w:t>
      </w:r>
      <w:r w:rsidRPr="009D7B7D">
        <w:rPr>
          <w:rFonts w:ascii="Times New Roman" w:eastAsia="Times New Roman" w:hAnsi="Times New Roman" w:cs="Times New Roman"/>
          <w:i/>
          <w:iCs/>
          <w:sz w:val="24"/>
          <w:szCs w:val="24"/>
        </w:rPr>
        <w:t>C. anna</w:t>
      </w:r>
      <w:r>
        <w:rPr>
          <w:rFonts w:ascii="Times New Roman" w:eastAsia="Times New Roman" w:hAnsi="Times New Roman" w:cs="Times New Roman"/>
          <w:sz w:val="24"/>
          <w:szCs w:val="24"/>
        </w:rPr>
        <w:t xml:space="preserve"> and </w:t>
      </w:r>
      <w:r w:rsidRPr="009D7B7D">
        <w:rPr>
          <w:rFonts w:ascii="Times New Roman" w:eastAsia="Times New Roman" w:hAnsi="Times New Roman" w:cs="Times New Roman"/>
          <w:i/>
          <w:iCs/>
          <w:sz w:val="24"/>
          <w:szCs w:val="24"/>
        </w:rPr>
        <w:t>A. alexandri</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3E03C83A" w14:textId="77777777" w:rsidR="00E46A71" w:rsidRDefault="00E46A71" w:rsidP="00E46A7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t>
      </w:r>
      <w:r w:rsidRPr="00EF3EBD">
        <w:rPr>
          <w:rFonts w:ascii="Times New Roman" w:eastAsia="Times New Roman" w:hAnsi="Times New Roman" w:cs="Times New Roman"/>
          <w:i/>
          <w:iCs/>
          <w:sz w:val="24"/>
          <w:szCs w:val="24"/>
        </w:rPr>
        <w:t>Penstemon</w:t>
      </w:r>
      <w:r>
        <w:rPr>
          <w:rFonts w:ascii="Times New Roman" w:eastAsia="Times New Roman" w:hAnsi="Times New Roman" w:cs="Times New Roman"/>
          <w:sz w:val="24"/>
          <w:szCs w:val="24"/>
        </w:rPr>
        <w:t xml:space="preserve"> are also likely larval hosts to some Lepidopterans including the common buckeye butterfly (</w:t>
      </w:r>
      <w:r w:rsidRPr="00EF3EBD">
        <w:rPr>
          <w:rFonts w:ascii="Times New Roman" w:eastAsia="Times New Roman" w:hAnsi="Times New Roman" w:cs="Times New Roman"/>
          <w:i/>
          <w:iCs/>
          <w:sz w:val="24"/>
          <w:szCs w:val="24"/>
        </w:rPr>
        <w:t>Junonia coenia</w:t>
      </w:r>
      <w:r>
        <w:rPr>
          <w:rFonts w:ascii="Times New Roman" w:eastAsia="Times New Roman" w:hAnsi="Times New Roman" w:cs="Times New Roman"/>
          <w:sz w:val="24"/>
          <w:szCs w:val="24"/>
        </w:rPr>
        <w:t xml:space="preserve"> (Hübner), the variable checkerspot (</w:t>
      </w:r>
      <w:r w:rsidRPr="00EF3EBD">
        <w:rPr>
          <w:rFonts w:ascii="Times New Roman" w:eastAsia="Times New Roman" w:hAnsi="Times New Roman" w:cs="Times New Roman"/>
          <w:i/>
          <w:iCs/>
          <w:sz w:val="24"/>
          <w:szCs w:val="24"/>
        </w:rPr>
        <w:t>Euphydryas chalcedona</w:t>
      </w:r>
      <w:r>
        <w:rPr>
          <w:rFonts w:ascii="Times New Roman" w:eastAsia="Times New Roman" w:hAnsi="Times New Roman" w:cs="Times New Roman"/>
          <w:sz w:val="24"/>
          <w:szCs w:val="24"/>
        </w:rPr>
        <w:t xml:space="preserve"> E. Doubleday), Edith’s checkerspot (</w:t>
      </w:r>
      <w:r w:rsidRPr="00EF3EBD">
        <w:rPr>
          <w:rFonts w:ascii="Times New Roman" w:eastAsia="Times New Roman" w:hAnsi="Times New Roman" w:cs="Times New Roman"/>
          <w:i/>
          <w:iCs/>
          <w:sz w:val="24"/>
          <w:szCs w:val="24"/>
        </w:rPr>
        <w:t>E. editha</w:t>
      </w:r>
      <w:r>
        <w:rPr>
          <w:rFonts w:ascii="Times New Roman" w:eastAsia="Times New Roman" w:hAnsi="Times New Roman" w:cs="Times New Roman"/>
          <w:sz w:val="24"/>
          <w:szCs w:val="24"/>
        </w:rPr>
        <w:t xml:space="preserve"> Boisduval), and the </w:t>
      </w:r>
      <w:r w:rsidRPr="00EF3EBD">
        <w:rPr>
          <w:rFonts w:ascii="Times New Roman" w:eastAsia="Times New Roman" w:hAnsi="Times New Roman" w:cs="Times New Roman"/>
          <w:i/>
          <w:iCs/>
          <w:sz w:val="24"/>
          <w:szCs w:val="24"/>
        </w:rPr>
        <w:t>Archirhoe neomexicana</w:t>
      </w:r>
      <w:r>
        <w:rPr>
          <w:rFonts w:ascii="Times New Roman" w:eastAsia="Times New Roman" w:hAnsi="Times New Roman" w:cs="Times New Roman"/>
          <w:sz w:val="24"/>
          <w:szCs w:val="24"/>
        </w:rPr>
        <w:t xml:space="preserve"> Hulst moth (Calscape.org 2020).</w:t>
      </w:r>
    </w:p>
    <w:p w14:paraId="3225281F" w14:textId="7632AB4A" w:rsidR="00E46A71" w:rsidRPr="00815B6E" w:rsidRDefault="00E46A71" w:rsidP="00E46A71">
      <w:pPr>
        <w:pStyle w:val="Normal1"/>
        <w:spacing w:line="480" w:lineRule="auto"/>
        <w:rPr>
          <w:rFonts w:ascii="Times New Roman" w:eastAsia="Times New Roman" w:hAnsi="Times New Roman" w:cs="Times New Roman"/>
          <w:color w:val="C00000"/>
          <w:sz w:val="24"/>
          <w:szCs w:val="24"/>
        </w:rPr>
      </w:pPr>
      <w:r w:rsidRPr="005C09FA">
        <w:rPr>
          <w:rFonts w:ascii="Times New Roman" w:eastAsia="Times New Roman" w:hAnsi="Times New Roman" w:cs="Times New Roman"/>
          <w:b/>
          <w:bCs/>
          <w:sz w:val="24"/>
          <w:szCs w:val="24"/>
        </w:rPr>
        <w:t>Tortoise use:</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We have found no information on the use of </w:t>
      </w:r>
      <w:r w:rsidRPr="008C17AE">
        <w:rPr>
          <w:rFonts w:ascii="Times New Roman" w:eastAsia="Times New Roman" w:hAnsi="Times New Roman" w:cs="Times New Roman"/>
          <w:i/>
          <w:iCs/>
          <w:sz w:val="24"/>
          <w:szCs w:val="24"/>
        </w:rPr>
        <w:t>Penstemons</w:t>
      </w:r>
      <w:r w:rsidRPr="00815B6E">
        <w:rPr>
          <w:rFonts w:ascii="Times New Roman" w:eastAsia="Times New Roman" w:hAnsi="Times New Roman" w:cs="Times New Roman"/>
          <w:sz w:val="24"/>
          <w:szCs w:val="24"/>
        </w:rPr>
        <w:t xml:space="preserve"> by desert tortoise as either cover or forage. This species is consumed by wildlife in the Great Basin (Stevens and </w:t>
      </w:r>
      <w:r w:rsidRPr="00815B6E">
        <w:rPr>
          <w:rFonts w:ascii="Times New Roman" w:eastAsia="Times New Roman" w:hAnsi="Times New Roman" w:cs="Times New Roman"/>
          <w:sz w:val="24"/>
          <w:szCs w:val="24"/>
        </w:rPr>
        <w:lastRenderedPageBreak/>
        <w:t>Monsen 1988</w:t>
      </w:r>
      <w:r>
        <w:rPr>
          <w:rFonts w:ascii="Times New Roman" w:eastAsia="Times New Roman" w:hAnsi="Times New Roman" w:cs="Times New Roman"/>
          <w:sz w:val="24"/>
          <w:szCs w:val="24"/>
        </w:rPr>
        <w:t xml:space="preserve">), and </w:t>
      </w:r>
      <w:del w:id="627" w:author="SWG" w:date="2021-02-22T10:11:00Z">
        <w:r w:rsidDel="005452FB">
          <w:rPr>
            <w:rFonts w:ascii="Times New Roman" w:eastAsia="Times New Roman" w:hAnsi="Times New Roman" w:cs="Times New Roman"/>
            <w:sz w:val="24"/>
            <w:szCs w:val="24"/>
          </w:rPr>
          <w:delText>I</w:delText>
        </w:r>
        <w:r w:rsidRPr="00815B6E" w:rsidDel="005452FB">
          <w:rPr>
            <w:rFonts w:ascii="Times New Roman" w:eastAsia="Times New Roman" w:hAnsi="Times New Roman" w:cs="Times New Roman"/>
            <w:sz w:val="24"/>
            <w:szCs w:val="24"/>
          </w:rPr>
          <w:delText xml:space="preserve">t </w:delText>
        </w:r>
      </w:del>
      <w:ins w:id="628" w:author="SWG" w:date="2021-02-22T10:11:00Z">
        <w:r w:rsidR="005452FB">
          <w:rPr>
            <w:rFonts w:ascii="Times New Roman" w:eastAsia="Times New Roman" w:hAnsi="Times New Roman" w:cs="Times New Roman"/>
            <w:sz w:val="24"/>
            <w:szCs w:val="24"/>
          </w:rPr>
          <w:t>i</w:t>
        </w:r>
        <w:r w:rsidR="005452FB" w:rsidRPr="00815B6E">
          <w:rPr>
            <w:rFonts w:ascii="Times New Roman" w:eastAsia="Times New Roman" w:hAnsi="Times New Roman" w:cs="Times New Roman"/>
            <w:sz w:val="24"/>
            <w:szCs w:val="24"/>
          </w:rPr>
          <w:t xml:space="preserve">t </w:t>
        </w:r>
      </w:ins>
      <w:r w:rsidRPr="00815B6E">
        <w:rPr>
          <w:rFonts w:ascii="Times New Roman" w:eastAsia="Times New Roman" w:hAnsi="Times New Roman" w:cs="Times New Roman"/>
          <w:sz w:val="24"/>
          <w:szCs w:val="24"/>
        </w:rPr>
        <w:t xml:space="preserve">is possible that tortoises consume </w:t>
      </w:r>
      <w:r>
        <w:rPr>
          <w:rFonts w:ascii="Times New Roman" w:eastAsia="Times New Roman" w:hAnsi="Times New Roman" w:cs="Times New Roman"/>
          <w:sz w:val="24"/>
          <w:szCs w:val="24"/>
        </w:rPr>
        <w:t xml:space="preserve">the herbaceous </w:t>
      </w:r>
      <w:r w:rsidRPr="00815B6E">
        <w:rPr>
          <w:rFonts w:ascii="Times New Roman" w:eastAsia="Times New Roman" w:hAnsi="Times New Roman" w:cs="Times New Roman"/>
          <w:sz w:val="24"/>
          <w:szCs w:val="24"/>
        </w:rPr>
        <w:t>seedlings and juvenile plants</w:t>
      </w:r>
      <w:r>
        <w:rPr>
          <w:rFonts w:ascii="Times New Roman" w:eastAsia="Times New Roman" w:hAnsi="Times New Roman" w:cs="Times New Roman"/>
          <w:sz w:val="24"/>
          <w:szCs w:val="24"/>
        </w:rPr>
        <w:t xml:space="preserve"> when encountered</w:t>
      </w:r>
      <w:r w:rsidRPr="00815B6E">
        <w:rPr>
          <w:rFonts w:ascii="Times New Roman" w:eastAsia="Times New Roman" w:hAnsi="Times New Roman" w:cs="Times New Roman"/>
          <w:sz w:val="24"/>
          <w:szCs w:val="24"/>
        </w:rPr>
        <w:t>.</w:t>
      </w:r>
    </w:p>
    <w:p w14:paraId="5680F8F0" w14:textId="5C3B7AD2"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745B53">
        <w:rPr>
          <w:rFonts w:ascii="Times New Roman" w:eastAsia="Times New Roman" w:hAnsi="Times New Roman" w:cs="Times New Roman"/>
          <w:i/>
          <w:iCs/>
          <w:sz w:val="24"/>
          <w:szCs w:val="24"/>
        </w:rPr>
        <w:t>Penstemon</w:t>
      </w:r>
      <w:r w:rsidRPr="00815B6E">
        <w:rPr>
          <w:rFonts w:ascii="Times New Roman" w:eastAsia="Times New Roman" w:hAnsi="Times New Roman" w:cs="Times New Roman"/>
          <w:sz w:val="24"/>
          <w:szCs w:val="24"/>
        </w:rPr>
        <w:t xml:space="preserve"> species are spring-blooming and generally germinate well between 15°-20°C (Royal Botanic Gardens Kew 2017; Raeber and Lee 1991</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Pretreatment with gibberellic acid also seems to greatly benefit germination of</w:t>
      </w:r>
      <w:r>
        <w:rPr>
          <w:rFonts w:ascii="Times New Roman" w:eastAsia="Times New Roman" w:hAnsi="Times New Roman" w:cs="Times New Roman"/>
          <w:sz w:val="24"/>
          <w:szCs w:val="24"/>
        </w:rPr>
        <w:t xml:space="preserve"> </w:t>
      </w:r>
      <w:r w:rsidRPr="00EF3EBD">
        <w:rPr>
          <w:rFonts w:ascii="Times New Roman" w:eastAsia="Times New Roman" w:hAnsi="Times New Roman" w:cs="Times New Roman"/>
          <w:i/>
          <w:iCs/>
          <w:sz w:val="24"/>
          <w:szCs w:val="24"/>
        </w:rPr>
        <w:t>Penstemon</w:t>
      </w:r>
      <w:r w:rsidRPr="00815B6E">
        <w:rPr>
          <w:rFonts w:ascii="Times New Roman" w:eastAsia="Times New Roman" w:hAnsi="Times New Roman" w:cs="Times New Roman"/>
          <w:sz w:val="24"/>
          <w:szCs w:val="24"/>
        </w:rPr>
        <w:t xml:space="preserve"> seeds. </w:t>
      </w:r>
      <w:r w:rsidRPr="00815B6E">
        <w:rPr>
          <w:rFonts w:ascii="Times New Roman" w:eastAsia="Times New Roman" w:hAnsi="Times New Roman" w:cs="Times New Roman"/>
          <w:i/>
          <w:sz w:val="24"/>
          <w:szCs w:val="24"/>
        </w:rPr>
        <w:t>P</w:t>
      </w:r>
      <w:del w:id="629" w:author="SWG" w:date="2021-02-22T10:11:00Z">
        <w:r w:rsidRPr="00815B6E" w:rsidDel="005452FB">
          <w:rPr>
            <w:rFonts w:ascii="Times New Roman" w:eastAsia="Times New Roman" w:hAnsi="Times New Roman" w:cs="Times New Roman"/>
            <w:i/>
            <w:sz w:val="24"/>
            <w:szCs w:val="24"/>
          </w:rPr>
          <w:delText>.</w:delText>
        </w:r>
      </w:del>
      <w:ins w:id="630" w:author="SWG" w:date="2021-02-22T10:11:00Z">
        <w:r w:rsidR="005452FB">
          <w:rPr>
            <w:rFonts w:ascii="Times New Roman" w:eastAsia="Times New Roman" w:hAnsi="Times New Roman" w:cs="Times New Roman"/>
            <w:i/>
            <w:sz w:val="24"/>
            <w:szCs w:val="24"/>
          </w:rPr>
          <w:t>enstemon</w:t>
        </w:r>
      </w:ins>
      <w:r w:rsidRPr="00815B6E">
        <w:rPr>
          <w:rFonts w:ascii="Times New Roman" w:eastAsia="Times New Roman" w:hAnsi="Times New Roman" w:cs="Times New Roman"/>
          <w:i/>
          <w:sz w:val="24"/>
          <w:szCs w:val="24"/>
        </w:rPr>
        <w:t xml:space="preserve"> pseudospectabilis</w:t>
      </w:r>
      <w:r w:rsidRPr="00815B6E">
        <w:rPr>
          <w:rFonts w:ascii="Times New Roman" w:eastAsia="Times New Roman" w:hAnsi="Times New Roman" w:cs="Times New Roman"/>
          <w:sz w:val="24"/>
          <w:szCs w:val="24"/>
        </w:rPr>
        <w:t xml:space="preserve"> germinated to 94% when imbibed on agar with gibberellic acid (GA3) for 8 weeks at 0° C and grown on a medium of 1% agar + 250 mg/l gibberellic acid GA3 at 20° C, 8/16 </w:t>
      </w:r>
      <w:r>
        <w:rPr>
          <w:rFonts w:ascii="Times New Roman" w:eastAsia="Times New Roman" w:hAnsi="Times New Roman" w:cs="Times New Roman"/>
          <w:sz w:val="24"/>
          <w:szCs w:val="24"/>
        </w:rPr>
        <w:t>light and dark</w:t>
      </w:r>
      <w:ins w:id="631" w:author="SWG" w:date="2021-02-22T10:11:00Z">
        <w:r w:rsidR="005452FB">
          <w:rPr>
            <w:rFonts w:ascii="Times New Roman" w:eastAsia="Times New Roman" w:hAnsi="Times New Roman" w:cs="Times New Roman"/>
            <w:sz w:val="24"/>
            <w:szCs w:val="24"/>
          </w:rPr>
          <w:t xml:space="preserve"> </w:t>
        </w:r>
      </w:ins>
      <w:r w:rsidRPr="00815B6E">
        <w:rPr>
          <w:rFonts w:ascii="Times New Roman" w:eastAsia="Times New Roman" w:hAnsi="Times New Roman" w:cs="Times New Roman"/>
          <w:sz w:val="24"/>
          <w:szCs w:val="24"/>
        </w:rPr>
        <w:t>(Royal Botanic Gardens Kew 2017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of the </w:t>
      </w:r>
      <w:r w:rsidRPr="00EF3EBD">
        <w:rPr>
          <w:rFonts w:ascii="Times New Roman" w:eastAsia="Times New Roman" w:hAnsi="Times New Roman" w:cs="Times New Roman"/>
          <w:i/>
          <w:iCs/>
          <w:sz w:val="24"/>
          <w:szCs w:val="24"/>
        </w:rPr>
        <w:t>Penstemon</w:t>
      </w:r>
      <w:r>
        <w:rPr>
          <w:rFonts w:ascii="Times New Roman" w:eastAsia="Times New Roman" w:hAnsi="Times New Roman" w:cs="Times New Roman"/>
          <w:sz w:val="24"/>
          <w:szCs w:val="24"/>
        </w:rPr>
        <w:t xml:space="preserve"> are sold at many nurseries across the Mojave Desert and commercial growers cultivate them because they are highly valued for their spectacular floral displays and ability to attract pollinators.</w:t>
      </w:r>
    </w:p>
    <w:p w14:paraId="2CDAFA90" w14:textId="20D4E115" w:rsidR="00E46A71" w:rsidRDefault="00E46A71" w:rsidP="00E46A71">
      <w:pPr>
        <w:pStyle w:val="Normal1"/>
        <w:spacing w:after="0" w:line="480" w:lineRule="auto"/>
        <w:ind w:firstLine="720"/>
        <w:rPr>
          <w:rFonts w:ascii="Times New Roman" w:eastAsia="Times New Roman" w:hAnsi="Times New Roman" w:cs="Times New Roman"/>
          <w:sz w:val="24"/>
          <w:szCs w:val="24"/>
        </w:rPr>
      </w:pPr>
      <w:r w:rsidRPr="00815B6E">
        <w:rPr>
          <w:rFonts w:ascii="Times New Roman" w:eastAsia="Times New Roman" w:hAnsi="Times New Roman" w:cs="Times New Roman"/>
          <w:sz w:val="24"/>
          <w:szCs w:val="24"/>
        </w:rPr>
        <w:t xml:space="preserve">Seeds of </w:t>
      </w:r>
      <w:r w:rsidRPr="00815B6E">
        <w:rPr>
          <w:rFonts w:ascii="Times New Roman" w:eastAsia="Times New Roman" w:hAnsi="Times New Roman" w:cs="Times New Roman"/>
          <w:i/>
          <w:sz w:val="24"/>
          <w:szCs w:val="24"/>
        </w:rPr>
        <w:t xml:space="preserve">P. palmeri </w:t>
      </w:r>
      <w:r w:rsidRPr="00815B6E">
        <w:rPr>
          <w:rFonts w:ascii="Times New Roman" w:eastAsia="Times New Roman" w:hAnsi="Times New Roman" w:cs="Times New Roman"/>
          <w:sz w:val="24"/>
          <w:szCs w:val="24"/>
        </w:rPr>
        <w:t xml:space="preserve">stored in warehouse conditions maintained 80% germinability for five years, which gradually decreased to 50%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fifteen years of storage (Stevens et al. 1981</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Optimal germination conditions for </w:t>
      </w:r>
      <w:r w:rsidRPr="00815B6E">
        <w:rPr>
          <w:rFonts w:ascii="Times New Roman" w:eastAsia="Times New Roman" w:hAnsi="Times New Roman" w:cs="Times New Roman"/>
          <w:i/>
          <w:sz w:val="24"/>
          <w:szCs w:val="24"/>
        </w:rPr>
        <w:t xml:space="preserve">P. palmeri </w:t>
      </w:r>
      <w:del w:id="632" w:author="SWG" w:date="2021-02-22T10:11:00Z">
        <w:r w:rsidRPr="00815B6E" w:rsidDel="005452FB">
          <w:rPr>
            <w:rFonts w:ascii="Times New Roman" w:eastAsia="Times New Roman" w:hAnsi="Times New Roman" w:cs="Times New Roman"/>
            <w:sz w:val="24"/>
            <w:szCs w:val="24"/>
          </w:rPr>
          <w:delText xml:space="preserve">is </w:delText>
        </w:r>
      </w:del>
      <w:ins w:id="633" w:author="SWG" w:date="2021-02-22T10:11:00Z">
        <w:r w:rsidR="005452FB">
          <w:rPr>
            <w:rFonts w:ascii="Times New Roman" w:eastAsia="Times New Roman" w:hAnsi="Times New Roman" w:cs="Times New Roman"/>
            <w:sz w:val="24"/>
            <w:szCs w:val="24"/>
          </w:rPr>
          <w:t>are</w:t>
        </w:r>
        <w:r w:rsidR="005452FB" w:rsidRPr="00815B6E">
          <w:rPr>
            <w:rFonts w:ascii="Times New Roman" w:eastAsia="Times New Roman" w:hAnsi="Times New Roman" w:cs="Times New Roman"/>
            <w:sz w:val="24"/>
            <w:szCs w:val="24"/>
          </w:rPr>
          <w:t xml:space="preserve"> </w:t>
        </w:r>
      </w:ins>
      <w:r w:rsidRPr="00815B6E">
        <w:rPr>
          <w:rFonts w:ascii="Times New Roman" w:eastAsia="Times New Roman" w:hAnsi="Times New Roman" w:cs="Times New Roman"/>
          <w:sz w:val="24"/>
          <w:szCs w:val="24"/>
        </w:rPr>
        <w:t>15°C under a 12-hour photoperiod (Kitchen and Meyer 1992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Seeds that are heat-treated (30°C) have lower light requirements for germination (Kitchen and Meyer 1992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Imbibition of a gibberellic acid solution (250 mg/L) also effectively breaks dormancy in </w:t>
      </w:r>
      <w:r w:rsidRPr="00815B6E">
        <w:rPr>
          <w:rFonts w:ascii="Times New Roman" w:eastAsia="Times New Roman" w:hAnsi="Times New Roman" w:cs="Times New Roman"/>
          <w:i/>
          <w:sz w:val="24"/>
          <w:szCs w:val="24"/>
        </w:rPr>
        <w:t xml:space="preserve">P. palmeri </w:t>
      </w:r>
      <w:r w:rsidRPr="00815B6E">
        <w:rPr>
          <w:rFonts w:ascii="Times New Roman" w:eastAsia="Times New Roman" w:hAnsi="Times New Roman" w:cs="Times New Roman"/>
          <w:sz w:val="24"/>
          <w:szCs w:val="24"/>
        </w:rPr>
        <w:t>seeds (Kitchen and Meyer 1992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P</w:t>
      </w:r>
      <w:del w:id="634" w:author="SWG" w:date="2021-02-22T10:11:00Z">
        <w:r w:rsidRPr="00815B6E" w:rsidDel="004100C0">
          <w:rPr>
            <w:rFonts w:ascii="Times New Roman" w:eastAsia="Times New Roman" w:hAnsi="Times New Roman" w:cs="Times New Roman"/>
            <w:i/>
            <w:sz w:val="24"/>
            <w:szCs w:val="24"/>
          </w:rPr>
          <w:delText>.</w:delText>
        </w:r>
      </w:del>
      <w:ins w:id="635" w:author="SWG" w:date="2021-02-22T10:11:00Z">
        <w:r w:rsidR="004100C0">
          <w:rPr>
            <w:rFonts w:ascii="Times New Roman" w:eastAsia="Times New Roman" w:hAnsi="Times New Roman" w:cs="Times New Roman"/>
            <w:i/>
            <w:sz w:val="24"/>
            <w:szCs w:val="24"/>
          </w:rPr>
          <w:t>enstemon</w:t>
        </w:r>
      </w:ins>
      <w:r w:rsidRPr="00815B6E">
        <w:rPr>
          <w:rFonts w:ascii="Times New Roman" w:eastAsia="Times New Roman" w:hAnsi="Times New Roman" w:cs="Times New Roman"/>
          <w:i/>
          <w:sz w:val="24"/>
          <w:szCs w:val="24"/>
        </w:rPr>
        <w:t xml:space="preserve"> palmeri </w:t>
      </w:r>
      <w:r w:rsidRPr="00815B6E">
        <w:rPr>
          <w:rFonts w:ascii="Times New Roman" w:eastAsia="Times New Roman" w:hAnsi="Times New Roman" w:cs="Times New Roman"/>
          <w:sz w:val="24"/>
          <w:szCs w:val="24"/>
        </w:rPr>
        <w:t>has demonstrated seasonally bimodal germination, with some seedlings emerging in fall and some in spring; this pattern can manifest even among seeds from the same cohort (Kitchen and Meyer 1992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67CB24F3" w14:textId="21CBAE4F" w:rsidR="00E46A71" w:rsidRPr="00815B6E" w:rsidRDefault="00E46A71" w:rsidP="00E46A71">
      <w:pPr>
        <w:pStyle w:val="Normal1"/>
        <w:spacing w:after="0" w:line="480" w:lineRule="auto"/>
        <w:ind w:firstLine="720"/>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There has been concern among desert resource managers in Nevada about outcrossing between </w:t>
      </w:r>
      <w:r w:rsidRPr="00745B53">
        <w:rPr>
          <w:rFonts w:ascii="Times New Roman" w:eastAsia="Times New Roman" w:hAnsi="Times New Roman" w:cs="Times New Roman"/>
          <w:i/>
          <w:iCs/>
          <w:sz w:val="24"/>
          <w:szCs w:val="24"/>
        </w:rPr>
        <w:t>Penstemon</w:t>
      </w:r>
      <w:r>
        <w:rPr>
          <w:rFonts w:ascii="Times New Roman" w:eastAsia="Times New Roman" w:hAnsi="Times New Roman" w:cs="Times New Roman"/>
          <w:sz w:val="24"/>
          <w:szCs w:val="24"/>
        </w:rPr>
        <w:t xml:space="preserve"> species (Lara Kobelt, BLM, Southern Nevada District Office, pers. comm</w:t>
      </w:r>
      <w:ins w:id="636" w:author="SWG" w:date="2021-02-22T10:12:00Z">
        <w:r w:rsidR="004100C0">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2020). The rare </w:t>
      </w:r>
      <w:r w:rsidRPr="00D706C5">
        <w:rPr>
          <w:rFonts w:ascii="Times New Roman" w:eastAsia="Times New Roman" w:hAnsi="Times New Roman" w:cs="Times New Roman"/>
          <w:i/>
          <w:iCs/>
          <w:sz w:val="24"/>
          <w:szCs w:val="24"/>
        </w:rPr>
        <w:t xml:space="preserve">Penstemon bicolor </w:t>
      </w:r>
      <w:r w:rsidRPr="004100C0">
        <w:rPr>
          <w:rFonts w:ascii="Times New Roman" w:eastAsia="Times New Roman" w:hAnsi="Times New Roman" w:cs="Times New Roman"/>
          <w:sz w:val="24"/>
          <w:szCs w:val="24"/>
          <w:rPrChange w:id="637" w:author="SWG" w:date="2021-02-22T10:12:00Z">
            <w:rPr>
              <w:rFonts w:ascii="Times New Roman" w:eastAsia="Times New Roman" w:hAnsi="Times New Roman" w:cs="Times New Roman"/>
              <w:i/>
              <w:iCs/>
              <w:sz w:val="24"/>
              <w:szCs w:val="24"/>
            </w:rPr>
          </w:rPrChange>
        </w:rPr>
        <w:t xml:space="preserve">var. </w:t>
      </w:r>
      <w:r w:rsidRPr="00D706C5">
        <w:rPr>
          <w:rFonts w:ascii="Times New Roman" w:eastAsia="Times New Roman" w:hAnsi="Times New Roman" w:cs="Times New Roman"/>
          <w:i/>
          <w:iCs/>
          <w:sz w:val="24"/>
          <w:szCs w:val="24"/>
        </w:rPr>
        <w:t>bicolor</w:t>
      </w:r>
      <w:r>
        <w:rPr>
          <w:rFonts w:ascii="Times New Roman" w:eastAsia="Times New Roman" w:hAnsi="Times New Roman" w:cs="Times New Roman"/>
          <w:sz w:val="24"/>
          <w:szCs w:val="24"/>
        </w:rPr>
        <w:t xml:space="preserve"> can outcross with both its relative </w:t>
      </w:r>
      <w:r w:rsidRPr="00D706C5">
        <w:rPr>
          <w:rFonts w:ascii="Times New Roman" w:eastAsia="Times New Roman" w:hAnsi="Times New Roman" w:cs="Times New Roman"/>
          <w:i/>
          <w:iCs/>
          <w:sz w:val="24"/>
          <w:szCs w:val="24"/>
        </w:rPr>
        <w:t xml:space="preserve">– P. b. </w:t>
      </w:r>
      <w:r w:rsidRPr="00745B53">
        <w:rPr>
          <w:rFonts w:ascii="Times New Roman" w:eastAsia="Times New Roman" w:hAnsi="Times New Roman" w:cs="Times New Roman"/>
          <w:sz w:val="24"/>
          <w:szCs w:val="24"/>
        </w:rPr>
        <w:t>var</w:t>
      </w:r>
      <w:r w:rsidRPr="00D706C5">
        <w:rPr>
          <w:rFonts w:ascii="Times New Roman" w:eastAsia="Times New Roman" w:hAnsi="Times New Roman" w:cs="Times New Roman"/>
          <w:i/>
          <w:iCs/>
          <w:sz w:val="24"/>
          <w:szCs w:val="24"/>
        </w:rPr>
        <w:t>. roseus</w:t>
      </w:r>
      <w:r>
        <w:rPr>
          <w:rFonts w:ascii="Times New Roman" w:eastAsia="Times New Roman" w:hAnsi="Times New Roman" w:cs="Times New Roman"/>
          <w:sz w:val="24"/>
          <w:szCs w:val="24"/>
        </w:rPr>
        <w:t xml:space="preserve">, and also with </w:t>
      </w:r>
      <w:r w:rsidRPr="00D706C5">
        <w:rPr>
          <w:rFonts w:ascii="Times New Roman" w:eastAsia="Times New Roman" w:hAnsi="Times New Roman" w:cs="Times New Roman"/>
          <w:i/>
          <w:iCs/>
          <w:sz w:val="24"/>
          <w:szCs w:val="24"/>
        </w:rPr>
        <w:t>P. palmeri</w:t>
      </w:r>
      <w:r>
        <w:rPr>
          <w:rFonts w:ascii="Times New Roman" w:eastAsia="Times New Roman" w:hAnsi="Times New Roman" w:cs="Times New Roman"/>
          <w:sz w:val="24"/>
          <w:szCs w:val="24"/>
        </w:rPr>
        <w:t xml:space="preserve">. If outplanted too closely, these varieties and species can </w:t>
      </w:r>
      <w:r>
        <w:rPr>
          <w:rFonts w:ascii="Times New Roman" w:eastAsia="Times New Roman" w:hAnsi="Times New Roman" w:cs="Times New Roman"/>
          <w:sz w:val="24"/>
          <w:szCs w:val="24"/>
        </w:rPr>
        <w:lastRenderedPageBreak/>
        <w:t>outcross. Avoiding these sorts of unintended consequences of restoration activities is a fundamental tenant of this work by practitioners. Such outcomes should always be considered in the planning stages of restoration projects.</w:t>
      </w:r>
    </w:p>
    <w:p w14:paraId="775578C8" w14:textId="77777777" w:rsidR="00E46A71" w:rsidRDefault="00E46A71" w:rsidP="00E46A71">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b/>
          <w:sz w:val="24"/>
          <w:szCs w:val="24"/>
        </w:rPr>
        <w:t xml:space="preserve">Recoverability: </w:t>
      </w:r>
      <w:r w:rsidRPr="00815B6E">
        <w:rPr>
          <w:rFonts w:ascii="Times New Roman" w:eastAsia="Times New Roman" w:hAnsi="Times New Roman" w:cs="Times New Roman"/>
          <w:sz w:val="24"/>
          <w:szCs w:val="24"/>
        </w:rPr>
        <w:t xml:space="preserve">Caprio (1994) classified </w:t>
      </w:r>
      <w:r w:rsidRPr="00815B6E">
        <w:rPr>
          <w:rFonts w:ascii="Times New Roman" w:eastAsia="Times New Roman" w:hAnsi="Times New Roman" w:cs="Times New Roman"/>
          <w:i/>
          <w:sz w:val="24"/>
          <w:szCs w:val="24"/>
        </w:rPr>
        <w:t>P. parryi</w:t>
      </w:r>
      <w:r w:rsidRPr="00815B6E">
        <w:rPr>
          <w:rFonts w:ascii="Times New Roman" w:eastAsia="Times New Roman" w:hAnsi="Times New Roman" w:cs="Times New Roman"/>
          <w:sz w:val="24"/>
          <w:szCs w:val="24"/>
        </w:rPr>
        <w:t xml:space="preserve"> as a species responding well to fire disturbance. Likewise, </w:t>
      </w:r>
      <w:r w:rsidRPr="00815B6E">
        <w:rPr>
          <w:rFonts w:ascii="Times New Roman" w:eastAsia="Times New Roman" w:hAnsi="Times New Roman" w:cs="Times New Roman"/>
          <w:i/>
          <w:sz w:val="24"/>
          <w:szCs w:val="24"/>
        </w:rPr>
        <w:t>P. spectabilis</w:t>
      </w:r>
      <w:r w:rsidRPr="00815B6E">
        <w:rPr>
          <w:rFonts w:ascii="Times New Roman" w:eastAsia="Times New Roman" w:hAnsi="Times New Roman" w:cs="Times New Roman"/>
          <w:sz w:val="24"/>
          <w:szCs w:val="24"/>
        </w:rPr>
        <w:t xml:space="preserve"> has demonstrated the ability to re-sprout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low-intensity fires (Schmalbach et al. 2007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Once established, most </w:t>
      </w:r>
      <w:r w:rsidRPr="00EF3EBD">
        <w:rPr>
          <w:rFonts w:ascii="Times New Roman" w:eastAsia="Times New Roman" w:hAnsi="Times New Roman" w:cs="Times New Roman"/>
          <w:i/>
          <w:iCs/>
          <w:sz w:val="24"/>
          <w:szCs w:val="24"/>
        </w:rPr>
        <w:t>Penstemon</w:t>
      </w:r>
      <w:r>
        <w:rPr>
          <w:rFonts w:ascii="Times New Roman" w:eastAsia="Times New Roman" w:hAnsi="Times New Roman" w:cs="Times New Roman"/>
          <w:sz w:val="24"/>
          <w:szCs w:val="24"/>
        </w:rPr>
        <w:t xml:space="preserve"> readily self-seed, thus increasing their likelihood of resilience after initial restoration investment. All these </w:t>
      </w:r>
      <w:r w:rsidRPr="00745B53">
        <w:rPr>
          <w:rFonts w:ascii="Times New Roman" w:eastAsia="Times New Roman" w:hAnsi="Times New Roman" w:cs="Times New Roman"/>
          <w:i/>
          <w:iCs/>
          <w:sz w:val="24"/>
          <w:szCs w:val="24"/>
        </w:rPr>
        <w:t>Penstemon</w:t>
      </w:r>
      <w:r>
        <w:rPr>
          <w:rFonts w:ascii="Times New Roman" w:eastAsia="Times New Roman" w:hAnsi="Times New Roman" w:cs="Times New Roman"/>
          <w:sz w:val="24"/>
          <w:szCs w:val="24"/>
        </w:rPr>
        <w:t xml:space="preserve"> can be found growing in roadside riparian habitats.</w:t>
      </w:r>
    </w:p>
    <w:p w14:paraId="25079030" w14:textId="4F6221F0" w:rsidR="00E46A71" w:rsidRDefault="00E46A71" w:rsidP="00E46A71">
      <w:pPr>
        <w:pStyle w:val="Normal1"/>
        <w:spacing w:after="0" w:line="480" w:lineRule="auto"/>
        <w:ind w:firstLine="720"/>
        <w:rPr>
          <w:rFonts w:ascii="Times New Roman" w:eastAsia="Times New Roman" w:hAnsi="Times New Roman" w:cs="Times New Roman"/>
          <w:sz w:val="24"/>
          <w:szCs w:val="24"/>
        </w:rPr>
      </w:pPr>
      <w:r w:rsidRPr="005C09FA">
        <w:rPr>
          <w:rFonts w:ascii="Times New Roman" w:eastAsia="Times New Roman" w:hAnsi="Times New Roman" w:cs="Times New Roman"/>
          <w:i/>
          <w:iCs/>
          <w:sz w:val="24"/>
          <w:szCs w:val="24"/>
        </w:rPr>
        <w:t>P. palmeri</w:t>
      </w:r>
      <w:r w:rsidRPr="00815B6E">
        <w:rPr>
          <w:rFonts w:ascii="Times New Roman" w:eastAsia="Times New Roman" w:hAnsi="Times New Roman" w:cs="Times New Roman"/>
          <w:sz w:val="24"/>
          <w:szCs w:val="24"/>
        </w:rPr>
        <w:t xml:space="preserve"> is commonly used in mine restoration (Richards et al. 1998) but does</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n</w:t>
      </w:r>
      <w:r>
        <w:rPr>
          <w:rFonts w:ascii="Times New Roman" w:eastAsia="Times New Roman" w:hAnsi="Times New Roman" w:cs="Times New Roman"/>
          <w:sz w:val="24"/>
          <w:szCs w:val="24"/>
        </w:rPr>
        <w:t>o</w:t>
      </w:r>
      <w:r w:rsidRPr="00815B6E">
        <w:rPr>
          <w:rFonts w:ascii="Times New Roman" w:eastAsia="Times New Roman" w:hAnsi="Times New Roman" w:cs="Times New Roman"/>
          <w:sz w:val="24"/>
          <w:szCs w:val="24"/>
        </w:rPr>
        <w:t>t compete well with cheatgrass (</w:t>
      </w:r>
      <w:r w:rsidRPr="00815B6E">
        <w:rPr>
          <w:rFonts w:ascii="Times New Roman" w:eastAsia="Times New Roman" w:hAnsi="Times New Roman" w:cs="Times New Roman"/>
          <w:i/>
          <w:sz w:val="24"/>
          <w:szCs w:val="24"/>
        </w:rPr>
        <w:t>Bromus tectorum</w:t>
      </w:r>
      <w:r w:rsidRPr="00815B6E">
        <w:rPr>
          <w:rFonts w:ascii="Times New Roman" w:eastAsia="Times New Roman" w:hAnsi="Times New Roman" w:cs="Times New Roman"/>
          <w:sz w:val="24"/>
          <w:szCs w:val="24"/>
        </w:rPr>
        <w:t xml:space="preserve">) compared with other native </w:t>
      </w:r>
      <w:r>
        <w:rPr>
          <w:rFonts w:ascii="Times New Roman" w:eastAsia="Times New Roman" w:hAnsi="Times New Roman" w:cs="Times New Roman"/>
          <w:sz w:val="24"/>
          <w:szCs w:val="24"/>
        </w:rPr>
        <w:t xml:space="preserve">plant </w:t>
      </w:r>
      <w:r w:rsidRPr="00815B6E">
        <w:rPr>
          <w:rFonts w:ascii="Times New Roman" w:eastAsia="Times New Roman" w:hAnsi="Times New Roman" w:cs="Times New Roman"/>
          <w:sz w:val="24"/>
          <w:szCs w:val="24"/>
        </w:rPr>
        <w:t>species (</w:t>
      </w:r>
      <w:r w:rsidRPr="00815B6E">
        <w:rPr>
          <w:rFonts w:ascii="Times New Roman" w:eastAsia="Times New Roman" w:hAnsi="Times New Roman" w:cs="Times New Roman"/>
          <w:i/>
          <w:sz w:val="24"/>
          <w:szCs w:val="24"/>
        </w:rPr>
        <w:t xml:space="preserve">Acmispon humistratus, Cryptantha fendleri </w:t>
      </w:r>
      <w:r w:rsidRPr="00815B6E">
        <w:rPr>
          <w:rFonts w:ascii="Times New Roman" w:eastAsia="Times New Roman" w:hAnsi="Times New Roman" w:cs="Times New Roman"/>
          <w:sz w:val="24"/>
          <w:szCs w:val="24"/>
        </w:rPr>
        <w:t>(A. Gray) Greene</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 xml:space="preserve">Machaeranthera tanacetifolia </w:t>
      </w:r>
      <w:r w:rsidRPr="00815B6E">
        <w:rPr>
          <w:rFonts w:ascii="Times New Roman" w:eastAsia="Times New Roman" w:hAnsi="Times New Roman" w:cs="Times New Roman"/>
          <w:sz w:val="24"/>
          <w:szCs w:val="24"/>
        </w:rPr>
        <w:t>(Kunth) Nees) in the Great Basin (Barak et al. 2015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5C09FA">
        <w:rPr>
          <w:rFonts w:ascii="Times New Roman" w:eastAsia="Times New Roman" w:hAnsi="Times New Roman" w:cs="Times New Roman"/>
          <w:i/>
          <w:iCs/>
          <w:sz w:val="24"/>
          <w:szCs w:val="24"/>
        </w:rPr>
        <w:t>P</w:t>
      </w:r>
      <w:del w:id="638" w:author="SWG" w:date="2021-02-22T10:12:00Z">
        <w:r w:rsidRPr="005C09FA" w:rsidDel="00E440EA">
          <w:rPr>
            <w:rFonts w:ascii="Times New Roman" w:eastAsia="Times New Roman" w:hAnsi="Times New Roman" w:cs="Times New Roman"/>
            <w:i/>
            <w:iCs/>
            <w:sz w:val="24"/>
            <w:szCs w:val="24"/>
          </w:rPr>
          <w:delText>.</w:delText>
        </w:r>
      </w:del>
      <w:ins w:id="639" w:author="SWG" w:date="2021-02-22T10:12:00Z">
        <w:r w:rsidR="00E440EA">
          <w:rPr>
            <w:rFonts w:ascii="Times New Roman" w:eastAsia="Times New Roman" w:hAnsi="Times New Roman" w:cs="Times New Roman"/>
            <w:i/>
            <w:iCs/>
            <w:sz w:val="24"/>
            <w:szCs w:val="24"/>
          </w:rPr>
          <w:t>enstemon</w:t>
        </w:r>
      </w:ins>
      <w:r w:rsidRPr="005C09FA">
        <w:rPr>
          <w:rFonts w:ascii="Times New Roman" w:eastAsia="Times New Roman" w:hAnsi="Times New Roman" w:cs="Times New Roman"/>
          <w:i/>
          <w:iCs/>
          <w:sz w:val="24"/>
          <w:szCs w:val="24"/>
        </w:rPr>
        <w:t xml:space="preserve"> palmeri</w:t>
      </w:r>
      <w:r w:rsidRPr="00815B6E">
        <w:rPr>
          <w:rFonts w:ascii="Times New Roman" w:eastAsia="Times New Roman" w:hAnsi="Times New Roman" w:cs="Times New Roman"/>
          <w:sz w:val="24"/>
          <w:szCs w:val="24"/>
        </w:rPr>
        <w:t xml:space="preserve"> species also may be sensitive to re-introduction to disturbances with saline soils (Zollinger et al. 20017) but demonstrates some tolerance to zinc contamination associated with mining, agriculture, and waste disposal (Paschke et al. 2005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P</w:t>
      </w:r>
      <w:del w:id="640" w:author="SWG" w:date="2021-02-22T10:12:00Z">
        <w:r w:rsidRPr="00815B6E" w:rsidDel="00E440EA">
          <w:rPr>
            <w:rFonts w:ascii="Times New Roman" w:eastAsia="Times New Roman" w:hAnsi="Times New Roman" w:cs="Times New Roman"/>
            <w:i/>
            <w:sz w:val="24"/>
            <w:szCs w:val="24"/>
          </w:rPr>
          <w:delText>.</w:delText>
        </w:r>
      </w:del>
      <w:ins w:id="641" w:author="SWG" w:date="2021-02-22T10:12:00Z">
        <w:r w:rsidR="00E440EA">
          <w:rPr>
            <w:rFonts w:ascii="Times New Roman" w:eastAsia="Times New Roman" w:hAnsi="Times New Roman" w:cs="Times New Roman"/>
            <w:i/>
            <w:sz w:val="24"/>
            <w:szCs w:val="24"/>
          </w:rPr>
          <w:t>enstemon</w:t>
        </w:r>
      </w:ins>
      <w:r w:rsidRPr="00815B6E">
        <w:rPr>
          <w:rFonts w:ascii="Times New Roman" w:eastAsia="Times New Roman" w:hAnsi="Times New Roman" w:cs="Times New Roman"/>
          <w:i/>
          <w:sz w:val="24"/>
          <w:szCs w:val="24"/>
        </w:rPr>
        <w:t xml:space="preserve"> palmeri </w:t>
      </w:r>
      <w:r w:rsidRPr="00815B6E">
        <w:rPr>
          <w:rFonts w:ascii="Times New Roman" w:eastAsia="Times New Roman" w:hAnsi="Times New Roman" w:cs="Times New Roman"/>
          <w:sz w:val="24"/>
          <w:szCs w:val="24"/>
        </w:rPr>
        <w:t>colonizes burned areas (Brooks and Matchett 2003) and roadsides, and successfully establishes when hand-sown in disturbed sites (Walker and Powell 1999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However, seedling establishment associated with nurse plants may be necessary in some disturbed habitats (Poulos et al. 2014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2E333AE9" w14:textId="77777777" w:rsidR="00E46A71" w:rsidRPr="005C09FA" w:rsidRDefault="00E46A71" w:rsidP="00E46A71">
      <w:pPr>
        <w:pStyle w:val="Normal1"/>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67BC55" w14:textId="77777777" w:rsidR="00E46A71" w:rsidRPr="00815B6E" w:rsidRDefault="00E46A71" w:rsidP="00E46A71">
      <w:pPr>
        <w:pStyle w:val="Heading2"/>
        <w:spacing w:line="480" w:lineRule="auto"/>
        <w:rPr>
          <w:rFonts w:ascii="Times New Roman" w:hAnsi="Times New Roman" w:cs="Times New Roman"/>
          <w:color w:val="000000"/>
          <w:sz w:val="24"/>
          <w:szCs w:val="24"/>
        </w:rPr>
      </w:pPr>
      <w:bookmarkStart w:id="642" w:name="_Hlk36901518"/>
      <w:r w:rsidRPr="00815B6E">
        <w:rPr>
          <w:rFonts w:ascii="Times New Roman" w:eastAsia="Times New Roman" w:hAnsi="Times New Roman" w:cs="Times New Roman"/>
          <w:i/>
          <w:color w:val="000000"/>
          <w:sz w:val="24"/>
          <w:szCs w:val="24"/>
        </w:rPr>
        <w:t xml:space="preserve">Plantago </w:t>
      </w:r>
      <w:r w:rsidRPr="00815B6E">
        <w:rPr>
          <w:rFonts w:ascii="Times New Roman" w:eastAsia="Times New Roman" w:hAnsi="Times New Roman" w:cs="Times New Roman"/>
          <w:color w:val="000000"/>
          <w:sz w:val="24"/>
          <w:szCs w:val="24"/>
        </w:rPr>
        <w:t xml:space="preserve">spp. </w:t>
      </w:r>
      <w:bookmarkEnd w:id="642"/>
      <w:r w:rsidRPr="00815B6E">
        <w:rPr>
          <w:rFonts w:ascii="Times New Roman" w:eastAsia="Times New Roman" w:hAnsi="Times New Roman" w:cs="Times New Roman"/>
          <w:color w:val="000000"/>
          <w:sz w:val="24"/>
          <w:szCs w:val="24"/>
        </w:rPr>
        <w:t>(Plantaginaceae)</w:t>
      </w:r>
    </w:p>
    <w:p w14:paraId="6CB0F1DA" w14:textId="77777777" w:rsidR="00E46A71" w:rsidRPr="00E54496" w:rsidRDefault="00E46A71" w:rsidP="00E46A71">
      <w:pPr>
        <w:pStyle w:val="Normal1"/>
        <w:spacing w:after="0" w:line="480" w:lineRule="auto"/>
        <w:rPr>
          <w:rFonts w:ascii="Times New Roman" w:eastAsia="Times New Roman" w:hAnsi="Times New Roman" w:cs="Times New Roman"/>
          <w:sz w:val="24"/>
          <w:szCs w:val="24"/>
        </w:rPr>
      </w:pPr>
      <w:r w:rsidRPr="00DA3115">
        <w:rPr>
          <w:rFonts w:ascii="Times New Roman" w:eastAsia="Times New Roman" w:hAnsi="Times New Roman" w:cs="Times New Roman"/>
          <w:b/>
          <w:sz w:val="24"/>
          <w:szCs w:val="24"/>
        </w:rPr>
        <w:t>Common</w:t>
      </w:r>
      <w:r w:rsidRPr="00E54496">
        <w:rPr>
          <w:rFonts w:ascii="Times New Roman" w:eastAsia="Times New Roman" w:hAnsi="Times New Roman" w:cs="Times New Roman"/>
          <w:b/>
          <w:sz w:val="24"/>
          <w:szCs w:val="24"/>
        </w:rPr>
        <w:t xml:space="preserve"> Name(s</w:t>
      </w:r>
      <w:r>
        <w:rPr>
          <w:rFonts w:ascii="Times New Roman" w:eastAsia="Times New Roman" w:hAnsi="Times New Roman" w:cs="Times New Roman"/>
          <w:b/>
          <w:sz w:val="24"/>
          <w:szCs w:val="24"/>
        </w:rPr>
        <w:t>)</w:t>
      </w:r>
      <w:r w:rsidRPr="00E54496">
        <w:rPr>
          <w:rFonts w:ascii="Times New Roman" w:eastAsia="Times New Roman" w:hAnsi="Times New Roman" w:cs="Times New Roman"/>
          <w:b/>
          <w:sz w:val="24"/>
          <w:szCs w:val="24"/>
        </w:rPr>
        <w:t>:</w:t>
      </w:r>
      <w:r w:rsidRPr="00E54496">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lantago</w:t>
      </w:r>
      <w:r w:rsidRPr="00815B6E">
        <w:rPr>
          <w:rFonts w:ascii="Times New Roman" w:eastAsia="Times New Roman" w:hAnsi="Times New Roman" w:cs="Times New Roman"/>
          <w:i/>
          <w:sz w:val="24"/>
          <w:szCs w:val="24"/>
        </w:rPr>
        <w:t xml:space="preserve"> ovata </w:t>
      </w:r>
      <w:r w:rsidRPr="00815B6E">
        <w:rPr>
          <w:rFonts w:ascii="Times New Roman" w:eastAsia="Times New Roman" w:hAnsi="Times New Roman" w:cs="Times New Roman"/>
          <w:sz w:val="24"/>
          <w:szCs w:val="24"/>
        </w:rPr>
        <w:t>Forsk</w:t>
      </w:r>
      <w:r>
        <w:rPr>
          <w:rFonts w:ascii="Times New Roman" w:eastAsia="Times New Roman" w:hAnsi="Times New Roman" w:cs="Times New Roman"/>
          <w:sz w:val="24"/>
          <w:szCs w:val="24"/>
        </w:rPr>
        <w:t xml:space="preserve"> (= </w:t>
      </w:r>
      <w:r w:rsidRPr="00862C18">
        <w:rPr>
          <w:rFonts w:ascii="Times New Roman" w:eastAsia="Times New Roman" w:hAnsi="Times New Roman" w:cs="Times New Roman"/>
          <w:i/>
          <w:iCs/>
          <w:sz w:val="24"/>
          <w:szCs w:val="24"/>
        </w:rPr>
        <w:t>P. insularis</w:t>
      </w:r>
      <w:r>
        <w:rPr>
          <w:rFonts w:ascii="Times New Roman" w:eastAsia="Times New Roman" w:hAnsi="Times New Roman" w:cs="Times New Roman"/>
          <w:sz w:val="24"/>
          <w:szCs w:val="24"/>
        </w:rPr>
        <w:t xml:space="preserve">) - desert indianwheat; </w:t>
      </w:r>
      <w:r w:rsidRPr="00815B6E">
        <w:rPr>
          <w:rFonts w:ascii="Times New Roman" w:eastAsia="Times New Roman" w:hAnsi="Times New Roman" w:cs="Times New Roman"/>
          <w:i/>
          <w:sz w:val="24"/>
          <w:szCs w:val="24"/>
        </w:rPr>
        <w:t xml:space="preserve">P. patagonica </w:t>
      </w:r>
      <w:r w:rsidRPr="00815B6E">
        <w:rPr>
          <w:rFonts w:ascii="Times New Roman" w:eastAsia="Times New Roman" w:hAnsi="Times New Roman" w:cs="Times New Roman"/>
          <w:sz w:val="24"/>
          <w:szCs w:val="24"/>
        </w:rPr>
        <w:t>Jacq.</w:t>
      </w:r>
      <w:r>
        <w:rPr>
          <w:rFonts w:ascii="Times New Roman" w:eastAsia="Times New Roman" w:hAnsi="Times New Roman" w:cs="Times New Roman"/>
          <w:sz w:val="24"/>
          <w:szCs w:val="24"/>
        </w:rPr>
        <w:t xml:space="preserve"> – woolly plantain.</w:t>
      </w:r>
    </w:p>
    <w:p w14:paraId="5B3B2477"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lastRenderedPageBreak/>
        <w:t xml:space="preserve">Functional group and bloom season: </w:t>
      </w:r>
      <w:r>
        <w:rPr>
          <w:rFonts w:ascii="Times New Roman" w:eastAsia="Times New Roman" w:hAnsi="Times New Roman" w:cs="Times New Roman"/>
          <w:sz w:val="24"/>
          <w:szCs w:val="24"/>
        </w:rPr>
        <w:t>Both species are herbaceous annuals</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Plantago ovata </w:t>
      </w:r>
      <w:r w:rsidRPr="00815B6E">
        <w:rPr>
          <w:rFonts w:ascii="Times New Roman" w:eastAsia="Times New Roman" w:hAnsi="Times New Roman" w:cs="Times New Roman"/>
          <w:sz w:val="24"/>
          <w:szCs w:val="24"/>
        </w:rPr>
        <w:t xml:space="preserve">flowers from February to April, and </w:t>
      </w:r>
      <w:r w:rsidRPr="00815B6E">
        <w:rPr>
          <w:rFonts w:ascii="Times New Roman" w:eastAsia="Times New Roman" w:hAnsi="Times New Roman" w:cs="Times New Roman"/>
          <w:i/>
          <w:sz w:val="24"/>
          <w:szCs w:val="24"/>
        </w:rPr>
        <w:t>P. patagonica</w:t>
      </w:r>
      <w:r w:rsidRPr="00815B6E">
        <w:rPr>
          <w:rFonts w:ascii="Times New Roman" w:eastAsia="Times New Roman" w:hAnsi="Times New Roman" w:cs="Times New Roman"/>
          <w:sz w:val="24"/>
          <w:szCs w:val="24"/>
        </w:rPr>
        <w:t xml:space="preserve"> from April to </w:t>
      </w:r>
      <w:r>
        <w:rPr>
          <w:rFonts w:ascii="Times New Roman" w:eastAsia="Times New Roman" w:hAnsi="Times New Roman" w:cs="Times New Roman"/>
          <w:sz w:val="24"/>
          <w:szCs w:val="24"/>
        </w:rPr>
        <w:t>August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Rosati</w:t>
      </w:r>
      <w:r w:rsidRPr="00815B6E">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12)</w:t>
      </w:r>
      <w:r w:rsidRPr="00815B6E">
        <w:rPr>
          <w:rFonts w:ascii="Times New Roman" w:eastAsia="Times New Roman" w:hAnsi="Times New Roman" w:cs="Times New Roman"/>
          <w:sz w:val="24"/>
          <w:szCs w:val="24"/>
        </w:rPr>
        <w:t xml:space="preserve">. </w:t>
      </w:r>
    </w:p>
    <w:p w14:paraId="06F2D535" w14:textId="46E005D1"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i/>
          <w:sz w:val="24"/>
          <w:szCs w:val="24"/>
        </w:rPr>
        <w:t>P</w:t>
      </w:r>
      <w:del w:id="643" w:author="SWG" w:date="2021-02-22T10:12:00Z">
        <w:r w:rsidRPr="00815B6E" w:rsidDel="00231361">
          <w:rPr>
            <w:rFonts w:ascii="Times New Roman" w:eastAsia="Times New Roman" w:hAnsi="Times New Roman" w:cs="Times New Roman"/>
            <w:i/>
            <w:sz w:val="24"/>
            <w:szCs w:val="24"/>
          </w:rPr>
          <w:delText>.</w:delText>
        </w:r>
      </w:del>
      <w:ins w:id="644" w:author="SWG" w:date="2021-02-22T10:12:00Z">
        <w:r w:rsidR="00231361">
          <w:rPr>
            <w:rFonts w:ascii="Times New Roman" w:eastAsia="Times New Roman" w:hAnsi="Times New Roman" w:cs="Times New Roman"/>
            <w:i/>
            <w:sz w:val="24"/>
            <w:szCs w:val="24"/>
          </w:rPr>
          <w:t>lant</w:t>
        </w:r>
      </w:ins>
      <w:ins w:id="645" w:author="SWG" w:date="2021-02-22T10:13:00Z">
        <w:r w:rsidR="00231361">
          <w:rPr>
            <w:rFonts w:ascii="Times New Roman" w:eastAsia="Times New Roman" w:hAnsi="Times New Roman" w:cs="Times New Roman"/>
            <w:i/>
            <w:sz w:val="24"/>
            <w:szCs w:val="24"/>
          </w:rPr>
          <w:t>ago</w:t>
        </w:r>
      </w:ins>
      <w:r w:rsidRPr="00815B6E">
        <w:rPr>
          <w:rFonts w:ascii="Times New Roman" w:eastAsia="Times New Roman" w:hAnsi="Times New Roman" w:cs="Times New Roman"/>
          <w:i/>
          <w:sz w:val="24"/>
          <w:szCs w:val="24"/>
        </w:rPr>
        <w:t xml:space="preserve"> ovata </w:t>
      </w:r>
      <w:r w:rsidRPr="00815B6E">
        <w:rPr>
          <w:rFonts w:ascii="Times New Roman" w:eastAsia="Times New Roman" w:hAnsi="Times New Roman" w:cs="Times New Roman"/>
          <w:sz w:val="24"/>
          <w:szCs w:val="24"/>
        </w:rPr>
        <w:t>Forskk</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has a broad geographic range and grows in sandy/gravelly soils in creosote bush scrub </w:t>
      </w:r>
      <w:r>
        <w:rPr>
          <w:rFonts w:ascii="Times New Roman" w:eastAsia="Times New Roman" w:hAnsi="Times New Roman" w:cs="Times New Roman"/>
          <w:sz w:val="24"/>
          <w:szCs w:val="24"/>
        </w:rPr>
        <w:t>to</w:t>
      </w:r>
      <w:r w:rsidRPr="00815B6E">
        <w:rPr>
          <w:rFonts w:ascii="Times New Roman" w:eastAsia="Times New Roman" w:hAnsi="Times New Roman" w:cs="Times New Roman"/>
          <w:sz w:val="24"/>
          <w:szCs w:val="24"/>
        </w:rPr>
        <w:t xml:space="preserve"> Joshua tree woodlands below 1400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P</w:t>
      </w:r>
      <w:del w:id="646" w:author="SWG" w:date="2021-02-22T10:13:00Z">
        <w:r w:rsidRPr="00815B6E" w:rsidDel="00231361">
          <w:rPr>
            <w:rFonts w:ascii="Times New Roman" w:eastAsia="Times New Roman" w:hAnsi="Times New Roman" w:cs="Times New Roman"/>
            <w:i/>
            <w:sz w:val="24"/>
            <w:szCs w:val="24"/>
          </w:rPr>
          <w:delText>.</w:delText>
        </w:r>
      </w:del>
      <w:ins w:id="647" w:author="SWG" w:date="2021-02-22T10:13:00Z">
        <w:r w:rsidR="00231361">
          <w:rPr>
            <w:rFonts w:ascii="Times New Roman" w:eastAsia="Times New Roman" w:hAnsi="Times New Roman" w:cs="Times New Roman"/>
            <w:i/>
            <w:sz w:val="24"/>
            <w:szCs w:val="24"/>
          </w:rPr>
          <w:t>lantago</w:t>
        </w:r>
      </w:ins>
      <w:r w:rsidRPr="00815B6E">
        <w:rPr>
          <w:rFonts w:ascii="Times New Roman" w:eastAsia="Times New Roman" w:hAnsi="Times New Roman" w:cs="Times New Roman"/>
          <w:i/>
          <w:sz w:val="24"/>
          <w:szCs w:val="24"/>
        </w:rPr>
        <w:t xml:space="preserve"> patagonica</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Pr="00815B6E">
        <w:rPr>
          <w:rFonts w:ascii="Times New Roman" w:eastAsia="Times New Roman" w:hAnsi="Times New Roman" w:cs="Times New Roman"/>
          <w:sz w:val="24"/>
          <w:szCs w:val="24"/>
        </w:rPr>
        <w:t xml:space="preserve"> found at higher elevations (500 m – 2200 m) in pinyon/juniper and Joshua tree woodland, chaparral, and on grassy slopes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2CE9FBEA"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White</w:t>
      </w:r>
      <w:r>
        <w:rPr>
          <w:rFonts w:ascii="Times New Roman" w:eastAsia="Times New Roman" w:hAnsi="Times New Roman" w:cs="Times New Roman"/>
          <w:sz w:val="24"/>
          <w:szCs w:val="24"/>
        </w:rPr>
        <w:t xml:space="preserve"> to </w:t>
      </w:r>
      <w:r w:rsidRPr="00815B6E">
        <w:rPr>
          <w:rFonts w:ascii="Times New Roman" w:eastAsia="Times New Roman" w:hAnsi="Times New Roman" w:cs="Times New Roman"/>
          <w:sz w:val="24"/>
          <w:szCs w:val="24"/>
        </w:rPr>
        <w:t>brown; much reduced; organized in a spike</w:t>
      </w:r>
      <w:r>
        <w:rPr>
          <w:rFonts w:ascii="Times New Roman" w:eastAsia="Times New Roman" w:hAnsi="Times New Roman" w:cs="Times New Roman"/>
          <w:sz w:val="24"/>
          <w:szCs w:val="24"/>
        </w:rPr>
        <w:t>.</w:t>
      </w:r>
    </w:p>
    <w:p w14:paraId="2772198D" w14:textId="65FEFC1A"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i/>
          <w:sz w:val="24"/>
          <w:szCs w:val="24"/>
        </w:rPr>
        <w:t>P</w:t>
      </w:r>
      <w:del w:id="648" w:author="SWG" w:date="2021-02-22T10:13:00Z">
        <w:r w:rsidRPr="00815B6E" w:rsidDel="00231361">
          <w:rPr>
            <w:rFonts w:ascii="Times New Roman" w:eastAsia="Times New Roman" w:hAnsi="Times New Roman" w:cs="Times New Roman"/>
            <w:i/>
            <w:sz w:val="24"/>
            <w:szCs w:val="24"/>
          </w:rPr>
          <w:delText>.</w:delText>
        </w:r>
      </w:del>
      <w:ins w:id="649" w:author="SWG" w:date="2021-02-22T10:13:00Z">
        <w:r w:rsidR="00231361">
          <w:rPr>
            <w:rFonts w:ascii="Times New Roman" w:eastAsia="Times New Roman" w:hAnsi="Times New Roman" w:cs="Times New Roman"/>
            <w:i/>
            <w:sz w:val="24"/>
            <w:szCs w:val="24"/>
          </w:rPr>
          <w:t>lantago</w:t>
        </w:r>
      </w:ins>
      <w:r w:rsidRPr="00815B6E">
        <w:rPr>
          <w:rFonts w:ascii="Times New Roman" w:eastAsia="Times New Roman" w:hAnsi="Times New Roman" w:cs="Times New Roman"/>
          <w:i/>
          <w:sz w:val="24"/>
          <w:szCs w:val="24"/>
        </w:rPr>
        <w:t xml:space="preserve"> patagonica</w:t>
      </w:r>
      <w:r w:rsidRPr="00815B6E">
        <w:rPr>
          <w:rFonts w:ascii="Times New Roman" w:eastAsia="Times New Roman" w:hAnsi="Times New Roman" w:cs="Times New Roman"/>
          <w:sz w:val="24"/>
          <w:szCs w:val="24"/>
        </w:rPr>
        <w:t xml:space="preserve"> is an obligate inbreeding species, and thus not beneficial to pollinator</w:t>
      </w:r>
      <w:r>
        <w:rPr>
          <w:rFonts w:ascii="Times New Roman" w:eastAsia="Times New Roman" w:hAnsi="Times New Roman" w:cs="Times New Roman"/>
          <w:sz w:val="24"/>
          <w:szCs w:val="24"/>
        </w:rPr>
        <w:t xml:space="preserve">s </w:t>
      </w:r>
      <w:r w:rsidRPr="00815B6E">
        <w:rPr>
          <w:rFonts w:ascii="Times New Roman" w:eastAsia="Times New Roman" w:hAnsi="Times New Roman" w:cs="Times New Roman"/>
          <w:sz w:val="24"/>
          <w:szCs w:val="24"/>
        </w:rPr>
        <w:t>(Sharma 1993, 1999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P</w:t>
      </w:r>
      <w:del w:id="650" w:author="SWG" w:date="2021-02-22T10:14:00Z">
        <w:r w:rsidRPr="00815B6E" w:rsidDel="00231361">
          <w:rPr>
            <w:rFonts w:ascii="Times New Roman" w:eastAsia="Times New Roman" w:hAnsi="Times New Roman" w:cs="Times New Roman"/>
            <w:i/>
            <w:sz w:val="24"/>
            <w:szCs w:val="24"/>
          </w:rPr>
          <w:delText>.</w:delText>
        </w:r>
      </w:del>
      <w:ins w:id="651" w:author="SWG" w:date="2021-02-22T10:14:00Z">
        <w:r w:rsidR="00231361">
          <w:rPr>
            <w:rFonts w:ascii="Times New Roman" w:eastAsia="Times New Roman" w:hAnsi="Times New Roman" w:cs="Times New Roman"/>
            <w:i/>
            <w:sz w:val="24"/>
            <w:szCs w:val="24"/>
          </w:rPr>
          <w:t>lantago</w:t>
        </w:r>
      </w:ins>
      <w:r w:rsidRPr="00815B6E">
        <w:rPr>
          <w:rFonts w:ascii="Times New Roman" w:eastAsia="Times New Roman" w:hAnsi="Times New Roman" w:cs="Times New Roman"/>
          <w:i/>
          <w:sz w:val="24"/>
          <w:szCs w:val="24"/>
        </w:rPr>
        <w:t xml:space="preserve"> ovata </w:t>
      </w:r>
      <w:r>
        <w:rPr>
          <w:rFonts w:ascii="Times New Roman" w:eastAsia="Times New Roman" w:hAnsi="Times New Roman" w:cs="Times New Roman"/>
          <w:sz w:val="24"/>
          <w:szCs w:val="24"/>
        </w:rPr>
        <w:t>can</w:t>
      </w:r>
      <w:r w:rsidRPr="00815B6E">
        <w:rPr>
          <w:rFonts w:ascii="Times New Roman" w:eastAsia="Times New Roman" w:hAnsi="Times New Roman" w:cs="Times New Roman"/>
          <w:sz w:val="24"/>
          <w:szCs w:val="24"/>
        </w:rPr>
        <w:t xml:space="preserve"> outbreed </w:t>
      </w:r>
      <w:r>
        <w:rPr>
          <w:rFonts w:ascii="Times New Roman" w:eastAsia="Times New Roman" w:hAnsi="Times New Roman" w:cs="Times New Roman"/>
          <w:sz w:val="24"/>
          <w:szCs w:val="24"/>
        </w:rPr>
        <w:t>but</w:t>
      </w:r>
      <w:r w:rsidRPr="00815B6E">
        <w:rPr>
          <w:rFonts w:ascii="Times New Roman" w:eastAsia="Times New Roman" w:hAnsi="Times New Roman" w:cs="Times New Roman"/>
          <w:sz w:val="24"/>
          <w:szCs w:val="24"/>
        </w:rPr>
        <w:t xml:space="preserve"> is wind pollinated rather than animal pollinated (Sharma 1993</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924D22">
        <w:rPr>
          <w:rFonts w:ascii="Times New Roman" w:eastAsia="Times New Roman" w:hAnsi="Times New Roman" w:cs="Times New Roman"/>
          <w:i/>
          <w:iCs/>
          <w:sz w:val="24"/>
          <w:szCs w:val="24"/>
        </w:rPr>
        <w:t>P</w:t>
      </w:r>
      <w:del w:id="652" w:author="SWG" w:date="2021-02-22T10:14:00Z">
        <w:r w:rsidRPr="00924D22" w:rsidDel="00231361">
          <w:rPr>
            <w:rFonts w:ascii="Times New Roman" w:eastAsia="Times New Roman" w:hAnsi="Times New Roman" w:cs="Times New Roman"/>
            <w:i/>
            <w:iCs/>
            <w:sz w:val="24"/>
            <w:szCs w:val="24"/>
          </w:rPr>
          <w:delText>.</w:delText>
        </w:r>
      </w:del>
      <w:ins w:id="653" w:author="SWG" w:date="2021-02-22T10:14:00Z">
        <w:r w:rsidR="00231361">
          <w:rPr>
            <w:rFonts w:ascii="Times New Roman" w:eastAsia="Times New Roman" w:hAnsi="Times New Roman" w:cs="Times New Roman"/>
            <w:i/>
            <w:iCs/>
            <w:sz w:val="24"/>
            <w:szCs w:val="24"/>
          </w:rPr>
          <w:t>lantago</w:t>
        </w:r>
      </w:ins>
      <w:r w:rsidRPr="00924D22">
        <w:rPr>
          <w:rFonts w:ascii="Times New Roman" w:eastAsia="Times New Roman" w:hAnsi="Times New Roman" w:cs="Times New Roman"/>
          <w:i/>
          <w:iCs/>
          <w:sz w:val="24"/>
          <w:szCs w:val="24"/>
        </w:rPr>
        <w:t xml:space="preserve"> ovata</w:t>
      </w:r>
      <w:r>
        <w:rPr>
          <w:rFonts w:ascii="Times New Roman" w:eastAsia="Times New Roman" w:hAnsi="Times New Roman" w:cs="Times New Roman"/>
          <w:sz w:val="24"/>
          <w:szCs w:val="24"/>
        </w:rPr>
        <w:t xml:space="preserve"> is a larval host to the Edith’s checkerspot butterfly (</w:t>
      </w:r>
      <w:r w:rsidRPr="00924D22">
        <w:rPr>
          <w:rFonts w:ascii="Times New Roman" w:eastAsia="Times New Roman" w:hAnsi="Times New Roman" w:cs="Times New Roman"/>
          <w:i/>
          <w:iCs/>
          <w:sz w:val="24"/>
          <w:szCs w:val="24"/>
        </w:rPr>
        <w:t>Euphydryas editha</w:t>
      </w:r>
      <w:r>
        <w:rPr>
          <w:rFonts w:ascii="Times New Roman" w:eastAsia="Times New Roman" w:hAnsi="Times New Roman" w:cs="Times New Roman"/>
          <w:sz w:val="24"/>
          <w:szCs w:val="24"/>
        </w:rPr>
        <w:t xml:space="preserve"> Boisduval; Robinson et al. 2010).</w:t>
      </w:r>
    </w:p>
    <w:p w14:paraId="5F4AEC05" w14:textId="5E5199DD"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sz w:val="24"/>
          <w:szCs w:val="24"/>
        </w:rPr>
        <w:t xml:space="preserve">This species, along with its congener </w:t>
      </w:r>
      <w:r w:rsidRPr="00815B6E">
        <w:rPr>
          <w:rFonts w:ascii="Times New Roman" w:eastAsia="Times New Roman" w:hAnsi="Times New Roman" w:cs="Times New Roman"/>
          <w:i/>
          <w:sz w:val="24"/>
          <w:szCs w:val="24"/>
        </w:rPr>
        <w:t>P. ovata</w:t>
      </w:r>
      <w:r w:rsidRPr="00815B6E">
        <w:rPr>
          <w:rFonts w:ascii="Times New Roman" w:eastAsia="Times New Roman" w:hAnsi="Times New Roman" w:cs="Times New Roman"/>
          <w:sz w:val="24"/>
          <w:szCs w:val="24"/>
        </w:rPr>
        <w:t>, are diet plants of desert tortoise (Esque 1994;</w:t>
      </w:r>
      <w:r>
        <w:rPr>
          <w:rFonts w:ascii="Times New Roman" w:eastAsia="Times New Roman" w:hAnsi="Times New Roman" w:cs="Times New Roman"/>
          <w:sz w:val="24"/>
          <w:szCs w:val="24"/>
        </w:rPr>
        <w:t xml:space="preserve"> Esque et al. 2014</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Drake et al. 2016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With </w:t>
      </w:r>
      <w:r>
        <w:rPr>
          <w:rFonts w:ascii="Times New Roman" w:eastAsia="Times New Roman" w:hAnsi="Times New Roman" w:cs="Times New Roman"/>
          <w:sz w:val="24"/>
          <w:szCs w:val="24"/>
        </w:rPr>
        <w:t>three percent</w:t>
      </w:r>
      <w:r w:rsidRPr="00815B6E">
        <w:rPr>
          <w:rFonts w:ascii="Times New Roman" w:eastAsia="Times New Roman" w:hAnsi="Times New Roman" w:cs="Times New Roman"/>
          <w:sz w:val="24"/>
          <w:szCs w:val="24"/>
        </w:rPr>
        <w:t xml:space="preserve"> of total bites (Table 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P. ovata</w:t>
      </w:r>
      <w:r w:rsidRPr="00815B6E">
        <w:rPr>
          <w:rFonts w:ascii="Times New Roman" w:eastAsia="Times New Roman" w:hAnsi="Times New Roman" w:cs="Times New Roman"/>
          <w:sz w:val="24"/>
          <w:szCs w:val="24"/>
        </w:rPr>
        <w:t xml:space="preserve"> was </w:t>
      </w:r>
      <w:ins w:id="654" w:author="SWG" w:date="2021-02-22T10:14:00Z">
        <w:r w:rsidR="00EC30E9">
          <w:rPr>
            <w:rFonts w:ascii="Times New Roman" w:eastAsia="Times New Roman" w:hAnsi="Times New Roman" w:cs="Times New Roman"/>
            <w:sz w:val="24"/>
            <w:szCs w:val="24"/>
          </w:rPr>
          <w:t xml:space="preserve">the </w:t>
        </w:r>
      </w:ins>
      <w:r w:rsidRPr="00815B6E">
        <w:rPr>
          <w:rFonts w:ascii="Times New Roman" w:eastAsia="Times New Roman" w:hAnsi="Times New Roman" w:cs="Times New Roman"/>
          <w:sz w:val="24"/>
          <w:szCs w:val="24"/>
        </w:rPr>
        <w:t xml:space="preserve">fourth most abundant diet item and </w:t>
      </w:r>
      <w:r>
        <w:rPr>
          <w:rFonts w:ascii="Times New Roman" w:eastAsia="Times New Roman" w:hAnsi="Times New Roman" w:cs="Times New Roman"/>
          <w:sz w:val="24"/>
          <w:szCs w:val="24"/>
        </w:rPr>
        <w:t>used at</w:t>
      </w:r>
      <w:r w:rsidRPr="00815B6E">
        <w:rPr>
          <w:rFonts w:ascii="Times New Roman" w:eastAsia="Times New Roman" w:hAnsi="Times New Roman" w:cs="Times New Roman"/>
          <w:sz w:val="24"/>
          <w:szCs w:val="24"/>
        </w:rPr>
        <w:t xml:space="preserve"> five sites. </w:t>
      </w:r>
    </w:p>
    <w:p w14:paraId="584D65B0"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sz w:val="24"/>
          <w:szCs w:val="24"/>
        </w:rPr>
        <w:t>Seed collection is best achieved by collecting mature whole plants</w:t>
      </w:r>
      <w:r>
        <w:rPr>
          <w:rFonts w:ascii="Times New Roman" w:eastAsia="Times New Roman" w:hAnsi="Times New Roman" w:cs="Times New Roman"/>
          <w:sz w:val="24"/>
          <w:szCs w:val="24"/>
        </w:rPr>
        <w:t xml:space="preserve"> of </w:t>
      </w:r>
      <w:r w:rsidRPr="00264D1F">
        <w:rPr>
          <w:rFonts w:ascii="Times New Roman" w:eastAsia="Times New Roman" w:hAnsi="Times New Roman" w:cs="Times New Roman"/>
          <w:i/>
          <w:iCs/>
          <w:sz w:val="24"/>
          <w:szCs w:val="24"/>
        </w:rPr>
        <w:t>Plantago</w:t>
      </w:r>
      <w:r>
        <w:rPr>
          <w:rFonts w:ascii="Times New Roman" w:eastAsia="Times New Roman" w:hAnsi="Times New Roman" w:cs="Times New Roman"/>
          <w:sz w:val="24"/>
          <w:szCs w:val="24"/>
        </w:rPr>
        <w:t xml:space="preserve"> spp</w:t>
      </w:r>
      <w:r w:rsidRPr="00815B6E">
        <w:rPr>
          <w:rFonts w:ascii="Times New Roman" w:eastAsia="Times New Roman" w:hAnsi="Times New Roman" w:cs="Times New Roman"/>
          <w:sz w:val="24"/>
          <w:szCs w:val="24"/>
        </w:rPr>
        <w:t>. Seed easily dehisces from capsules into collection bags, and seed and ch</w:t>
      </w:r>
      <w:r>
        <w:rPr>
          <w:rFonts w:ascii="Times New Roman" w:eastAsia="Times New Roman" w:hAnsi="Times New Roman" w:cs="Times New Roman"/>
          <w:sz w:val="24"/>
          <w:szCs w:val="24"/>
        </w:rPr>
        <w:t>af</w:t>
      </w:r>
      <w:r w:rsidRPr="00815B6E">
        <w:rPr>
          <w:rFonts w:ascii="Times New Roman" w:eastAsia="Times New Roman" w:hAnsi="Times New Roman" w:cs="Times New Roman"/>
          <w:sz w:val="24"/>
          <w:szCs w:val="24"/>
        </w:rPr>
        <w:t>f can be sifted through # 16 sieve with a blower set at 1.5 speed for processing (Wall and MacDonald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Adondakis and Venable (2004) found that </w:t>
      </w:r>
      <w:r w:rsidRPr="00815B6E">
        <w:rPr>
          <w:rFonts w:ascii="Times New Roman" w:eastAsia="Times New Roman" w:hAnsi="Times New Roman" w:cs="Times New Roman"/>
          <w:i/>
          <w:sz w:val="24"/>
          <w:szCs w:val="24"/>
        </w:rPr>
        <w:t xml:space="preserve">P. patagonica </w:t>
      </w:r>
      <w:r>
        <w:rPr>
          <w:rFonts w:ascii="Times New Roman" w:eastAsia="Times New Roman" w:hAnsi="Times New Roman" w:cs="Times New Roman"/>
          <w:sz w:val="24"/>
          <w:szCs w:val="24"/>
        </w:rPr>
        <w:t>demonstrated</w:t>
      </w:r>
      <w:r w:rsidRPr="00815B6E">
        <w:rPr>
          <w:rFonts w:ascii="Times New Roman" w:eastAsia="Times New Roman" w:hAnsi="Times New Roman" w:cs="Times New Roman"/>
          <w:sz w:val="24"/>
          <w:szCs w:val="24"/>
        </w:rPr>
        <w:t xml:space="preserve"> its highest germination rate (64%) when propagated following a dry/hot treatment lasting from June to September</w:t>
      </w:r>
      <w:r>
        <w:rPr>
          <w:rFonts w:ascii="Times New Roman" w:eastAsia="Times New Roman" w:hAnsi="Times New Roman" w:cs="Times New Roman"/>
          <w:sz w:val="24"/>
          <w:szCs w:val="24"/>
        </w:rPr>
        <w:t xml:space="preserve">, then </w:t>
      </w:r>
      <w:r w:rsidRPr="00815B6E">
        <w:rPr>
          <w:rFonts w:ascii="Times New Roman" w:eastAsia="Times New Roman" w:hAnsi="Times New Roman" w:cs="Times New Roman"/>
          <w:sz w:val="24"/>
          <w:szCs w:val="24"/>
        </w:rPr>
        <w:t>under temperature regimes mimicking early winter growing conditions (December treatment: 18°/3°C, 10.25 hrs daylight</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The pre-germination treatment consisted of placing mesh bags of seed directly on the ground beneath a transparent tent to shield them from the rain. This species also </w:t>
      </w:r>
      <w:r>
        <w:rPr>
          <w:rFonts w:ascii="Times New Roman" w:eastAsia="Times New Roman" w:hAnsi="Times New Roman" w:cs="Times New Roman"/>
          <w:sz w:val="24"/>
          <w:szCs w:val="24"/>
        </w:rPr>
        <w:t>has a portion of seeds that remain dormant:</w:t>
      </w:r>
      <w:r w:rsidRPr="00815B6E">
        <w:rPr>
          <w:rFonts w:ascii="Times New Roman" w:eastAsia="Times New Roman" w:hAnsi="Times New Roman" w:cs="Times New Roman"/>
          <w:sz w:val="24"/>
          <w:szCs w:val="24"/>
        </w:rPr>
        <w:t xml:space="preserve"> although the </w:t>
      </w:r>
      <w:r w:rsidRPr="00815B6E">
        <w:rPr>
          <w:rFonts w:ascii="Times New Roman" w:eastAsia="Times New Roman" w:hAnsi="Times New Roman" w:cs="Times New Roman"/>
          <w:sz w:val="24"/>
          <w:szCs w:val="24"/>
        </w:rPr>
        <w:lastRenderedPageBreak/>
        <w:t xml:space="preserve">highest germination rate was 64%, when ungerminated seeds were tested, ≥94% </w:t>
      </w:r>
      <w:r>
        <w:rPr>
          <w:rFonts w:ascii="Times New Roman" w:eastAsia="Times New Roman" w:hAnsi="Times New Roman" w:cs="Times New Roman"/>
          <w:sz w:val="24"/>
          <w:szCs w:val="24"/>
        </w:rPr>
        <w:t>of seeds</w:t>
      </w:r>
      <w:r w:rsidRPr="00815B6E">
        <w:rPr>
          <w:rFonts w:ascii="Times New Roman" w:eastAsia="Times New Roman" w:hAnsi="Times New Roman" w:cs="Times New Roman"/>
          <w:sz w:val="24"/>
          <w:szCs w:val="24"/>
        </w:rPr>
        <w:t xml:space="preserve"> among the cohort</w:t>
      </w:r>
      <w:r>
        <w:rPr>
          <w:rFonts w:ascii="Times New Roman" w:eastAsia="Times New Roman" w:hAnsi="Times New Roman" w:cs="Times New Roman"/>
          <w:sz w:val="24"/>
          <w:szCs w:val="24"/>
        </w:rPr>
        <w:t xml:space="preserve"> were still viable</w:t>
      </w:r>
      <w:r w:rsidRPr="00815B6E">
        <w:rPr>
          <w:rFonts w:ascii="Times New Roman" w:eastAsia="Times New Roman" w:hAnsi="Times New Roman" w:cs="Times New Roman"/>
          <w:sz w:val="24"/>
          <w:szCs w:val="24"/>
        </w:rPr>
        <w:t xml:space="preserve">. Another study found that </w:t>
      </w:r>
      <w:r w:rsidRPr="00815B6E">
        <w:rPr>
          <w:rFonts w:ascii="Times New Roman" w:eastAsia="Times New Roman" w:hAnsi="Times New Roman" w:cs="Times New Roman"/>
          <w:i/>
          <w:sz w:val="24"/>
          <w:szCs w:val="24"/>
        </w:rPr>
        <w:t>P. ovata</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w:t>
      </w:r>
      <w:r w:rsidRPr="00815B6E">
        <w:rPr>
          <w:rFonts w:ascii="Times New Roman" w:eastAsia="Times New Roman" w:hAnsi="Times New Roman" w:cs="Times New Roman"/>
          <w:sz w:val="24"/>
          <w:szCs w:val="24"/>
        </w:rPr>
        <w:t xml:space="preserve"> optimal germination at 15°C, regardless of light conditions (Hammouda and Bakr 1969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When wetted, the seeds exude a sticky gelatin-like mass that acts as a seed adhesive as it dries to rocks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This mucilaginous layer may protect the seeds from granivory and</w:t>
      </w:r>
      <w:r>
        <w:rPr>
          <w:rFonts w:ascii="Times New Roman" w:eastAsia="Times New Roman" w:hAnsi="Times New Roman" w:cs="Times New Roman"/>
          <w:sz w:val="24"/>
          <w:szCs w:val="24"/>
        </w:rPr>
        <w:t>/or</w:t>
      </w:r>
      <w:r w:rsidRPr="00815B6E">
        <w:rPr>
          <w:rFonts w:ascii="Times New Roman" w:eastAsia="Times New Roman" w:hAnsi="Times New Roman" w:cs="Times New Roman"/>
          <w:sz w:val="24"/>
          <w:szCs w:val="24"/>
        </w:rPr>
        <w:t xml:space="preserve"> enhance germination by prolonging moisture surrounding seeds.  </w:t>
      </w:r>
    </w:p>
    <w:p w14:paraId="2C430407" w14:textId="38B04E53"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Recoverability: </w:t>
      </w:r>
      <w:r w:rsidRPr="00815B6E">
        <w:rPr>
          <w:rFonts w:ascii="Times New Roman" w:eastAsia="Times New Roman" w:hAnsi="Times New Roman" w:cs="Times New Roman"/>
          <w:i/>
          <w:sz w:val="24"/>
          <w:szCs w:val="24"/>
        </w:rPr>
        <w:t>Plantago</w:t>
      </w:r>
      <w:r w:rsidRPr="00815B6E">
        <w:rPr>
          <w:rFonts w:ascii="Times New Roman" w:eastAsia="Times New Roman" w:hAnsi="Times New Roman" w:cs="Times New Roman"/>
          <w:sz w:val="24"/>
          <w:szCs w:val="24"/>
        </w:rPr>
        <w:t xml:space="preserve"> species tend to have a notable presence in desert seed banks where they occur (Holzapfel et al. 1993; DeFalco et al. 2005) and germinate easily following winter rains (Adondakis and Venable 2004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Plantago</w:t>
      </w:r>
      <w:r w:rsidRPr="00815B6E">
        <w:rPr>
          <w:rFonts w:ascii="Times New Roman" w:eastAsia="Times New Roman" w:hAnsi="Times New Roman" w:cs="Times New Roman"/>
          <w:sz w:val="24"/>
          <w:szCs w:val="24"/>
        </w:rPr>
        <w:t xml:space="preserve"> is reduced in the seed bank following fire (Esque et al. 2010) but may recover within a couple of years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fire if</w:t>
      </w:r>
      <w:ins w:id="655" w:author="SWG" w:date="2021-02-22T10:14:00Z">
        <w:r w:rsidR="00EC30E9">
          <w:rPr>
            <w:rFonts w:ascii="Times New Roman" w:eastAsia="Times New Roman" w:hAnsi="Times New Roman" w:cs="Times New Roman"/>
            <w:sz w:val="24"/>
            <w:szCs w:val="24"/>
          </w:rPr>
          <w:t xml:space="preserve"> the</w:t>
        </w:r>
      </w:ins>
      <w:r w:rsidRPr="00815B6E">
        <w:rPr>
          <w:rFonts w:ascii="Times New Roman" w:eastAsia="Times New Roman" w:hAnsi="Times New Roman" w:cs="Times New Roman"/>
          <w:sz w:val="24"/>
          <w:szCs w:val="24"/>
        </w:rPr>
        <w:t xml:space="preserve"> seed bank </w:t>
      </w:r>
      <w:r>
        <w:rPr>
          <w:rFonts w:ascii="Times New Roman" w:eastAsia="Times New Roman" w:hAnsi="Times New Roman" w:cs="Times New Roman"/>
          <w:sz w:val="24"/>
          <w:szCs w:val="24"/>
        </w:rPr>
        <w:t xml:space="preserve">builds up after re-colonization </w:t>
      </w:r>
      <w:r w:rsidRPr="00815B6E">
        <w:rPr>
          <w:rFonts w:ascii="Times New Roman" w:eastAsia="Times New Roman" w:hAnsi="Times New Roman" w:cs="Times New Roman"/>
          <w:sz w:val="24"/>
          <w:szCs w:val="24"/>
        </w:rPr>
        <w:t>and germination conditions are met, particularly above-average precipitation (Cave and Patten 1984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On rare occasions, this species may fuel wildfires late in the season by creating continuity of flammable vegetation between sparsely dispersed shrubs (Esque et al. 2013</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Protection of seeds from predators, such as through pelletizing seed or fencing areas where seeds are broadcast</w:t>
      </w:r>
      <w:ins w:id="656" w:author="SWG" w:date="2021-02-22T10:14:00Z">
        <w:r w:rsidR="000C17D3">
          <w:rPr>
            <w:rFonts w:ascii="Times New Roman" w:eastAsia="Times New Roman" w:hAnsi="Times New Roman" w:cs="Times New Roman"/>
            <w:sz w:val="24"/>
            <w:szCs w:val="24"/>
          </w:rPr>
          <w:t>,</w:t>
        </w:r>
      </w:ins>
      <w:r w:rsidRPr="00815B6E">
        <w:rPr>
          <w:rFonts w:ascii="Times New Roman" w:eastAsia="Times New Roman" w:hAnsi="Times New Roman" w:cs="Times New Roman"/>
          <w:sz w:val="24"/>
          <w:szCs w:val="24"/>
        </w:rPr>
        <w:t xml:space="preserve"> increases establishment of </w:t>
      </w:r>
      <w:r w:rsidRPr="00815B6E">
        <w:rPr>
          <w:rFonts w:ascii="Times New Roman" w:eastAsia="Times New Roman" w:hAnsi="Times New Roman" w:cs="Times New Roman"/>
          <w:i/>
          <w:sz w:val="24"/>
          <w:szCs w:val="24"/>
        </w:rPr>
        <w:t xml:space="preserve">Plantago ovata </w:t>
      </w:r>
      <w:r w:rsidRPr="00815B6E">
        <w:rPr>
          <w:rFonts w:ascii="Times New Roman" w:eastAsia="Times New Roman" w:hAnsi="Times New Roman" w:cs="Times New Roman"/>
          <w:sz w:val="24"/>
          <w:szCs w:val="24"/>
        </w:rPr>
        <w:t>(Abella et al. 2015</w:t>
      </w:r>
      <w:r>
        <w:rPr>
          <w:rFonts w:ascii="Times New Roman" w:eastAsia="Times New Roman" w:hAnsi="Times New Roman" w:cs="Times New Roman"/>
          <w:sz w:val="24"/>
          <w:szCs w:val="24"/>
        </w:rPr>
        <w:t>a)</w:t>
      </w:r>
      <w:r w:rsidRPr="00815B6E">
        <w:rPr>
          <w:rFonts w:ascii="Times New Roman" w:eastAsia="Times New Roman" w:hAnsi="Times New Roman" w:cs="Times New Roman"/>
          <w:sz w:val="24"/>
          <w:szCs w:val="24"/>
        </w:rPr>
        <w:t>.</w:t>
      </w:r>
    </w:p>
    <w:p w14:paraId="21FE5A62" w14:textId="77777777" w:rsidR="00E46A71" w:rsidRPr="00815B6E" w:rsidRDefault="00E46A71" w:rsidP="00E46A71">
      <w:pPr>
        <w:pStyle w:val="Heading2"/>
        <w:spacing w:line="480" w:lineRule="auto"/>
        <w:rPr>
          <w:rFonts w:ascii="Times New Roman" w:hAnsi="Times New Roman" w:cs="Times New Roman"/>
          <w:color w:val="000000"/>
          <w:sz w:val="24"/>
          <w:szCs w:val="24"/>
        </w:rPr>
      </w:pPr>
      <w:bookmarkStart w:id="657" w:name="_Hlk36901534"/>
      <w:r w:rsidRPr="00815B6E">
        <w:rPr>
          <w:rFonts w:ascii="Times New Roman" w:eastAsia="Times New Roman" w:hAnsi="Times New Roman" w:cs="Times New Roman"/>
          <w:i/>
          <w:color w:val="000000"/>
          <w:sz w:val="24"/>
          <w:szCs w:val="24"/>
        </w:rPr>
        <w:t>Psorothamnus</w:t>
      </w:r>
      <w:r w:rsidRPr="00815B6E">
        <w:rPr>
          <w:rFonts w:ascii="Times New Roman" w:eastAsia="Times New Roman" w:hAnsi="Times New Roman" w:cs="Times New Roman"/>
          <w:color w:val="000000"/>
          <w:sz w:val="24"/>
          <w:szCs w:val="24"/>
        </w:rPr>
        <w:t xml:space="preserve"> spp. </w:t>
      </w:r>
      <w:bookmarkEnd w:id="657"/>
      <w:r w:rsidRPr="00815B6E">
        <w:rPr>
          <w:rFonts w:ascii="Times New Roman" w:eastAsia="Times New Roman" w:hAnsi="Times New Roman" w:cs="Times New Roman"/>
          <w:color w:val="000000"/>
          <w:sz w:val="24"/>
          <w:szCs w:val="24"/>
        </w:rPr>
        <w:t>(Fabaceae)</w:t>
      </w:r>
    </w:p>
    <w:p w14:paraId="35DE3346"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DA3115">
        <w:rPr>
          <w:rFonts w:ascii="Times New Roman" w:eastAsia="Times New Roman" w:hAnsi="Times New Roman" w:cs="Times New Roman"/>
          <w:b/>
          <w:sz w:val="24"/>
          <w:szCs w:val="24"/>
        </w:rPr>
        <w:t>Comm</w:t>
      </w:r>
      <w:r w:rsidRPr="00E54496">
        <w:rPr>
          <w:rFonts w:ascii="Times New Roman" w:eastAsia="Times New Roman" w:hAnsi="Times New Roman" w:cs="Times New Roman"/>
          <w:b/>
          <w:sz w:val="24"/>
          <w:szCs w:val="24"/>
        </w:rPr>
        <w:t>on Name(s</w:t>
      </w:r>
      <w:r>
        <w:rPr>
          <w:rFonts w:ascii="Times New Roman" w:eastAsia="Times New Roman" w:hAnsi="Times New Roman" w:cs="Times New Roman"/>
          <w:b/>
          <w:sz w:val="24"/>
          <w:szCs w:val="24"/>
        </w:rPr>
        <w:t>)</w:t>
      </w:r>
      <w:r w:rsidRPr="00E54496">
        <w:rPr>
          <w:rFonts w:ascii="Times New Roman" w:eastAsia="Times New Roman" w:hAnsi="Times New Roman" w:cs="Times New Roman"/>
          <w:b/>
          <w:sz w:val="24"/>
          <w:szCs w:val="24"/>
        </w:rPr>
        <w:t>:</w:t>
      </w:r>
      <w:r w:rsidRPr="00E54496">
        <w:rPr>
          <w:rFonts w:ascii="Times New Roman" w:eastAsia="Times New Roman" w:hAnsi="Times New Roman" w:cs="Times New Roman"/>
          <w:sz w:val="24"/>
          <w:szCs w:val="24"/>
        </w:rPr>
        <w:t xml:space="preserve"> </w:t>
      </w:r>
      <w:r w:rsidRPr="00E90D06">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sorothamnus</w:t>
      </w:r>
      <w:r w:rsidRPr="00E90D06">
        <w:rPr>
          <w:rFonts w:ascii="Times New Roman" w:eastAsia="Times New Roman" w:hAnsi="Times New Roman" w:cs="Times New Roman"/>
          <w:i/>
          <w:sz w:val="24"/>
          <w:szCs w:val="24"/>
        </w:rPr>
        <w:t xml:space="preserve"> arborescens</w:t>
      </w:r>
      <w:r w:rsidRPr="00094D52">
        <w:rPr>
          <w:rFonts w:ascii="Times New Roman" w:eastAsia="Times New Roman" w:hAnsi="Times New Roman" w:cs="Times New Roman"/>
          <w:sz w:val="24"/>
          <w:szCs w:val="24"/>
        </w:rPr>
        <w:t xml:space="preserve"> (A. Gray) Barneby – Mojave </w:t>
      </w:r>
      <w:r w:rsidRPr="00815B6E">
        <w:rPr>
          <w:rFonts w:ascii="Times New Roman" w:eastAsia="Times New Roman" w:hAnsi="Times New Roman" w:cs="Times New Roman"/>
          <w:sz w:val="24"/>
          <w:szCs w:val="24"/>
        </w:rPr>
        <w:t>indigo-bush</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P. fremontii</w:t>
      </w:r>
      <w:r w:rsidRPr="00815B6E">
        <w:rPr>
          <w:rFonts w:ascii="Times New Roman" w:eastAsia="Times New Roman" w:hAnsi="Times New Roman" w:cs="Times New Roman"/>
          <w:sz w:val="24"/>
          <w:szCs w:val="24"/>
        </w:rPr>
        <w:t xml:space="preserve"> (Torr. ex Gray) Barneby – Fremont’s dalea</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P. spinosus</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Gray) Barneby</w:t>
      </w:r>
      <w:r w:rsidRPr="00815B6E">
        <w:rPr>
          <w:rFonts w:ascii="Times New Roman" w:eastAsia="Times New Roman" w:hAnsi="Times New Roman" w:cs="Times New Roman"/>
          <w:sz w:val="24"/>
          <w:szCs w:val="24"/>
        </w:rPr>
        <w:t>– smoke tree.</w:t>
      </w:r>
    </w:p>
    <w:p w14:paraId="2861DDD2" w14:textId="155754F1" w:rsidR="00E46A71" w:rsidRPr="00514730"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A84F21">
        <w:rPr>
          <w:rFonts w:ascii="Times New Roman" w:eastAsia="Times New Roman" w:hAnsi="Times New Roman" w:cs="Times New Roman"/>
          <w:i/>
          <w:iCs/>
          <w:sz w:val="24"/>
          <w:szCs w:val="24"/>
        </w:rPr>
        <w:t>P. arborescens</w:t>
      </w:r>
      <w:r>
        <w:rPr>
          <w:rFonts w:ascii="Times New Roman" w:eastAsia="Times New Roman" w:hAnsi="Times New Roman" w:cs="Times New Roman"/>
          <w:sz w:val="24"/>
          <w:szCs w:val="24"/>
        </w:rPr>
        <w:t xml:space="preserve"> and </w:t>
      </w:r>
      <w:r w:rsidRPr="00A84F21">
        <w:rPr>
          <w:rFonts w:ascii="Times New Roman" w:eastAsia="Times New Roman" w:hAnsi="Times New Roman" w:cs="Times New Roman"/>
          <w:i/>
          <w:iCs/>
          <w:sz w:val="24"/>
          <w:szCs w:val="24"/>
        </w:rPr>
        <w:t>P. fremontii</w:t>
      </w:r>
      <w:r>
        <w:rPr>
          <w:rFonts w:ascii="Times New Roman" w:eastAsia="Times New Roman" w:hAnsi="Times New Roman" w:cs="Times New Roman"/>
          <w:sz w:val="24"/>
          <w:szCs w:val="24"/>
        </w:rPr>
        <w:t xml:space="preserve"> are woody s</w:t>
      </w:r>
      <w:r w:rsidRPr="00815B6E">
        <w:rPr>
          <w:rFonts w:ascii="Times New Roman" w:eastAsia="Times New Roman" w:hAnsi="Times New Roman" w:cs="Times New Roman"/>
          <w:sz w:val="24"/>
          <w:szCs w:val="24"/>
        </w:rPr>
        <w:t>hrubs. Both species flower between April and May (</w:t>
      </w:r>
      <w:r w:rsidRPr="00745B53">
        <w:rPr>
          <w:rFonts w:ascii="Times New Roman" w:hAnsi="Times New Roman" w:cs="Times New Roman"/>
          <w:sz w:val="24"/>
          <w:szCs w:val="24"/>
          <w:shd w:val="clear" w:color="auto" w:fill="F4FAFF"/>
        </w:rPr>
        <w:t>Wojciechowski and Isely 2012a, b</w:t>
      </w:r>
      <w:r w:rsidRPr="00514730">
        <w:rPr>
          <w:rFonts w:ascii="Times New Roman" w:eastAsia="Times New Roman" w:hAnsi="Times New Roman" w:cs="Times New Roman"/>
          <w:sz w:val="24"/>
          <w:szCs w:val="24"/>
        </w:rPr>
        <w:t xml:space="preserve">). </w:t>
      </w:r>
      <w:r w:rsidRPr="00514730">
        <w:rPr>
          <w:rFonts w:ascii="Times New Roman" w:eastAsia="Times New Roman" w:hAnsi="Times New Roman" w:cs="Times New Roman"/>
          <w:i/>
          <w:iCs/>
          <w:sz w:val="24"/>
          <w:szCs w:val="24"/>
        </w:rPr>
        <w:t>P</w:t>
      </w:r>
      <w:del w:id="658" w:author="SWG" w:date="2021-02-22T10:15:00Z">
        <w:r w:rsidRPr="00A84F21" w:rsidDel="008C6079">
          <w:rPr>
            <w:rFonts w:ascii="Times New Roman" w:eastAsia="Times New Roman" w:hAnsi="Times New Roman" w:cs="Times New Roman"/>
            <w:i/>
            <w:iCs/>
            <w:sz w:val="24"/>
            <w:szCs w:val="24"/>
          </w:rPr>
          <w:delText>.</w:delText>
        </w:r>
      </w:del>
      <w:ins w:id="659" w:author="SWG" w:date="2021-02-22T10:15:00Z">
        <w:r w:rsidR="008C6079">
          <w:rPr>
            <w:rFonts w:ascii="Times New Roman" w:eastAsia="Times New Roman" w:hAnsi="Times New Roman" w:cs="Times New Roman"/>
            <w:i/>
            <w:iCs/>
            <w:sz w:val="24"/>
            <w:szCs w:val="24"/>
          </w:rPr>
          <w:t>sorothamnus</w:t>
        </w:r>
      </w:ins>
      <w:r w:rsidRPr="00A84F21">
        <w:rPr>
          <w:rFonts w:ascii="Times New Roman" w:eastAsia="Times New Roman" w:hAnsi="Times New Roman" w:cs="Times New Roman"/>
          <w:i/>
          <w:iCs/>
          <w:sz w:val="24"/>
          <w:szCs w:val="24"/>
        </w:rPr>
        <w:t xml:space="preserve"> spinosus</w:t>
      </w:r>
      <w:r>
        <w:rPr>
          <w:rFonts w:ascii="Times New Roman" w:eastAsia="Times New Roman" w:hAnsi="Times New Roman" w:cs="Times New Roman"/>
          <w:sz w:val="24"/>
          <w:szCs w:val="24"/>
        </w:rPr>
        <w:t xml:space="preserve"> is a shrubby tree flowering June to July (</w:t>
      </w:r>
      <w:r w:rsidRPr="00745B53">
        <w:rPr>
          <w:rFonts w:ascii="Times New Roman" w:hAnsi="Times New Roman" w:cs="Times New Roman"/>
          <w:sz w:val="24"/>
          <w:szCs w:val="24"/>
          <w:shd w:val="clear" w:color="auto" w:fill="F4FAFF"/>
        </w:rPr>
        <w:t>Wojciechowski and Isely 2012c)</w:t>
      </w:r>
      <w:r w:rsidRPr="00514730">
        <w:rPr>
          <w:rFonts w:ascii="Times New Roman" w:eastAsia="Times New Roman" w:hAnsi="Times New Roman" w:cs="Times New Roman"/>
          <w:sz w:val="24"/>
          <w:szCs w:val="24"/>
        </w:rPr>
        <w:t>.</w:t>
      </w:r>
    </w:p>
    <w:p w14:paraId="4D878F84" w14:textId="19168B3B"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lastRenderedPageBreak/>
        <w:t xml:space="preserve">Distribution in Mojave/Habitat: </w:t>
      </w:r>
      <w:r w:rsidRPr="00815B6E">
        <w:rPr>
          <w:rFonts w:ascii="Times New Roman" w:eastAsia="Times New Roman" w:hAnsi="Times New Roman" w:cs="Times New Roman"/>
          <w:i/>
          <w:sz w:val="24"/>
          <w:szCs w:val="24"/>
        </w:rPr>
        <w:t>P. arborescens</w:t>
      </w:r>
      <w:r w:rsidRPr="00815B6E">
        <w:rPr>
          <w:rFonts w:ascii="Times New Roman" w:eastAsia="Times New Roman" w:hAnsi="Times New Roman" w:cs="Times New Roman"/>
          <w:sz w:val="24"/>
          <w:szCs w:val="24"/>
        </w:rPr>
        <w:t xml:space="preserve"> is most prevalent in the southwestern Mojave Desert growing in desert areas between 400 m and 800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P</w:t>
      </w:r>
      <w:del w:id="660" w:author="SWG" w:date="2021-02-22T10:15:00Z">
        <w:r w:rsidRPr="00815B6E" w:rsidDel="00CC18F4">
          <w:rPr>
            <w:rFonts w:ascii="Times New Roman" w:eastAsia="Times New Roman" w:hAnsi="Times New Roman" w:cs="Times New Roman"/>
            <w:i/>
            <w:sz w:val="24"/>
            <w:szCs w:val="24"/>
          </w:rPr>
          <w:delText>.</w:delText>
        </w:r>
      </w:del>
      <w:ins w:id="661" w:author="SWG" w:date="2021-02-22T10:15:00Z">
        <w:r w:rsidR="00CC18F4">
          <w:rPr>
            <w:rFonts w:ascii="Times New Roman" w:eastAsia="Times New Roman" w:hAnsi="Times New Roman" w:cs="Times New Roman"/>
            <w:i/>
            <w:sz w:val="24"/>
            <w:szCs w:val="24"/>
          </w:rPr>
          <w:t>sorothamnus</w:t>
        </w:r>
      </w:ins>
      <w:r w:rsidRPr="00815B6E">
        <w:rPr>
          <w:rFonts w:ascii="Times New Roman" w:eastAsia="Times New Roman" w:hAnsi="Times New Roman" w:cs="Times New Roman"/>
          <w:i/>
          <w:sz w:val="24"/>
          <w:szCs w:val="24"/>
        </w:rPr>
        <w:t xml:space="preserve"> fremontii </w:t>
      </w:r>
      <w:r w:rsidRPr="00815B6E">
        <w:rPr>
          <w:rFonts w:ascii="Times New Roman" w:eastAsia="Times New Roman" w:hAnsi="Times New Roman" w:cs="Times New Roman"/>
          <w:sz w:val="24"/>
          <w:szCs w:val="24"/>
        </w:rPr>
        <w:t>is found throughout the Mojave in granite soils, volcanic slopes, flats, and canyons between 150 m and 1350 m (</w:t>
      </w:r>
      <w:r w:rsidRPr="00745B53">
        <w:rPr>
          <w:rFonts w:ascii="Times New Roman" w:hAnsi="Times New Roman" w:cs="Times New Roman"/>
          <w:sz w:val="24"/>
          <w:szCs w:val="24"/>
          <w:shd w:val="clear" w:color="auto" w:fill="F4FAFF"/>
        </w:rPr>
        <w:t>Wojciechowski and Isely 2012a, b, c</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B1F32">
        <w:rPr>
          <w:rFonts w:ascii="Times New Roman" w:eastAsia="Times New Roman" w:hAnsi="Times New Roman" w:cs="Times New Roman"/>
          <w:i/>
          <w:iCs/>
          <w:sz w:val="24"/>
          <w:szCs w:val="24"/>
        </w:rPr>
        <w:t>P</w:t>
      </w:r>
      <w:del w:id="662" w:author="SWG" w:date="2021-02-22T10:15:00Z">
        <w:r w:rsidRPr="008B1F32" w:rsidDel="0060532D">
          <w:rPr>
            <w:rFonts w:ascii="Times New Roman" w:eastAsia="Times New Roman" w:hAnsi="Times New Roman" w:cs="Times New Roman"/>
            <w:i/>
            <w:iCs/>
            <w:sz w:val="24"/>
            <w:szCs w:val="24"/>
          </w:rPr>
          <w:delText>.</w:delText>
        </w:r>
      </w:del>
      <w:ins w:id="663" w:author="SWG" w:date="2021-02-22T10:15:00Z">
        <w:r w:rsidR="0060532D">
          <w:rPr>
            <w:rFonts w:ascii="Times New Roman" w:eastAsia="Times New Roman" w:hAnsi="Times New Roman" w:cs="Times New Roman"/>
            <w:i/>
            <w:iCs/>
            <w:sz w:val="24"/>
            <w:szCs w:val="24"/>
          </w:rPr>
          <w:t>sorothamnus</w:t>
        </w:r>
      </w:ins>
      <w:r w:rsidRPr="008B1F32">
        <w:rPr>
          <w:rFonts w:ascii="Times New Roman" w:eastAsia="Times New Roman" w:hAnsi="Times New Roman" w:cs="Times New Roman"/>
          <w:i/>
          <w:iCs/>
          <w:sz w:val="24"/>
          <w:szCs w:val="24"/>
        </w:rPr>
        <w:t xml:space="preserve"> spinosus</w:t>
      </w:r>
      <w:r>
        <w:rPr>
          <w:rFonts w:ascii="Times New Roman" w:eastAsia="Times New Roman" w:hAnsi="Times New Roman" w:cs="Times New Roman"/>
          <w:sz w:val="24"/>
          <w:szCs w:val="24"/>
        </w:rPr>
        <w:t xml:space="preserve"> is a Colorado Desert species growing at elevations &lt;400m where it is associated with desert washes. </w:t>
      </w:r>
    </w:p>
    <w:p w14:paraId="649986B4"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Flower color and shape:</w:t>
      </w:r>
      <w:r>
        <w:rPr>
          <w:rFonts w:ascii="Times New Roman" w:eastAsia="Times New Roman" w:hAnsi="Times New Roman" w:cs="Times New Roman"/>
          <w:b/>
          <w:sz w:val="24"/>
          <w:szCs w:val="24"/>
        </w:rPr>
        <w:t xml:space="preserve"> </w:t>
      </w:r>
      <w:r w:rsidRPr="008B1F32">
        <w:rPr>
          <w:rFonts w:ascii="Times New Roman" w:eastAsia="Times New Roman" w:hAnsi="Times New Roman" w:cs="Times New Roman"/>
          <w:bCs/>
          <w:sz w:val="24"/>
          <w:szCs w:val="24"/>
        </w:rPr>
        <w:t>All three species have deep</w:t>
      </w:r>
      <w:r w:rsidRPr="00815B6E">
        <w:rPr>
          <w:rFonts w:ascii="Times New Roman" w:eastAsia="Times New Roman" w:hAnsi="Times New Roman" w:cs="Times New Roman"/>
          <w:sz w:val="24"/>
          <w:szCs w:val="24"/>
        </w:rPr>
        <w:t xml:space="preserve"> purple-blue</w:t>
      </w:r>
      <w:r>
        <w:rPr>
          <w:rFonts w:ascii="Times New Roman" w:eastAsia="Times New Roman" w:hAnsi="Times New Roman" w:cs="Times New Roman"/>
          <w:sz w:val="24"/>
          <w:szCs w:val="24"/>
        </w:rPr>
        <w:t xml:space="preserve"> inflorescences</w:t>
      </w:r>
      <w:r w:rsidRPr="00815B6E">
        <w:rPr>
          <w:rFonts w:ascii="Times New Roman" w:eastAsia="Times New Roman" w:hAnsi="Times New Roman" w:cs="Times New Roman"/>
          <w:sz w:val="24"/>
          <w:szCs w:val="24"/>
        </w:rPr>
        <w:t>; papilionaceous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70D199BB" w14:textId="77777777"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i/>
          <w:sz w:val="24"/>
          <w:szCs w:val="24"/>
        </w:rPr>
        <w:t xml:space="preserve">Psorothamnus </w:t>
      </w:r>
      <w:r w:rsidRPr="00815B6E">
        <w:rPr>
          <w:rFonts w:ascii="Times New Roman" w:eastAsia="Times New Roman" w:hAnsi="Times New Roman" w:cs="Times New Roman"/>
          <w:sz w:val="24"/>
          <w:szCs w:val="24"/>
        </w:rPr>
        <w:t xml:space="preserve">species are pollinated by bees of genera </w:t>
      </w:r>
      <w:r w:rsidRPr="00815B6E">
        <w:rPr>
          <w:rFonts w:ascii="Times New Roman" w:eastAsia="Times New Roman" w:hAnsi="Times New Roman" w:cs="Times New Roman"/>
          <w:i/>
          <w:sz w:val="24"/>
          <w:szCs w:val="24"/>
        </w:rPr>
        <w:t>Ancylandrena</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Megandrena,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Perdita</w:t>
      </w:r>
      <w:r w:rsidRPr="00815B6E">
        <w:rPr>
          <w:rFonts w:ascii="Times New Roman" w:eastAsia="Times New Roman" w:hAnsi="Times New Roman" w:cs="Times New Roman"/>
          <w:sz w:val="24"/>
          <w:szCs w:val="24"/>
        </w:rPr>
        <w:t xml:space="preserve"> (Allred 1969; Griswold et al. 2006; Wilson and Carril 2016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In south-central Utah </w:t>
      </w:r>
      <w:r w:rsidRPr="00815B6E">
        <w:rPr>
          <w:rFonts w:ascii="Times New Roman" w:eastAsia="Times New Roman" w:hAnsi="Times New Roman" w:cs="Times New Roman"/>
          <w:i/>
          <w:sz w:val="24"/>
          <w:szCs w:val="24"/>
        </w:rPr>
        <w:t>P</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fremontii</w:t>
      </w:r>
      <w:r w:rsidRPr="00815B6E">
        <w:rPr>
          <w:rFonts w:ascii="Times New Roman" w:eastAsia="Times New Roman" w:hAnsi="Times New Roman" w:cs="Times New Roman"/>
          <w:sz w:val="24"/>
          <w:szCs w:val="24"/>
        </w:rPr>
        <w:t xml:space="preserve"> was used by </w:t>
      </w:r>
      <w:r w:rsidRPr="00815B6E">
        <w:rPr>
          <w:rFonts w:ascii="Times New Roman" w:eastAsia="Times New Roman" w:hAnsi="Times New Roman" w:cs="Times New Roman"/>
          <w:i/>
          <w:sz w:val="24"/>
          <w:szCs w:val="24"/>
        </w:rPr>
        <w:t>Ag</w:t>
      </w:r>
      <w:r>
        <w:rPr>
          <w:rFonts w:ascii="Times New Roman" w:eastAsia="Times New Roman" w:hAnsi="Times New Roman" w:cs="Times New Roman"/>
          <w:i/>
          <w:sz w:val="24"/>
          <w:szCs w:val="24"/>
        </w:rPr>
        <w:t>a</w:t>
      </w:r>
      <w:r w:rsidRPr="00815B6E">
        <w:rPr>
          <w:rFonts w:ascii="Times New Roman" w:eastAsia="Times New Roman" w:hAnsi="Times New Roman" w:cs="Times New Roman"/>
          <w:i/>
          <w:sz w:val="24"/>
          <w:szCs w:val="24"/>
        </w:rPr>
        <w:t>postemon</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angelicus</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Cockerell</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Anthophora</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urbana</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Anclyandrena timberlakei </w:t>
      </w:r>
      <w:r w:rsidRPr="00815B6E">
        <w:rPr>
          <w:rFonts w:ascii="Times New Roman" w:eastAsia="Times New Roman" w:hAnsi="Times New Roman" w:cs="Times New Roman"/>
          <w:sz w:val="24"/>
          <w:szCs w:val="24"/>
        </w:rPr>
        <w:t xml:space="preserve">Zavortink, </w:t>
      </w:r>
      <w:r w:rsidRPr="00815B6E">
        <w:rPr>
          <w:rFonts w:ascii="Times New Roman" w:eastAsia="Times New Roman" w:hAnsi="Times New Roman" w:cs="Times New Roman"/>
          <w:i/>
          <w:sz w:val="24"/>
          <w:szCs w:val="24"/>
        </w:rPr>
        <w:t xml:space="preserve">Ashmeadiella cazieri </w:t>
      </w:r>
      <w:r w:rsidRPr="00815B6E">
        <w:rPr>
          <w:rFonts w:ascii="Times New Roman" w:eastAsia="Times New Roman" w:hAnsi="Times New Roman" w:cs="Times New Roman"/>
          <w:sz w:val="24"/>
          <w:szCs w:val="24"/>
        </w:rPr>
        <w:t xml:space="preserve">Michener, </w:t>
      </w:r>
      <w:r w:rsidRPr="00924D22">
        <w:rPr>
          <w:rFonts w:ascii="Times New Roman" w:eastAsia="Times New Roman" w:hAnsi="Times New Roman" w:cs="Times New Roman"/>
          <w:i/>
          <w:iCs/>
          <w:sz w:val="24"/>
          <w:szCs w:val="24"/>
        </w:rPr>
        <w:t>A. bucconis</w:t>
      </w:r>
      <w:r w:rsidRPr="00815B6E">
        <w:rPr>
          <w:rFonts w:ascii="Times New Roman" w:eastAsia="Times New Roman" w:hAnsi="Times New Roman" w:cs="Times New Roman"/>
          <w:sz w:val="24"/>
          <w:szCs w:val="24"/>
        </w:rPr>
        <w:t xml:space="preserve"> Say</w:t>
      </w:r>
      <w:r w:rsidRPr="00815B6E">
        <w:rPr>
          <w:rFonts w:ascii="Times New Roman" w:eastAsia="Times New Roman" w:hAnsi="Times New Roman" w:cs="Times New Roman"/>
          <w:i/>
          <w:sz w:val="24"/>
          <w:szCs w:val="24"/>
        </w:rPr>
        <w:t xml:space="preserve"> A. cactorum </w:t>
      </w:r>
      <w:r w:rsidRPr="00815B6E">
        <w:rPr>
          <w:rFonts w:ascii="Times New Roman" w:eastAsia="Times New Roman" w:hAnsi="Times New Roman" w:cs="Times New Roman"/>
          <w:sz w:val="24"/>
          <w:szCs w:val="24"/>
        </w:rPr>
        <w:t xml:space="preserve">Cockerell, </w:t>
      </w:r>
      <w:r w:rsidRPr="00815B6E">
        <w:rPr>
          <w:rFonts w:ascii="Times New Roman" w:eastAsia="Times New Roman" w:hAnsi="Times New Roman" w:cs="Times New Roman"/>
          <w:i/>
          <w:sz w:val="24"/>
          <w:szCs w:val="24"/>
        </w:rPr>
        <w:t xml:space="preserve">A. cubiceps </w:t>
      </w:r>
      <w:r w:rsidRPr="00815B6E">
        <w:rPr>
          <w:rFonts w:ascii="Times New Roman" w:eastAsia="Times New Roman" w:hAnsi="Times New Roman" w:cs="Times New Roman"/>
          <w:sz w:val="24"/>
          <w:szCs w:val="24"/>
        </w:rPr>
        <w:t xml:space="preserve">Cresson, </w:t>
      </w:r>
      <w:r w:rsidRPr="00815B6E">
        <w:rPr>
          <w:rFonts w:ascii="Times New Roman" w:eastAsia="Times New Roman" w:hAnsi="Times New Roman" w:cs="Times New Roman"/>
          <w:i/>
          <w:sz w:val="24"/>
          <w:szCs w:val="24"/>
        </w:rPr>
        <w:t xml:space="preserve">A. gilletei </w:t>
      </w:r>
      <w:r w:rsidRPr="00815B6E">
        <w:rPr>
          <w:rFonts w:ascii="Times New Roman" w:eastAsia="Times New Roman" w:hAnsi="Times New Roman" w:cs="Times New Roman"/>
          <w:sz w:val="24"/>
          <w:szCs w:val="24"/>
        </w:rPr>
        <w:t xml:space="preserve">Titus, </w:t>
      </w:r>
      <w:r w:rsidRPr="00815B6E">
        <w:rPr>
          <w:rFonts w:ascii="Times New Roman" w:eastAsia="Times New Roman" w:hAnsi="Times New Roman" w:cs="Times New Roman"/>
          <w:i/>
          <w:sz w:val="24"/>
          <w:szCs w:val="24"/>
        </w:rPr>
        <w:t xml:space="preserve">A. meliloti </w:t>
      </w:r>
      <w:r w:rsidRPr="00815B6E">
        <w:rPr>
          <w:rFonts w:ascii="Times New Roman" w:eastAsia="Times New Roman" w:hAnsi="Times New Roman" w:cs="Times New Roman"/>
          <w:sz w:val="24"/>
          <w:szCs w:val="24"/>
        </w:rPr>
        <w:t xml:space="preserve">Cockerell, </w:t>
      </w:r>
      <w:r w:rsidRPr="00815B6E">
        <w:rPr>
          <w:rFonts w:ascii="Times New Roman" w:eastAsia="Times New Roman" w:hAnsi="Times New Roman" w:cs="Times New Roman"/>
          <w:i/>
          <w:sz w:val="24"/>
          <w:szCs w:val="24"/>
        </w:rPr>
        <w:t xml:space="preserve">A. xenomastax </w:t>
      </w:r>
      <w:r w:rsidRPr="00815B6E">
        <w:rPr>
          <w:rFonts w:ascii="Times New Roman" w:eastAsia="Times New Roman" w:hAnsi="Times New Roman" w:cs="Times New Roman"/>
          <w:sz w:val="24"/>
          <w:szCs w:val="24"/>
        </w:rPr>
        <w:t xml:space="preserve">Michener, three </w:t>
      </w:r>
      <w:r w:rsidRPr="00815B6E">
        <w:rPr>
          <w:rFonts w:ascii="Times New Roman" w:eastAsia="Times New Roman" w:hAnsi="Times New Roman" w:cs="Times New Roman"/>
          <w:i/>
          <w:sz w:val="24"/>
          <w:szCs w:val="24"/>
        </w:rPr>
        <w:t>Ashmeadiella</w:t>
      </w:r>
      <w:r w:rsidRPr="00815B6E">
        <w:rPr>
          <w:rFonts w:ascii="Times New Roman" w:eastAsia="Times New Roman" w:hAnsi="Times New Roman" w:cs="Times New Roman"/>
          <w:sz w:val="24"/>
          <w:szCs w:val="24"/>
        </w:rPr>
        <w:t xml:space="preserve"> morphotypes,</w:t>
      </w:r>
      <w:r w:rsidRPr="00815B6E">
        <w:rPr>
          <w:rFonts w:ascii="Times New Roman" w:eastAsia="Times New Roman" w:hAnsi="Times New Roman" w:cs="Times New Roman"/>
          <w:i/>
          <w:sz w:val="24"/>
          <w:szCs w:val="24"/>
        </w:rPr>
        <w:t xml:space="preserve"> Anthidium cockerelli </w:t>
      </w:r>
      <w:r w:rsidRPr="00815B6E">
        <w:rPr>
          <w:rFonts w:ascii="Times New Roman" w:eastAsia="Times New Roman" w:hAnsi="Times New Roman" w:cs="Times New Roman"/>
          <w:sz w:val="24"/>
          <w:szCs w:val="24"/>
        </w:rPr>
        <w:t xml:space="preserve">Schwarz, </w:t>
      </w:r>
      <w:r w:rsidRPr="00815B6E">
        <w:rPr>
          <w:rFonts w:ascii="Times New Roman" w:eastAsia="Times New Roman" w:hAnsi="Times New Roman" w:cs="Times New Roman"/>
          <w:i/>
          <w:sz w:val="24"/>
          <w:szCs w:val="24"/>
        </w:rPr>
        <w:t xml:space="preserve">Ceratina apacheorum </w:t>
      </w:r>
      <w:r w:rsidRPr="00815B6E">
        <w:rPr>
          <w:rFonts w:ascii="Times New Roman" w:eastAsia="Times New Roman" w:hAnsi="Times New Roman" w:cs="Times New Roman"/>
          <w:sz w:val="24"/>
          <w:szCs w:val="24"/>
        </w:rPr>
        <w:t xml:space="preserve">Daly, </w:t>
      </w:r>
      <w:r w:rsidRPr="00815B6E">
        <w:rPr>
          <w:rFonts w:ascii="Times New Roman" w:eastAsia="Times New Roman" w:hAnsi="Times New Roman" w:cs="Times New Roman"/>
          <w:i/>
          <w:sz w:val="24"/>
          <w:szCs w:val="24"/>
        </w:rPr>
        <w:t>Colletes larreae</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C. phaceliae</w:t>
      </w:r>
      <w:r w:rsidRPr="00815B6E">
        <w:rPr>
          <w:rFonts w:ascii="Times New Roman" w:eastAsia="Times New Roman" w:hAnsi="Times New Roman" w:cs="Times New Roman"/>
          <w:sz w:val="24"/>
          <w:szCs w:val="24"/>
        </w:rPr>
        <w:t>,</w:t>
      </w:r>
      <w:r w:rsidRPr="00815B6E">
        <w:rPr>
          <w:rFonts w:ascii="Times New Roman" w:eastAsia="Times New Roman" w:hAnsi="Times New Roman" w:cs="Times New Roman"/>
          <w:i/>
          <w:sz w:val="24"/>
          <w:szCs w:val="24"/>
        </w:rPr>
        <w:t xml:space="preserve"> C. slevini</w:t>
      </w:r>
      <w:r w:rsidRPr="00815B6E">
        <w:rPr>
          <w:rFonts w:ascii="Times New Roman" w:eastAsia="Times New Roman" w:hAnsi="Times New Roman" w:cs="Times New Roman"/>
          <w:sz w:val="24"/>
          <w:szCs w:val="24"/>
        </w:rPr>
        <w:t xml:space="preserve">, a </w:t>
      </w:r>
      <w:r w:rsidRPr="00815B6E">
        <w:rPr>
          <w:rFonts w:ascii="Times New Roman" w:eastAsia="Times New Roman" w:hAnsi="Times New Roman" w:cs="Times New Roman"/>
          <w:i/>
          <w:sz w:val="24"/>
          <w:szCs w:val="24"/>
        </w:rPr>
        <w:t>Colletes</w:t>
      </w:r>
      <w:r w:rsidRPr="00815B6E">
        <w:rPr>
          <w:rFonts w:ascii="Times New Roman" w:eastAsia="Times New Roman" w:hAnsi="Times New Roman" w:cs="Times New Roman"/>
          <w:sz w:val="24"/>
          <w:szCs w:val="24"/>
        </w:rPr>
        <w:t xml:space="preserve"> morphotype, </w:t>
      </w:r>
      <w:r w:rsidRPr="00815B6E">
        <w:rPr>
          <w:rFonts w:ascii="Times New Roman" w:eastAsia="Times New Roman" w:hAnsi="Times New Roman" w:cs="Times New Roman"/>
          <w:i/>
          <w:sz w:val="24"/>
          <w:szCs w:val="24"/>
        </w:rPr>
        <w:t xml:space="preserve">Diadasia lutzi </w:t>
      </w:r>
      <w:r w:rsidRPr="00815B6E">
        <w:rPr>
          <w:rFonts w:ascii="Times New Roman" w:eastAsia="Times New Roman" w:hAnsi="Times New Roman" w:cs="Times New Roman"/>
          <w:sz w:val="24"/>
          <w:szCs w:val="24"/>
        </w:rPr>
        <w:t xml:space="preserve">Lutzi, </w:t>
      </w:r>
      <w:r w:rsidRPr="00815B6E">
        <w:rPr>
          <w:rFonts w:ascii="Times New Roman" w:eastAsia="Times New Roman" w:hAnsi="Times New Roman" w:cs="Times New Roman"/>
          <w:i/>
          <w:sz w:val="24"/>
          <w:szCs w:val="24"/>
        </w:rPr>
        <w:t>Hexepeolus rhodogyne</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Hoplitis grinnelli </w:t>
      </w:r>
      <w:r w:rsidRPr="00815B6E">
        <w:rPr>
          <w:rFonts w:ascii="Times New Roman" w:eastAsia="Times New Roman" w:hAnsi="Times New Roman" w:cs="Times New Roman"/>
          <w:sz w:val="24"/>
          <w:szCs w:val="24"/>
        </w:rPr>
        <w:t xml:space="preserve">Cockerell, </w:t>
      </w:r>
      <w:r w:rsidRPr="00815B6E">
        <w:rPr>
          <w:rFonts w:ascii="Times New Roman" w:eastAsia="Times New Roman" w:hAnsi="Times New Roman" w:cs="Times New Roman"/>
          <w:i/>
          <w:sz w:val="24"/>
          <w:szCs w:val="24"/>
        </w:rPr>
        <w:t xml:space="preserve">H. paroselae </w:t>
      </w:r>
      <w:r w:rsidRPr="00815B6E">
        <w:rPr>
          <w:rFonts w:ascii="Times New Roman" w:eastAsia="Times New Roman" w:hAnsi="Times New Roman" w:cs="Times New Roman"/>
          <w:sz w:val="24"/>
          <w:szCs w:val="24"/>
        </w:rPr>
        <w:t xml:space="preserve">Michener, a </w:t>
      </w:r>
      <w:r w:rsidRPr="00815B6E">
        <w:rPr>
          <w:rFonts w:ascii="Times New Roman" w:eastAsia="Times New Roman" w:hAnsi="Times New Roman" w:cs="Times New Roman"/>
          <w:i/>
          <w:sz w:val="24"/>
          <w:szCs w:val="24"/>
        </w:rPr>
        <w:t>Hoplitis</w:t>
      </w:r>
      <w:r w:rsidRPr="00815B6E">
        <w:rPr>
          <w:rFonts w:ascii="Times New Roman" w:eastAsia="Times New Roman" w:hAnsi="Times New Roman" w:cs="Times New Roman"/>
          <w:sz w:val="24"/>
          <w:szCs w:val="24"/>
        </w:rPr>
        <w:t xml:space="preserve"> morphotype, a </w:t>
      </w:r>
      <w:r w:rsidRPr="00815B6E">
        <w:rPr>
          <w:rFonts w:ascii="Times New Roman" w:eastAsia="Times New Roman" w:hAnsi="Times New Roman" w:cs="Times New Roman"/>
          <w:i/>
          <w:sz w:val="24"/>
          <w:szCs w:val="24"/>
        </w:rPr>
        <w:t>Hylaeus morphotype</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Lasioglossum </w:t>
      </w:r>
      <w:r>
        <w:rPr>
          <w:rFonts w:ascii="Times New Roman" w:eastAsia="Times New Roman" w:hAnsi="Times New Roman" w:cs="Times New Roman"/>
          <w:i/>
          <w:sz w:val="24"/>
          <w:szCs w:val="24"/>
        </w:rPr>
        <w:t>sp.</w:t>
      </w:r>
      <w:r w:rsidRPr="00094D52">
        <w:rPr>
          <w:rFonts w:ascii="Times New Roman" w:eastAsia="Times New Roman" w:hAnsi="Times New Roman" w:cs="Times New Roman"/>
          <w:sz w:val="24"/>
          <w:szCs w:val="24"/>
        </w:rPr>
        <w:t xml:space="preserve">, </w:t>
      </w:r>
      <w:r w:rsidRPr="00094D52">
        <w:rPr>
          <w:rFonts w:ascii="Times New Roman" w:eastAsia="Times New Roman" w:hAnsi="Times New Roman" w:cs="Times New Roman"/>
          <w:i/>
          <w:sz w:val="24"/>
          <w:szCs w:val="24"/>
        </w:rPr>
        <w:t>L. albohirtum</w:t>
      </w:r>
      <w:r w:rsidRPr="00094D52">
        <w:rPr>
          <w:rFonts w:ascii="Times New Roman" w:eastAsia="Times New Roman" w:hAnsi="Times New Roman" w:cs="Times New Roman"/>
          <w:sz w:val="24"/>
          <w:szCs w:val="24"/>
        </w:rPr>
        <w:t xml:space="preserve">, </w:t>
      </w:r>
      <w:r w:rsidRPr="00094D52">
        <w:rPr>
          <w:rFonts w:ascii="Times New Roman" w:eastAsia="Times New Roman" w:hAnsi="Times New Roman" w:cs="Times New Roman"/>
          <w:i/>
          <w:sz w:val="24"/>
          <w:szCs w:val="24"/>
        </w:rPr>
        <w:t>L. pulveris</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Cockerell, three </w:t>
      </w:r>
      <w:r w:rsidRPr="00815B6E">
        <w:rPr>
          <w:rFonts w:ascii="Times New Roman" w:eastAsia="Times New Roman" w:hAnsi="Times New Roman" w:cs="Times New Roman"/>
          <w:i/>
          <w:sz w:val="24"/>
          <w:szCs w:val="24"/>
        </w:rPr>
        <w:t>Lasioglossum</w:t>
      </w:r>
      <w:r w:rsidRPr="00815B6E">
        <w:rPr>
          <w:rFonts w:ascii="Times New Roman" w:eastAsia="Times New Roman" w:hAnsi="Times New Roman" w:cs="Times New Roman"/>
          <w:sz w:val="24"/>
          <w:szCs w:val="24"/>
        </w:rPr>
        <w:t xml:space="preserve"> morphotypes, </w:t>
      </w:r>
      <w:r w:rsidRPr="00815B6E">
        <w:rPr>
          <w:rFonts w:ascii="Times New Roman" w:eastAsia="Times New Roman" w:hAnsi="Times New Roman" w:cs="Times New Roman"/>
          <w:i/>
          <w:sz w:val="24"/>
          <w:szCs w:val="24"/>
        </w:rPr>
        <w:t xml:space="preserve">Megachile prosopidis </w:t>
      </w:r>
      <w:r w:rsidRPr="00815B6E">
        <w:rPr>
          <w:rFonts w:ascii="Times New Roman" w:eastAsia="Times New Roman" w:hAnsi="Times New Roman" w:cs="Times New Roman"/>
          <w:sz w:val="24"/>
          <w:szCs w:val="24"/>
        </w:rPr>
        <w:t xml:space="preserve">Cockerell, </w:t>
      </w:r>
      <w:r w:rsidRPr="00815B6E">
        <w:rPr>
          <w:rFonts w:ascii="Times New Roman" w:eastAsia="Times New Roman" w:hAnsi="Times New Roman" w:cs="Times New Roman"/>
          <w:i/>
          <w:sz w:val="24"/>
          <w:szCs w:val="24"/>
        </w:rPr>
        <w:t xml:space="preserve">M. montivaga </w:t>
      </w:r>
      <w:r w:rsidRPr="00815B6E">
        <w:rPr>
          <w:rFonts w:ascii="Times New Roman" w:eastAsia="Times New Roman" w:hAnsi="Times New Roman" w:cs="Times New Roman"/>
          <w:sz w:val="24"/>
          <w:szCs w:val="24"/>
        </w:rPr>
        <w:t xml:space="preserve">Cresson, </w:t>
      </w:r>
      <w:r w:rsidRPr="00815B6E">
        <w:rPr>
          <w:rFonts w:ascii="Times New Roman" w:eastAsia="Times New Roman" w:hAnsi="Times New Roman" w:cs="Times New Roman"/>
          <w:i/>
          <w:sz w:val="24"/>
          <w:szCs w:val="24"/>
        </w:rPr>
        <w:t xml:space="preserve">Perdita aridella </w:t>
      </w:r>
      <w:r w:rsidRPr="00815B6E">
        <w:rPr>
          <w:rFonts w:ascii="Times New Roman" w:eastAsia="Times New Roman" w:hAnsi="Times New Roman" w:cs="Times New Roman"/>
          <w:sz w:val="24"/>
          <w:szCs w:val="24"/>
        </w:rPr>
        <w:t xml:space="preserve">Timberlake, three </w:t>
      </w:r>
      <w:r w:rsidRPr="00815B6E">
        <w:rPr>
          <w:rFonts w:ascii="Times New Roman" w:eastAsia="Times New Roman" w:hAnsi="Times New Roman" w:cs="Times New Roman"/>
          <w:i/>
          <w:sz w:val="24"/>
          <w:szCs w:val="24"/>
        </w:rPr>
        <w:t>Perdita</w:t>
      </w:r>
      <w:r w:rsidRPr="00815B6E">
        <w:rPr>
          <w:rFonts w:ascii="Times New Roman" w:eastAsia="Times New Roman" w:hAnsi="Times New Roman" w:cs="Times New Roman"/>
          <w:sz w:val="24"/>
          <w:szCs w:val="24"/>
        </w:rPr>
        <w:t xml:space="preserve"> morphospecies, and the honeybee (</w:t>
      </w:r>
      <w:r w:rsidRPr="00815B6E">
        <w:rPr>
          <w:rFonts w:ascii="Times New Roman" w:eastAsia="Times New Roman" w:hAnsi="Times New Roman" w:cs="Times New Roman"/>
          <w:i/>
          <w:sz w:val="24"/>
          <w:szCs w:val="24"/>
        </w:rPr>
        <w:t>Apis mellifera</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Carril et al. 2018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34037BD1" w14:textId="046B4CB5" w:rsidR="00E46A71" w:rsidRPr="00D90881" w:rsidRDefault="00E46A71" w:rsidP="00E46A71">
      <w:pPr>
        <w:pStyle w:val="Normal1"/>
        <w:spacing w:after="0" w:line="480" w:lineRule="auto"/>
        <w:ind w:firstLine="720"/>
        <w:rPr>
          <w:rFonts w:ascii="Times New Roman" w:eastAsia="Times New Roman" w:hAnsi="Times New Roman" w:cs="Times New Roman"/>
          <w:sz w:val="24"/>
          <w:szCs w:val="24"/>
        </w:rPr>
      </w:pPr>
      <w:r w:rsidRPr="00815B6E">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 xml:space="preserve">shrub </w:t>
      </w:r>
      <w:r w:rsidRPr="00815B6E">
        <w:rPr>
          <w:rFonts w:ascii="Times New Roman" w:eastAsia="Times New Roman" w:hAnsi="Times New Roman" w:cs="Times New Roman"/>
          <w:sz w:val="24"/>
          <w:szCs w:val="24"/>
        </w:rPr>
        <w:t xml:space="preserve">species host the desert moth </w:t>
      </w:r>
      <w:r w:rsidRPr="00815B6E">
        <w:rPr>
          <w:rFonts w:ascii="Times New Roman" w:eastAsia="Times New Roman" w:hAnsi="Times New Roman" w:cs="Times New Roman"/>
          <w:i/>
          <w:sz w:val="24"/>
          <w:szCs w:val="24"/>
        </w:rPr>
        <w:t>Hemileuca burnsi</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P</w:t>
      </w:r>
      <w:del w:id="664" w:author="SWG" w:date="2021-02-22T10:15:00Z">
        <w:r w:rsidRPr="00815B6E" w:rsidDel="003E1CBD">
          <w:rPr>
            <w:rFonts w:ascii="Times New Roman" w:eastAsia="Times New Roman" w:hAnsi="Times New Roman" w:cs="Times New Roman"/>
            <w:i/>
            <w:sz w:val="24"/>
            <w:szCs w:val="24"/>
          </w:rPr>
          <w:delText>.</w:delText>
        </w:r>
      </w:del>
      <w:ins w:id="665" w:author="SWG" w:date="2021-02-22T10:15:00Z">
        <w:r w:rsidR="003E1CBD">
          <w:rPr>
            <w:rFonts w:ascii="Times New Roman" w:eastAsia="Times New Roman" w:hAnsi="Times New Roman" w:cs="Times New Roman"/>
            <w:i/>
            <w:sz w:val="24"/>
            <w:szCs w:val="24"/>
          </w:rPr>
          <w:t>sorothamnus</w:t>
        </w:r>
      </w:ins>
      <w:r w:rsidRPr="00815B6E">
        <w:rPr>
          <w:rFonts w:ascii="Times New Roman" w:eastAsia="Times New Roman" w:hAnsi="Times New Roman" w:cs="Times New Roman"/>
          <w:i/>
          <w:sz w:val="24"/>
          <w:szCs w:val="24"/>
        </w:rPr>
        <w:t xml:space="preserve"> fremontii </w:t>
      </w:r>
      <w:r w:rsidRPr="00815B6E">
        <w:rPr>
          <w:rFonts w:ascii="Times New Roman" w:eastAsia="Times New Roman" w:hAnsi="Times New Roman" w:cs="Times New Roman"/>
          <w:sz w:val="24"/>
          <w:szCs w:val="24"/>
        </w:rPr>
        <w:t>hosts</w:t>
      </w:r>
      <w:r>
        <w:rPr>
          <w:rFonts w:ascii="Times New Roman" w:eastAsia="Times New Roman" w:hAnsi="Times New Roman" w:cs="Times New Roman"/>
          <w:sz w:val="24"/>
          <w:szCs w:val="24"/>
        </w:rPr>
        <w:t xml:space="preserve"> and provides nectar for</w:t>
      </w:r>
      <w:r w:rsidRPr="00815B6E">
        <w:rPr>
          <w:rFonts w:ascii="Times New Roman" w:eastAsia="Times New Roman" w:hAnsi="Times New Roman" w:cs="Times New Roman"/>
          <w:sz w:val="24"/>
          <w:szCs w:val="24"/>
        </w:rPr>
        <w:t xml:space="preserve"> the Ceraunus blue butterfly </w:t>
      </w:r>
      <w:r>
        <w:rPr>
          <w:rFonts w:ascii="Times New Roman" w:eastAsia="Times New Roman" w:hAnsi="Times New Roman" w:cs="Times New Roman"/>
          <w:sz w:val="24"/>
          <w:szCs w:val="24"/>
        </w:rPr>
        <w:t>(</w:t>
      </w:r>
      <w:r w:rsidRPr="00815B6E">
        <w:rPr>
          <w:rFonts w:ascii="Times New Roman" w:eastAsia="Times New Roman" w:hAnsi="Times New Roman" w:cs="Times New Roman"/>
          <w:i/>
          <w:sz w:val="24"/>
          <w:szCs w:val="24"/>
        </w:rPr>
        <w:t>Hemiargus ceraunus</w:t>
      </w:r>
      <w:r w:rsidRPr="00815B6E">
        <w:rPr>
          <w:rFonts w:ascii="Times New Roman" w:eastAsia="Times New Roman" w:hAnsi="Times New Roman" w:cs="Times New Roman"/>
          <w:sz w:val="24"/>
          <w:szCs w:val="24"/>
        </w:rPr>
        <w:t xml:space="preserve"> Fabricius</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Robinson et al. 2010</w:t>
      </w:r>
      <w:r>
        <w:rPr>
          <w:rFonts w:ascii="Times New Roman" w:eastAsia="Times New Roman" w:hAnsi="Times New Roman" w:cs="Times New Roman"/>
          <w:sz w:val="24"/>
          <w:szCs w:val="24"/>
        </w:rPr>
        <w:t>), and the painted lady butterfly (Caldwell 2014)</w:t>
      </w:r>
      <w:r w:rsidRPr="00815B6E">
        <w:rPr>
          <w:rFonts w:ascii="Times New Roman" w:eastAsia="Times New Roman" w:hAnsi="Times New Roman" w:cs="Times New Roman"/>
          <w:sz w:val="24"/>
          <w:szCs w:val="24"/>
        </w:rPr>
        <w:t xml:space="preserve">. </w:t>
      </w:r>
      <w:r w:rsidRPr="00D90881">
        <w:rPr>
          <w:rFonts w:ascii="Times New Roman" w:eastAsia="Times New Roman" w:hAnsi="Times New Roman" w:cs="Times New Roman"/>
          <w:i/>
          <w:iCs/>
          <w:sz w:val="24"/>
          <w:szCs w:val="24"/>
        </w:rPr>
        <w:t>P</w:t>
      </w:r>
      <w:del w:id="666" w:author="SWG" w:date="2021-02-22T10:16:00Z">
        <w:r w:rsidRPr="00D90881" w:rsidDel="003E1CBD">
          <w:rPr>
            <w:rFonts w:ascii="Times New Roman" w:eastAsia="Times New Roman" w:hAnsi="Times New Roman" w:cs="Times New Roman"/>
            <w:i/>
            <w:iCs/>
            <w:sz w:val="24"/>
            <w:szCs w:val="24"/>
          </w:rPr>
          <w:delText>.</w:delText>
        </w:r>
      </w:del>
      <w:ins w:id="667" w:author="SWG" w:date="2021-02-22T10:16:00Z">
        <w:r w:rsidR="003E1CBD">
          <w:rPr>
            <w:rFonts w:ascii="Times New Roman" w:eastAsia="Times New Roman" w:hAnsi="Times New Roman" w:cs="Times New Roman"/>
            <w:i/>
            <w:iCs/>
            <w:sz w:val="24"/>
            <w:szCs w:val="24"/>
          </w:rPr>
          <w:t>sorothamnus</w:t>
        </w:r>
      </w:ins>
      <w:r w:rsidRPr="00D90881">
        <w:rPr>
          <w:rFonts w:ascii="Times New Roman" w:eastAsia="Times New Roman" w:hAnsi="Times New Roman" w:cs="Times New Roman"/>
          <w:i/>
          <w:iCs/>
          <w:sz w:val="24"/>
          <w:szCs w:val="24"/>
        </w:rPr>
        <w:t xml:space="preserve"> spinosus</w:t>
      </w:r>
      <w:r>
        <w:rPr>
          <w:rFonts w:ascii="Times New Roman" w:eastAsia="Times New Roman" w:hAnsi="Times New Roman" w:cs="Times New Roman"/>
          <w:sz w:val="24"/>
          <w:szCs w:val="24"/>
        </w:rPr>
        <w:t xml:space="preserve"> provides nectar </w:t>
      </w:r>
      <w:r>
        <w:rPr>
          <w:rFonts w:ascii="Times New Roman" w:eastAsia="Times New Roman" w:hAnsi="Times New Roman" w:cs="Times New Roman"/>
          <w:sz w:val="24"/>
          <w:szCs w:val="24"/>
        </w:rPr>
        <w:lastRenderedPageBreak/>
        <w:t xml:space="preserve">to the desert </w:t>
      </w:r>
      <w:r w:rsidRPr="00D90881">
        <w:rPr>
          <w:rFonts w:ascii="Times New Roman" w:eastAsia="Times New Roman" w:hAnsi="Times New Roman" w:cs="Times New Roman"/>
          <w:sz w:val="24"/>
          <w:szCs w:val="24"/>
        </w:rPr>
        <w:t>metalmark</w:t>
      </w:r>
      <w:r>
        <w:rPr>
          <w:rFonts w:ascii="Times New Roman" w:eastAsia="Times New Roman" w:hAnsi="Times New Roman" w:cs="Times New Roman"/>
          <w:sz w:val="24"/>
          <w:szCs w:val="24"/>
        </w:rPr>
        <w:t xml:space="preserve"> butterfly (</w:t>
      </w:r>
      <w:r w:rsidRPr="00B20383">
        <w:rPr>
          <w:rFonts w:ascii="Times New Roman" w:eastAsia="Times New Roman" w:hAnsi="Times New Roman" w:cs="Times New Roman"/>
          <w:i/>
          <w:iCs/>
          <w:sz w:val="24"/>
          <w:szCs w:val="24"/>
        </w:rPr>
        <w:t>Apodemia mejicanus deserti</w:t>
      </w:r>
      <w:r>
        <w:rPr>
          <w:rFonts w:ascii="Times New Roman" w:eastAsia="Times New Roman" w:hAnsi="Times New Roman" w:cs="Times New Roman"/>
          <w:sz w:val="24"/>
          <w:szCs w:val="24"/>
        </w:rPr>
        <w:t xml:space="preserve"> W. </w:t>
      </w:r>
      <w:r w:rsidRPr="00D90881">
        <w:rPr>
          <w:rFonts w:ascii="Times New Roman" w:hAnsi="Times New Roman" w:cs="Times New Roman"/>
          <w:color w:val="000000"/>
          <w:sz w:val="24"/>
          <w:szCs w:val="24"/>
          <w:shd w:val="clear" w:color="auto" w:fill="FFFFFF"/>
        </w:rPr>
        <w:t>Barnes and McDunnough</w:t>
      </w:r>
      <w:r>
        <w:rPr>
          <w:rFonts w:ascii="Times New Roman" w:eastAsia="Times New Roman" w:hAnsi="Times New Roman" w:cs="Times New Roman"/>
          <w:sz w:val="24"/>
          <w:szCs w:val="24"/>
        </w:rPr>
        <w:t>; Caldwell 2014)</w:t>
      </w:r>
      <w:r w:rsidRPr="00D90881">
        <w:rPr>
          <w:rFonts w:ascii="Times New Roman" w:eastAsia="Times New Roman" w:hAnsi="Times New Roman" w:cs="Times New Roman"/>
          <w:sz w:val="24"/>
          <w:szCs w:val="24"/>
        </w:rPr>
        <w:t>.</w:t>
      </w:r>
    </w:p>
    <w:p w14:paraId="04B1D586" w14:textId="3D0C85B6"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P</w:t>
      </w:r>
      <w:del w:id="668" w:author="SWG" w:date="2021-02-22T10:16:00Z">
        <w:r w:rsidRPr="00815B6E" w:rsidDel="003D095B">
          <w:rPr>
            <w:rFonts w:ascii="Times New Roman" w:eastAsia="Times New Roman" w:hAnsi="Times New Roman" w:cs="Times New Roman"/>
            <w:i/>
            <w:sz w:val="24"/>
            <w:szCs w:val="24"/>
          </w:rPr>
          <w:delText>.</w:delText>
        </w:r>
      </w:del>
      <w:ins w:id="669" w:author="SWG" w:date="2021-02-22T10:16:00Z">
        <w:r w:rsidR="003D095B">
          <w:rPr>
            <w:rFonts w:ascii="Times New Roman" w:eastAsia="Times New Roman" w:hAnsi="Times New Roman" w:cs="Times New Roman"/>
            <w:i/>
            <w:sz w:val="24"/>
            <w:szCs w:val="24"/>
          </w:rPr>
          <w:t>sorothamnus</w:t>
        </w:r>
      </w:ins>
      <w:r w:rsidRPr="00815B6E">
        <w:rPr>
          <w:rFonts w:ascii="Times New Roman" w:eastAsia="Times New Roman" w:hAnsi="Times New Roman" w:cs="Times New Roman"/>
          <w:i/>
          <w:sz w:val="24"/>
          <w:szCs w:val="24"/>
        </w:rPr>
        <w:t xml:space="preserve"> fremontii</w:t>
      </w:r>
      <w:r w:rsidRPr="00815B6E">
        <w:rPr>
          <w:rFonts w:ascii="Times New Roman" w:eastAsia="Times New Roman" w:hAnsi="Times New Roman" w:cs="Times New Roman"/>
          <w:sz w:val="24"/>
          <w:szCs w:val="24"/>
        </w:rPr>
        <w:t xml:space="preserve"> makes up </w:t>
      </w:r>
      <w:r>
        <w:rPr>
          <w:rFonts w:ascii="Times New Roman" w:eastAsia="Times New Roman" w:hAnsi="Times New Roman" w:cs="Times New Roman"/>
          <w:sz w:val="24"/>
          <w:szCs w:val="24"/>
        </w:rPr>
        <w:t>1</w:t>
      </w:r>
      <w:r w:rsidRPr="00815B6E">
        <w:rPr>
          <w:rFonts w:ascii="Times New Roman" w:eastAsia="Times New Roman" w:hAnsi="Times New Roman" w:cs="Times New Roman"/>
          <w:sz w:val="24"/>
          <w:szCs w:val="24"/>
        </w:rPr>
        <w:t xml:space="preserve">% of use for cover by tortoises, or the </w:t>
      </w:r>
      <w:r>
        <w:rPr>
          <w:rFonts w:ascii="Times New Roman" w:eastAsia="Times New Roman" w:hAnsi="Times New Roman" w:cs="Times New Roman"/>
          <w:sz w:val="24"/>
          <w:szCs w:val="24"/>
        </w:rPr>
        <w:t>twelth</w:t>
      </w:r>
      <w:r w:rsidRPr="00815B6E">
        <w:rPr>
          <w:rFonts w:ascii="Times New Roman" w:eastAsia="Times New Roman" w:hAnsi="Times New Roman" w:cs="Times New Roman"/>
          <w:sz w:val="24"/>
          <w:szCs w:val="24"/>
        </w:rPr>
        <w:t xml:space="preserve"> most frequently used taxon, and was used at two sites. </w:t>
      </w:r>
      <w:r w:rsidRPr="00815B6E">
        <w:rPr>
          <w:rFonts w:ascii="Times New Roman" w:eastAsia="Times New Roman" w:hAnsi="Times New Roman" w:cs="Times New Roman"/>
          <w:i/>
          <w:sz w:val="24"/>
          <w:szCs w:val="24"/>
        </w:rPr>
        <w:t>P</w:t>
      </w:r>
      <w:del w:id="670" w:author="SWG" w:date="2021-02-22T10:16:00Z">
        <w:r w:rsidRPr="00815B6E" w:rsidDel="003D095B">
          <w:rPr>
            <w:rFonts w:ascii="Times New Roman" w:eastAsia="Times New Roman" w:hAnsi="Times New Roman" w:cs="Times New Roman"/>
            <w:i/>
            <w:sz w:val="24"/>
            <w:szCs w:val="24"/>
          </w:rPr>
          <w:delText>.</w:delText>
        </w:r>
      </w:del>
      <w:ins w:id="671" w:author="SWG" w:date="2021-02-22T10:16:00Z">
        <w:r w:rsidR="003D095B">
          <w:rPr>
            <w:rFonts w:ascii="Times New Roman" w:eastAsia="Times New Roman" w:hAnsi="Times New Roman" w:cs="Times New Roman"/>
            <w:i/>
            <w:sz w:val="24"/>
            <w:szCs w:val="24"/>
          </w:rPr>
          <w:t>sorothamnus</w:t>
        </w:r>
      </w:ins>
      <w:r w:rsidRPr="00815B6E">
        <w:rPr>
          <w:rFonts w:ascii="Times New Roman" w:eastAsia="Times New Roman" w:hAnsi="Times New Roman" w:cs="Times New Roman"/>
          <w:i/>
          <w:sz w:val="24"/>
          <w:szCs w:val="24"/>
        </w:rPr>
        <w:t xml:space="preserve"> arborescens</w:t>
      </w:r>
      <w:r w:rsidRPr="00815B6E">
        <w:rPr>
          <w:rFonts w:ascii="Times New Roman" w:eastAsia="Times New Roman" w:hAnsi="Times New Roman" w:cs="Times New Roman"/>
          <w:sz w:val="24"/>
          <w:szCs w:val="24"/>
        </w:rPr>
        <w:t xml:space="preserve"> might also be used as a cover species. There are no reports of desert tortoise foraging on plants of this genus (Table 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35592BEE" w14:textId="45DBD64A"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sz w:val="24"/>
          <w:szCs w:val="24"/>
        </w:rPr>
        <w:t>Germinability of mature seeds is generally stable under long-term storage with initial germinability ranging from 22% (</w:t>
      </w:r>
      <w:r w:rsidRPr="00815B6E">
        <w:rPr>
          <w:rFonts w:ascii="Times New Roman" w:eastAsia="Times New Roman" w:hAnsi="Times New Roman" w:cs="Times New Roman"/>
          <w:i/>
          <w:sz w:val="24"/>
          <w:szCs w:val="24"/>
        </w:rPr>
        <w:t xml:space="preserve">P. spinosus </w:t>
      </w:r>
      <w:r w:rsidRPr="00815B6E">
        <w:rPr>
          <w:rFonts w:ascii="Times New Roman" w:eastAsia="Times New Roman" w:hAnsi="Times New Roman" w:cs="Times New Roman"/>
          <w:sz w:val="24"/>
          <w:szCs w:val="24"/>
        </w:rPr>
        <w:t>(A. Gray) Barneby</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41% (</w:t>
      </w:r>
      <w:r w:rsidRPr="00815B6E">
        <w:rPr>
          <w:rFonts w:ascii="Times New Roman" w:eastAsia="Times New Roman" w:hAnsi="Times New Roman" w:cs="Times New Roman"/>
          <w:i/>
          <w:sz w:val="24"/>
          <w:szCs w:val="24"/>
        </w:rPr>
        <w:t>P. fremontii</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58% (</w:t>
      </w:r>
      <w:r w:rsidRPr="00815B6E">
        <w:rPr>
          <w:rFonts w:ascii="Times New Roman" w:eastAsia="Times New Roman" w:hAnsi="Times New Roman" w:cs="Times New Roman"/>
          <w:i/>
          <w:sz w:val="24"/>
          <w:szCs w:val="24"/>
        </w:rPr>
        <w:t xml:space="preserve">P. emoryi </w:t>
      </w:r>
      <w:r w:rsidRPr="00815B6E">
        <w:rPr>
          <w:rFonts w:ascii="Times New Roman" w:eastAsia="Times New Roman" w:hAnsi="Times New Roman" w:cs="Times New Roman"/>
          <w:sz w:val="24"/>
          <w:szCs w:val="24"/>
        </w:rPr>
        <w:t>(A. Gray) Rybd</w:t>
      </w:r>
      <w:r w:rsidRPr="00815B6E">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and 90% (</w:t>
      </w:r>
      <w:r w:rsidRPr="00815B6E">
        <w:rPr>
          <w:rFonts w:ascii="Times New Roman" w:eastAsia="Times New Roman" w:hAnsi="Times New Roman" w:cs="Times New Roman"/>
          <w:i/>
          <w:sz w:val="24"/>
          <w:szCs w:val="24"/>
        </w:rPr>
        <w:t xml:space="preserve">P. schotii </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P. polydenius</w:t>
      </w:r>
      <w:r w:rsidRPr="00815B6E">
        <w:rPr>
          <w:rFonts w:ascii="Times New Roman" w:eastAsia="Times New Roman" w:hAnsi="Times New Roman" w:cs="Times New Roman"/>
          <w:sz w:val="24"/>
          <w:szCs w:val="24"/>
        </w:rPr>
        <w:t xml:space="preserve"> (Torr.) Rybd. had 2% germinability but </w:t>
      </w:r>
      <w:del w:id="672" w:author="SWG" w:date="2021-02-22T10:16:00Z">
        <w:r w:rsidRPr="00815B6E" w:rsidDel="00786EEC">
          <w:rPr>
            <w:rFonts w:ascii="Times New Roman" w:eastAsia="Times New Roman" w:hAnsi="Times New Roman" w:cs="Times New Roman"/>
            <w:sz w:val="24"/>
            <w:szCs w:val="24"/>
          </w:rPr>
          <w:delText xml:space="preserve">increases </w:delText>
        </w:r>
      </w:del>
      <w:ins w:id="673" w:author="SWG" w:date="2021-02-22T10:16:00Z">
        <w:r w:rsidR="00786EEC" w:rsidRPr="00815B6E">
          <w:rPr>
            <w:rFonts w:ascii="Times New Roman" w:eastAsia="Times New Roman" w:hAnsi="Times New Roman" w:cs="Times New Roman"/>
            <w:sz w:val="24"/>
            <w:szCs w:val="24"/>
          </w:rPr>
          <w:t>increase</w:t>
        </w:r>
        <w:r w:rsidR="00786EEC">
          <w:rPr>
            <w:rFonts w:ascii="Times New Roman" w:eastAsia="Times New Roman" w:hAnsi="Times New Roman" w:cs="Times New Roman"/>
            <w:sz w:val="24"/>
            <w:szCs w:val="24"/>
          </w:rPr>
          <w:t>d</w:t>
        </w:r>
        <w:r w:rsidR="00786EEC" w:rsidRPr="00815B6E">
          <w:rPr>
            <w:rFonts w:ascii="Times New Roman" w:eastAsia="Times New Roman" w:hAnsi="Times New Roman" w:cs="Times New Roman"/>
            <w:sz w:val="24"/>
            <w:szCs w:val="24"/>
          </w:rPr>
          <w:t xml:space="preserve"> </w:t>
        </w:r>
      </w:ins>
      <w:r w:rsidRPr="00815B6E">
        <w:rPr>
          <w:rFonts w:ascii="Times New Roman" w:eastAsia="Times New Roman" w:hAnsi="Times New Roman" w:cs="Times New Roman"/>
          <w:sz w:val="24"/>
          <w:szCs w:val="24"/>
        </w:rPr>
        <w:t>over time with storage (Kay et al. 1988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Psorothamnus </w:t>
      </w:r>
      <w:r w:rsidRPr="00815B6E">
        <w:rPr>
          <w:rFonts w:ascii="Times New Roman" w:eastAsia="Times New Roman" w:hAnsi="Times New Roman" w:cs="Times New Roman"/>
          <w:sz w:val="24"/>
          <w:szCs w:val="24"/>
        </w:rPr>
        <w:t>species exhibit</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physical dormancy, which can be broken via scarification treatments. A study of </w:t>
      </w:r>
      <w:r w:rsidRPr="00815B6E">
        <w:rPr>
          <w:rFonts w:ascii="Times New Roman" w:eastAsia="Times New Roman" w:hAnsi="Times New Roman" w:cs="Times New Roman"/>
          <w:i/>
          <w:sz w:val="24"/>
          <w:szCs w:val="24"/>
        </w:rPr>
        <w:t xml:space="preserve">P. fremontii </w:t>
      </w:r>
      <w:r w:rsidRPr="00815B6E">
        <w:rPr>
          <w:rFonts w:ascii="Times New Roman" w:eastAsia="Times New Roman" w:hAnsi="Times New Roman" w:cs="Times New Roman"/>
          <w:sz w:val="24"/>
          <w:szCs w:val="24"/>
        </w:rPr>
        <w:t>found that three days of scarification treatment using a rock tumbler (1-L capacity, tumbled with 100 g of 10-15 mm and 75 g of coarse carborundum grit at a rotation rate of 60 rpm) resulted in greater germination speed and slightly greater total germination than a hot water soak treatment and a control group (Dreesen and Harrington 1997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Seeds of </w:t>
      </w:r>
      <w:r w:rsidRPr="00815B6E">
        <w:rPr>
          <w:rFonts w:ascii="Times New Roman" w:eastAsia="Times New Roman" w:hAnsi="Times New Roman" w:cs="Times New Roman"/>
          <w:i/>
          <w:sz w:val="24"/>
          <w:szCs w:val="24"/>
        </w:rPr>
        <w:t>P. schotii</w:t>
      </w:r>
      <w:r w:rsidRPr="00815B6E">
        <w:rPr>
          <w:rFonts w:ascii="Times New Roman" w:eastAsia="Times New Roman" w:hAnsi="Times New Roman" w:cs="Times New Roman"/>
          <w:sz w:val="24"/>
          <w:szCs w:val="24"/>
        </w:rPr>
        <w:t xml:space="preserve"> are large (5.0-8.0 mm) and require a large screen with heavy paddle to remove pods from stems (Wall and MacDonald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When cleaning seeds, if pods do not dehisce easily, rub over a medium screen or #6 sieve while using a blower with speed 3.0-4.0 to clear away the ch</w:t>
      </w:r>
      <w:r>
        <w:rPr>
          <w:rFonts w:ascii="Times New Roman" w:eastAsia="Times New Roman" w:hAnsi="Times New Roman" w:cs="Times New Roman"/>
          <w:sz w:val="24"/>
          <w:szCs w:val="24"/>
        </w:rPr>
        <w:t>af</w:t>
      </w:r>
      <w:r w:rsidRPr="00815B6E">
        <w:rPr>
          <w:rFonts w:ascii="Times New Roman" w:eastAsia="Times New Roman" w:hAnsi="Times New Roman" w:cs="Times New Roman"/>
          <w:sz w:val="24"/>
          <w:szCs w:val="24"/>
        </w:rPr>
        <w:t>f (Wall and MacDonald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Salvage of adult </w:t>
      </w:r>
      <w:r>
        <w:rPr>
          <w:rFonts w:ascii="Times New Roman" w:eastAsia="Times New Roman" w:hAnsi="Times New Roman" w:cs="Times New Roman"/>
          <w:i/>
          <w:sz w:val="24"/>
          <w:szCs w:val="24"/>
        </w:rPr>
        <w:t>P. fremontii</w:t>
      </w:r>
      <w:r>
        <w:rPr>
          <w:rFonts w:ascii="Times New Roman" w:eastAsia="Times New Roman" w:hAnsi="Times New Roman" w:cs="Times New Roman"/>
          <w:sz w:val="24"/>
          <w:szCs w:val="24"/>
        </w:rPr>
        <w:t xml:space="preserve"> resulted in 40% survival after 12 months of care in a nursery; surviving </w:t>
      </w:r>
      <w:r>
        <w:rPr>
          <w:rFonts w:ascii="Times New Roman" w:eastAsia="Times New Roman" w:hAnsi="Times New Roman" w:cs="Times New Roman"/>
          <w:iCs/>
          <w:sz w:val="24"/>
          <w:szCs w:val="24"/>
        </w:rPr>
        <w:t>plants</w:t>
      </w:r>
      <w:r>
        <w:rPr>
          <w:rFonts w:ascii="Times New Roman" w:eastAsia="Times New Roman" w:hAnsi="Times New Roman" w:cs="Times New Roman"/>
          <w:sz w:val="24"/>
          <w:szCs w:val="24"/>
        </w:rPr>
        <w:t xml:space="preserve"> were transplanted to a disturbed roadside at Lake Mead National Recreation Area resulting in 14% survival 27 months after transplanting (Abella et al. 2015b).</w:t>
      </w:r>
    </w:p>
    <w:p w14:paraId="38F7106B"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lastRenderedPageBreak/>
        <w:t xml:space="preserve">Recoverability: </w:t>
      </w:r>
      <w:r w:rsidRPr="00815B6E">
        <w:rPr>
          <w:rFonts w:ascii="Times New Roman" w:eastAsia="Times New Roman" w:hAnsi="Times New Roman" w:cs="Times New Roman"/>
          <w:sz w:val="24"/>
          <w:szCs w:val="24"/>
        </w:rPr>
        <w:t xml:space="preserve">Percent cover and density of </w:t>
      </w:r>
      <w:r w:rsidRPr="00815B6E">
        <w:rPr>
          <w:rFonts w:ascii="Times New Roman" w:eastAsia="Times New Roman" w:hAnsi="Times New Roman" w:cs="Times New Roman"/>
          <w:i/>
          <w:sz w:val="24"/>
          <w:szCs w:val="24"/>
        </w:rPr>
        <w:t>P. arborescens</w:t>
      </w:r>
      <w:r w:rsidRPr="00815B6E">
        <w:rPr>
          <w:rFonts w:ascii="Times New Roman" w:eastAsia="Times New Roman" w:hAnsi="Times New Roman" w:cs="Times New Roman"/>
          <w:sz w:val="24"/>
          <w:szCs w:val="24"/>
        </w:rPr>
        <w:t xml:space="preserve"> was lower in two-year-old burned areas than it was in a paired unburned area, but density of this species was higher on a 24-year-old burned site than it was on an adjacent unburned site (Steers and Allen 2011</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These results suggest that although </w:t>
      </w:r>
      <w:r w:rsidRPr="00815B6E">
        <w:rPr>
          <w:rFonts w:ascii="Times New Roman" w:eastAsia="Times New Roman" w:hAnsi="Times New Roman" w:cs="Times New Roman"/>
          <w:i/>
          <w:sz w:val="24"/>
          <w:szCs w:val="24"/>
        </w:rPr>
        <w:t xml:space="preserve">Psorothamnus </w:t>
      </w:r>
      <w:r w:rsidRPr="00815B6E">
        <w:rPr>
          <w:rFonts w:ascii="Times New Roman" w:eastAsia="Times New Roman" w:hAnsi="Times New Roman" w:cs="Times New Roman"/>
          <w:sz w:val="24"/>
          <w:szCs w:val="24"/>
        </w:rPr>
        <w:t xml:space="preserve">species can recover well from fire disturbance, several years or decades may be required before populations are restored to their original state.  </w:t>
      </w:r>
    </w:p>
    <w:p w14:paraId="793DB33B" w14:textId="77777777" w:rsidR="00E46A71" w:rsidRPr="00815B6E" w:rsidRDefault="00E46A71" w:rsidP="00E46A71">
      <w:pPr>
        <w:pStyle w:val="Heading2"/>
        <w:spacing w:line="480" w:lineRule="auto"/>
        <w:rPr>
          <w:rFonts w:ascii="Times New Roman" w:eastAsia="Times New Roman" w:hAnsi="Times New Roman" w:cs="Times New Roman"/>
          <w:color w:val="000000"/>
          <w:sz w:val="24"/>
          <w:szCs w:val="24"/>
        </w:rPr>
      </w:pPr>
      <w:bookmarkStart w:id="674" w:name="_Hlk36901550"/>
      <w:r w:rsidRPr="00815B6E">
        <w:rPr>
          <w:rFonts w:ascii="Times New Roman" w:eastAsia="Times New Roman" w:hAnsi="Times New Roman" w:cs="Times New Roman"/>
          <w:i/>
          <w:color w:val="000000"/>
          <w:sz w:val="24"/>
          <w:szCs w:val="24"/>
        </w:rPr>
        <w:t>Salvia</w:t>
      </w:r>
      <w:r w:rsidRPr="00815B6E">
        <w:rPr>
          <w:rFonts w:ascii="Times New Roman" w:eastAsia="Times New Roman" w:hAnsi="Times New Roman" w:cs="Times New Roman"/>
          <w:color w:val="000000"/>
          <w:sz w:val="24"/>
          <w:szCs w:val="24"/>
        </w:rPr>
        <w:t xml:space="preserve"> spp. </w:t>
      </w:r>
      <w:bookmarkEnd w:id="674"/>
      <w:r w:rsidRPr="00815B6E">
        <w:rPr>
          <w:rFonts w:ascii="Times New Roman" w:eastAsia="Times New Roman" w:hAnsi="Times New Roman" w:cs="Times New Roman"/>
          <w:color w:val="000000"/>
          <w:sz w:val="24"/>
          <w:szCs w:val="24"/>
        </w:rPr>
        <w:t xml:space="preserve">(Laminaceae) </w:t>
      </w:r>
    </w:p>
    <w:p w14:paraId="4F11E0E2"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815B6E">
        <w:rPr>
          <w:rFonts w:ascii="Times New Roman" w:eastAsia="Times New Roman" w:hAnsi="Times New Roman" w:cs="Times New Roman"/>
          <w:b/>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alvia</w:t>
      </w:r>
      <w:r w:rsidRPr="00815B6E">
        <w:rPr>
          <w:rFonts w:ascii="Times New Roman" w:eastAsia="Times New Roman" w:hAnsi="Times New Roman" w:cs="Times New Roman"/>
          <w:i/>
          <w:sz w:val="24"/>
          <w:szCs w:val="24"/>
        </w:rPr>
        <w:t xml:space="preserve"> columbariae </w:t>
      </w:r>
      <w:r w:rsidRPr="00815B6E">
        <w:rPr>
          <w:rFonts w:ascii="Times New Roman" w:eastAsia="Times New Roman" w:hAnsi="Times New Roman" w:cs="Times New Roman"/>
          <w:sz w:val="24"/>
          <w:szCs w:val="24"/>
        </w:rPr>
        <w:t>Benth</w:t>
      </w:r>
      <w:r w:rsidRPr="00094D5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094D52">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chia</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S. dorrii </w:t>
      </w:r>
      <w:r w:rsidRPr="00815B6E">
        <w:rPr>
          <w:rFonts w:ascii="Times New Roman" w:eastAsia="Times New Roman" w:hAnsi="Times New Roman" w:cs="Times New Roman"/>
          <w:sz w:val="24"/>
          <w:szCs w:val="24"/>
        </w:rPr>
        <w:t>(Kellogg) Abrams – desert purple sage</w:t>
      </w:r>
      <w:r>
        <w:rPr>
          <w:rFonts w:ascii="Times New Roman" w:eastAsia="Times New Roman" w:hAnsi="Times New Roman" w:cs="Times New Roman"/>
          <w:sz w:val="24"/>
          <w:szCs w:val="24"/>
        </w:rPr>
        <w:t xml:space="preserve">; </w:t>
      </w:r>
      <w:r w:rsidRPr="00050BFC">
        <w:rPr>
          <w:rFonts w:ascii="Times New Roman" w:eastAsia="Times New Roman" w:hAnsi="Times New Roman" w:cs="Times New Roman"/>
          <w:i/>
          <w:sz w:val="24"/>
          <w:szCs w:val="24"/>
        </w:rPr>
        <w:t>S. mohavensis</w:t>
      </w:r>
      <w:r>
        <w:rPr>
          <w:rFonts w:ascii="Times New Roman" w:eastAsia="Times New Roman" w:hAnsi="Times New Roman" w:cs="Times New Roman"/>
          <w:sz w:val="24"/>
          <w:szCs w:val="24"/>
        </w:rPr>
        <w:t xml:space="preserve"> Green – Mohave sage.</w:t>
      </w:r>
    </w:p>
    <w:p w14:paraId="7BED2114" w14:textId="35ED8161"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i/>
          <w:sz w:val="24"/>
          <w:szCs w:val="24"/>
        </w:rPr>
        <w:t>S</w:t>
      </w:r>
      <w:del w:id="675" w:author="SWG" w:date="2021-02-22T10:16:00Z">
        <w:r w:rsidRPr="00815B6E" w:rsidDel="00AA3A13">
          <w:rPr>
            <w:rFonts w:ascii="Times New Roman" w:eastAsia="Times New Roman" w:hAnsi="Times New Roman" w:cs="Times New Roman"/>
            <w:i/>
            <w:sz w:val="24"/>
            <w:szCs w:val="24"/>
          </w:rPr>
          <w:delText>.</w:delText>
        </w:r>
      </w:del>
      <w:ins w:id="676" w:author="SWG" w:date="2021-02-22T10:16:00Z">
        <w:r w:rsidR="00AA3A13">
          <w:rPr>
            <w:rFonts w:ascii="Times New Roman" w:eastAsia="Times New Roman" w:hAnsi="Times New Roman" w:cs="Times New Roman"/>
            <w:i/>
            <w:sz w:val="24"/>
            <w:szCs w:val="24"/>
          </w:rPr>
          <w:t>alvia</w:t>
        </w:r>
      </w:ins>
      <w:r w:rsidRPr="00815B6E">
        <w:rPr>
          <w:rFonts w:ascii="Times New Roman" w:eastAsia="Times New Roman" w:hAnsi="Times New Roman" w:cs="Times New Roman"/>
          <w:i/>
          <w:sz w:val="24"/>
          <w:szCs w:val="24"/>
        </w:rPr>
        <w:t xml:space="preserve"> columbariae</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an herbaceous annual</w:t>
      </w:r>
      <w:r w:rsidRPr="00815B6E">
        <w:rPr>
          <w:rFonts w:ascii="Times New Roman" w:eastAsia="Times New Roman" w:hAnsi="Times New Roman" w:cs="Times New Roman"/>
          <w:sz w:val="24"/>
          <w:szCs w:val="24"/>
        </w:rPr>
        <w:t xml:space="preserve"> that flower</w:t>
      </w:r>
      <w:r>
        <w:rPr>
          <w:rFonts w:ascii="Times New Roman" w:eastAsia="Times New Roman" w:hAnsi="Times New Roman" w:cs="Times New Roman"/>
          <w:sz w:val="24"/>
          <w:szCs w:val="24"/>
        </w:rPr>
        <w:t>s</w:t>
      </w:r>
      <w:r w:rsidRPr="00815B6E">
        <w:rPr>
          <w:rFonts w:ascii="Times New Roman" w:eastAsia="Times New Roman" w:hAnsi="Times New Roman" w:cs="Times New Roman"/>
          <w:sz w:val="24"/>
          <w:szCs w:val="24"/>
        </w:rPr>
        <w:t xml:space="preserve"> from March to June (Averett 2017a</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S</w:t>
      </w:r>
      <w:del w:id="677" w:author="SWG" w:date="2021-02-22T10:16:00Z">
        <w:r w:rsidRPr="00815B6E" w:rsidDel="00AA3A13">
          <w:rPr>
            <w:rFonts w:ascii="Times New Roman" w:eastAsia="Times New Roman" w:hAnsi="Times New Roman" w:cs="Times New Roman"/>
            <w:i/>
            <w:sz w:val="24"/>
            <w:szCs w:val="24"/>
          </w:rPr>
          <w:delText>.</w:delText>
        </w:r>
      </w:del>
      <w:ins w:id="678" w:author="SWG" w:date="2021-02-22T10:16:00Z">
        <w:r w:rsidR="00AA3A13">
          <w:rPr>
            <w:rFonts w:ascii="Times New Roman" w:eastAsia="Times New Roman" w:hAnsi="Times New Roman" w:cs="Times New Roman"/>
            <w:i/>
            <w:sz w:val="24"/>
            <w:szCs w:val="24"/>
          </w:rPr>
          <w:t>alvia</w:t>
        </w:r>
      </w:ins>
      <w:r w:rsidRPr="00815B6E">
        <w:rPr>
          <w:rFonts w:ascii="Times New Roman" w:eastAsia="Times New Roman" w:hAnsi="Times New Roman" w:cs="Times New Roman"/>
          <w:i/>
          <w:sz w:val="24"/>
          <w:szCs w:val="24"/>
        </w:rPr>
        <w:t xml:space="preserve"> dorrii </w:t>
      </w:r>
      <w:r>
        <w:rPr>
          <w:rFonts w:ascii="Times New Roman" w:eastAsia="Times New Roman" w:hAnsi="Times New Roman" w:cs="Times New Roman"/>
          <w:sz w:val="24"/>
          <w:szCs w:val="24"/>
        </w:rPr>
        <w:t xml:space="preserve">and </w:t>
      </w:r>
      <w:r w:rsidRPr="007546E9">
        <w:rPr>
          <w:rFonts w:ascii="Times New Roman" w:eastAsia="Times New Roman" w:hAnsi="Times New Roman" w:cs="Times New Roman"/>
          <w:i/>
          <w:iCs/>
          <w:sz w:val="24"/>
          <w:szCs w:val="24"/>
        </w:rPr>
        <w:t>S. mojavensis</w:t>
      </w:r>
      <w:r>
        <w:rPr>
          <w:rFonts w:ascii="Times New Roman" w:eastAsia="Times New Roman" w:hAnsi="Times New Roman" w:cs="Times New Roman"/>
          <w:sz w:val="24"/>
          <w:szCs w:val="24"/>
        </w:rPr>
        <w:t xml:space="preserve"> are woody</w:t>
      </w:r>
      <w:r w:rsidRPr="00815B6E">
        <w:rPr>
          <w:rFonts w:ascii="Times New Roman" w:eastAsia="Times New Roman" w:hAnsi="Times New Roman" w:cs="Times New Roman"/>
          <w:sz w:val="24"/>
          <w:szCs w:val="24"/>
        </w:rPr>
        <w:t xml:space="preserve"> shrub</w:t>
      </w:r>
      <w:r>
        <w:rPr>
          <w:rFonts w:ascii="Times New Roman" w:eastAsia="Times New Roman" w:hAnsi="Times New Roman" w:cs="Times New Roman"/>
          <w:sz w:val="24"/>
          <w:szCs w:val="24"/>
        </w:rPr>
        <w:t>s</w:t>
      </w:r>
      <w:r w:rsidRPr="00815B6E">
        <w:rPr>
          <w:rFonts w:ascii="Times New Roman" w:eastAsia="Times New Roman" w:hAnsi="Times New Roman" w:cs="Times New Roman"/>
          <w:sz w:val="24"/>
          <w:szCs w:val="24"/>
        </w:rPr>
        <w:t xml:space="preserve"> that flower from April to July (Averett 2017b</w:t>
      </w:r>
      <w:r>
        <w:rPr>
          <w:rFonts w:ascii="Times New Roman" w:eastAsia="Times New Roman" w:hAnsi="Times New Roman" w:cs="Times New Roman"/>
          <w:sz w:val="24"/>
          <w:szCs w:val="24"/>
        </w:rPr>
        <w:t>) and March-October, (Averett 2012), respectively</w:t>
      </w:r>
      <w:r w:rsidRPr="00815B6E">
        <w:rPr>
          <w:rFonts w:ascii="Times New Roman" w:eastAsia="Times New Roman" w:hAnsi="Times New Roman" w:cs="Times New Roman"/>
          <w:sz w:val="24"/>
          <w:szCs w:val="24"/>
        </w:rPr>
        <w:t xml:space="preserve">. </w:t>
      </w:r>
    </w:p>
    <w:p w14:paraId="531AFA72" w14:textId="20768CC5"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i/>
          <w:sz w:val="24"/>
          <w:szCs w:val="24"/>
        </w:rPr>
        <w:t>S. columbariae</w:t>
      </w:r>
      <w:r w:rsidRPr="00815B6E">
        <w:rPr>
          <w:rFonts w:ascii="Times New Roman" w:eastAsia="Times New Roman" w:hAnsi="Times New Roman" w:cs="Times New Roman"/>
          <w:sz w:val="24"/>
          <w:szCs w:val="24"/>
        </w:rPr>
        <w:t xml:space="preserve"> can be found in dry, disturbed sites below 2500 m (Averett 2017a</w:t>
      </w:r>
      <w:r>
        <w:rPr>
          <w:rFonts w:ascii="Times New Roman" w:eastAsia="Times New Roman" w:hAnsi="Times New Roman" w:cs="Times New Roman"/>
          <w:sz w:val="24"/>
          <w:szCs w:val="24"/>
        </w:rPr>
        <w:t>)</w:t>
      </w:r>
      <w:r w:rsidRPr="00815B6E">
        <w:rPr>
          <w:rFonts w:ascii="Times New Roman" w:eastAsia="Times New Roman" w:hAnsi="Times New Roman" w:cs="Times New Roman"/>
          <w:i/>
          <w:sz w:val="24"/>
          <w:szCs w:val="24"/>
        </w:rPr>
        <w:t xml:space="preserve">. </w:t>
      </w:r>
      <w:del w:id="679" w:author="SWG" w:date="2021-02-22T10:17:00Z">
        <w:r w:rsidRPr="00815B6E" w:rsidDel="00AA3A13">
          <w:rPr>
            <w:rFonts w:ascii="Times New Roman" w:eastAsia="Times New Roman" w:hAnsi="Times New Roman" w:cs="Times New Roman"/>
            <w:i/>
            <w:sz w:val="24"/>
            <w:szCs w:val="24"/>
          </w:rPr>
          <w:delText xml:space="preserve"> </w:delText>
        </w:r>
      </w:del>
      <w:r w:rsidRPr="00815B6E">
        <w:rPr>
          <w:rFonts w:ascii="Times New Roman" w:eastAsia="Times New Roman" w:hAnsi="Times New Roman" w:cs="Times New Roman"/>
          <w:i/>
          <w:sz w:val="24"/>
          <w:szCs w:val="24"/>
        </w:rPr>
        <w:t>S</w:t>
      </w:r>
      <w:del w:id="680" w:author="SWG" w:date="2021-02-22T10:17:00Z">
        <w:r w:rsidRPr="00815B6E" w:rsidDel="00AA3A13">
          <w:rPr>
            <w:rFonts w:ascii="Times New Roman" w:eastAsia="Times New Roman" w:hAnsi="Times New Roman" w:cs="Times New Roman"/>
            <w:i/>
            <w:sz w:val="24"/>
            <w:szCs w:val="24"/>
          </w:rPr>
          <w:delText>.</w:delText>
        </w:r>
      </w:del>
      <w:ins w:id="681" w:author="SWG" w:date="2021-02-22T10:17:00Z">
        <w:r w:rsidR="00AA3A13">
          <w:rPr>
            <w:rFonts w:ascii="Times New Roman" w:eastAsia="Times New Roman" w:hAnsi="Times New Roman" w:cs="Times New Roman"/>
            <w:i/>
            <w:sz w:val="24"/>
            <w:szCs w:val="24"/>
          </w:rPr>
          <w:t>alvia</w:t>
        </w:r>
      </w:ins>
      <w:r w:rsidRPr="00815B6E">
        <w:rPr>
          <w:rFonts w:ascii="Times New Roman" w:eastAsia="Times New Roman" w:hAnsi="Times New Roman" w:cs="Times New Roman"/>
          <w:i/>
          <w:sz w:val="24"/>
          <w:szCs w:val="24"/>
        </w:rPr>
        <w:t xml:space="preserve"> dorii </w:t>
      </w:r>
      <w:r w:rsidRPr="00815B6E">
        <w:rPr>
          <w:rFonts w:ascii="Times New Roman" w:eastAsia="Times New Roman" w:hAnsi="Times New Roman" w:cs="Times New Roman"/>
          <w:sz w:val="24"/>
          <w:szCs w:val="24"/>
        </w:rPr>
        <w:t xml:space="preserve">grows on dry flats and slopes between 450 </w:t>
      </w:r>
      <w:r>
        <w:rPr>
          <w:rFonts w:ascii="Times New Roman" w:eastAsia="Times New Roman" w:hAnsi="Times New Roman" w:cs="Times New Roman"/>
          <w:sz w:val="24"/>
          <w:szCs w:val="24"/>
        </w:rPr>
        <w:t xml:space="preserve">m </w:t>
      </w:r>
      <w:r w:rsidRPr="00815B6E">
        <w:rPr>
          <w:rFonts w:ascii="Times New Roman" w:eastAsia="Times New Roman" w:hAnsi="Times New Roman" w:cs="Times New Roman"/>
          <w:sz w:val="24"/>
          <w:szCs w:val="24"/>
        </w:rPr>
        <w:t>and 3200 m (Averett 2017b</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7546E9">
        <w:rPr>
          <w:rFonts w:ascii="Times New Roman" w:eastAsia="Times New Roman" w:hAnsi="Times New Roman" w:cs="Times New Roman"/>
          <w:i/>
          <w:iCs/>
          <w:sz w:val="24"/>
          <w:szCs w:val="24"/>
        </w:rPr>
        <w:t>S</w:t>
      </w:r>
      <w:del w:id="682" w:author="SWG" w:date="2021-02-22T10:17:00Z">
        <w:r w:rsidRPr="007546E9" w:rsidDel="00AA3A13">
          <w:rPr>
            <w:rFonts w:ascii="Times New Roman" w:eastAsia="Times New Roman" w:hAnsi="Times New Roman" w:cs="Times New Roman"/>
            <w:i/>
            <w:iCs/>
            <w:sz w:val="24"/>
            <w:szCs w:val="24"/>
          </w:rPr>
          <w:delText>.</w:delText>
        </w:r>
      </w:del>
      <w:ins w:id="683" w:author="SWG" w:date="2021-02-22T10:17:00Z">
        <w:r w:rsidR="00AA3A13">
          <w:rPr>
            <w:rFonts w:ascii="Times New Roman" w:eastAsia="Times New Roman" w:hAnsi="Times New Roman" w:cs="Times New Roman"/>
            <w:i/>
            <w:iCs/>
            <w:sz w:val="24"/>
            <w:szCs w:val="24"/>
          </w:rPr>
          <w:t>alvia</w:t>
        </w:r>
      </w:ins>
      <w:r w:rsidRPr="007546E9">
        <w:rPr>
          <w:rFonts w:ascii="Times New Roman" w:eastAsia="Times New Roman" w:hAnsi="Times New Roman" w:cs="Times New Roman"/>
          <w:i/>
          <w:iCs/>
          <w:sz w:val="24"/>
          <w:szCs w:val="24"/>
        </w:rPr>
        <w:t xml:space="preserve"> mohavensis</w:t>
      </w:r>
      <w:r>
        <w:rPr>
          <w:rFonts w:ascii="Times New Roman" w:eastAsia="Times New Roman" w:hAnsi="Times New Roman" w:cs="Times New Roman"/>
          <w:sz w:val="24"/>
          <w:szCs w:val="24"/>
        </w:rPr>
        <w:t xml:space="preserve"> grows on dry rocky slopes in blackbrush to pinyon/juniper woodlands from 300 m to 1500</w:t>
      </w:r>
      <w:ins w:id="684" w:author="SWG" w:date="2021-02-22T10:17:00Z">
        <w:r w:rsidR="00AA3A13">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m (Averett 2012).</w:t>
      </w:r>
    </w:p>
    <w:p w14:paraId="4D06BCC2"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Blue; labiate</w:t>
      </w:r>
    </w:p>
    <w:p w14:paraId="1684340C" w14:textId="7132E033" w:rsidR="00E46A71" w:rsidRPr="00E42851" w:rsidRDefault="00E46A71" w:rsidP="00E46A71">
      <w:pPr>
        <w:pStyle w:val="Normal1"/>
        <w:spacing w:after="0" w:line="480" w:lineRule="auto"/>
        <w:rPr>
          <w:rFonts w:ascii="Times New Roman" w:hAnsi="Times New Roman" w:cs="Times New Roman"/>
          <w:sz w:val="24"/>
          <w:szCs w:val="24"/>
        </w:rPr>
      </w:pPr>
      <w:r w:rsidRPr="00E42851">
        <w:rPr>
          <w:rFonts w:ascii="Times New Roman" w:hAnsi="Times New Roman" w:cs="Times New Roman"/>
          <w:b/>
          <w:sz w:val="24"/>
          <w:szCs w:val="24"/>
        </w:rPr>
        <w:t xml:space="preserve">Pollinator use: </w:t>
      </w:r>
      <w:r w:rsidRPr="00E42851">
        <w:rPr>
          <w:rFonts w:ascii="Times New Roman" w:hAnsi="Times New Roman" w:cs="Times New Roman"/>
          <w:sz w:val="24"/>
          <w:szCs w:val="24"/>
        </w:rPr>
        <w:t xml:space="preserve">Bees of several genera visit </w:t>
      </w:r>
      <w:r w:rsidRPr="00E42851">
        <w:rPr>
          <w:rFonts w:ascii="Times New Roman" w:hAnsi="Times New Roman" w:cs="Times New Roman"/>
          <w:i/>
          <w:sz w:val="24"/>
          <w:szCs w:val="24"/>
        </w:rPr>
        <w:t xml:space="preserve">Salvia </w:t>
      </w:r>
      <w:r w:rsidRPr="00E42851">
        <w:rPr>
          <w:rFonts w:ascii="Times New Roman" w:hAnsi="Times New Roman" w:cs="Times New Roman"/>
          <w:sz w:val="24"/>
          <w:szCs w:val="24"/>
        </w:rPr>
        <w:t xml:space="preserve">species, including </w:t>
      </w:r>
      <w:r w:rsidRPr="00E42851">
        <w:rPr>
          <w:rFonts w:ascii="Times New Roman" w:hAnsi="Times New Roman" w:cs="Times New Roman"/>
          <w:i/>
          <w:sz w:val="24"/>
          <w:szCs w:val="24"/>
        </w:rPr>
        <w:t xml:space="preserve">Anthophora, Ashmeadiella, Anthophorula (=Synhalonia), </w:t>
      </w:r>
      <w:r w:rsidRPr="00E42851">
        <w:rPr>
          <w:rFonts w:ascii="Times New Roman" w:hAnsi="Times New Roman" w:cs="Times New Roman"/>
          <w:sz w:val="24"/>
          <w:szCs w:val="24"/>
        </w:rPr>
        <w:t>and</w:t>
      </w:r>
      <w:r w:rsidRPr="00E42851">
        <w:rPr>
          <w:rFonts w:ascii="Times New Roman" w:hAnsi="Times New Roman" w:cs="Times New Roman"/>
          <w:i/>
          <w:sz w:val="24"/>
          <w:szCs w:val="24"/>
        </w:rPr>
        <w:t xml:space="preserve"> Tetraloniella </w:t>
      </w:r>
      <w:r w:rsidRPr="00E42851">
        <w:rPr>
          <w:rFonts w:ascii="Times New Roman" w:hAnsi="Times New Roman" w:cs="Times New Roman"/>
          <w:sz w:val="24"/>
          <w:szCs w:val="24"/>
        </w:rPr>
        <w:t>Ashmead (Hurd and Linsley 1975a; Wilson and Carril 2016</w:t>
      </w:r>
      <w:r>
        <w:rPr>
          <w:rFonts w:ascii="Times New Roman" w:hAnsi="Times New Roman" w:cs="Times New Roman"/>
          <w:sz w:val="24"/>
          <w:szCs w:val="24"/>
        </w:rPr>
        <w:t>)</w:t>
      </w:r>
      <w:r w:rsidRPr="00E42851">
        <w:rPr>
          <w:rFonts w:ascii="Times New Roman" w:hAnsi="Times New Roman" w:cs="Times New Roman"/>
          <w:sz w:val="24"/>
          <w:szCs w:val="24"/>
        </w:rPr>
        <w:t xml:space="preserve">. The white-lined </w:t>
      </w:r>
      <w:r>
        <w:rPr>
          <w:rFonts w:ascii="Times New Roman" w:hAnsi="Times New Roman" w:cs="Times New Roman"/>
          <w:sz w:val="24"/>
          <w:szCs w:val="24"/>
        </w:rPr>
        <w:t>s</w:t>
      </w:r>
      <w:r w:rsidRPr="00E42851">
        <w:rPr>
          <w:rFonts w:ascii="Times New Roman" w:hAnsi="Times New Roman" w:cs="Times New Roman"/>
          <w:sz w:val="24"/>
          <w:szCs w:val="24"/>
        </w:rPr>
        <w:t xml:space="preserve">phinx moth nectars on </w:t>
      </w:r>
      <w:r w:rsidRPr="00E42851">
        <w:rPr>
          <w:rFonts w:ascii="Times New Roman" w:hAnsi="Times New Roman" w:cs="Times New Roman"/>
          <w:i/>
          <w:iCs/>
          <w:sz w:val="24"/>
          <w:szCs w:val="24"/>
        </w:rPr>
        <w:t>Salvia</w:t>
      </w:r>
      <w:r w:rsidRPr="00E42851">
        <w:rPr>
          <w:rFonts w:ascii="Times New Roman" w:hAnsi="Times New Roman" w:cs="Times New Roman"/>
          <w:sz w:val="24"/>
          <w:szCs w:val="24"/>
        </w:rPr>
        <w:t xml:space="preserve"> spp. (Caldwell 2014</w:t>
      </w:r>
      <w:r>
        <w:rPr>
          <w:rFonts w:ascii="Times New Roman" w:hAnsi="Times New Roman" w:cs="Times New Roman"/>
          <w:sz w:val="24"/>
          <w:szCs w:val="24"/>
        </w:rPr>
        <w:t>)</w:t>
      </w:r>
      <w:r w:rsidRPr="00E42851">
        <w:rPr>
          <w:rFonts w:ascii="Times New Roman" w:hAnsi="Times New Roman" w:cs="Times New Roman"/>
          <w:sz w:val="24"/>
          <w:szCs w:val="24"/>
        </w:rPr>
        <w:t>. The California patch (</w:t>
      </w:r>
      <w:r w:rsidRPr="00E42851">
        <w:rPr>
          <w:rStyle w:val="Emphasis"/>
          <w:rFonts w:ascii="Times New Roman" w:hAnsi="Times New Roman" w:cs="Times New Roman"/>
          <w:sz w:val="24"/>
          <w:szCs w:val="24"/>
        </w:rPr>
        <w:t>Chlosyne californica</w:t>
      </w:r>
      <w:r w:rsidRPr="00E42851">
        <w:rPr>
          <w:rFonts w:ascii="Times New Roman" w:hAnsi="Times New Roman" w:cs="Times New Roman"/>
          <w:sz w:val="24"/>
          <w:szCs w:val="24"/>
        </w:rPr>
        <w:t>)</w:t>
      </w:r>
      <w:r w:rsidRPr="00E42851">
        <w:rPr>
          <w:rFonts w:ascii="Times New Roman" w:hAnsi="Times New Roman" w:cs="Times New Roman"/>
          <w:b/>
          <w:bCs/>
          <w:sz w:val="24"/>
          <w:szCs w:val="24"/>
        </w:rPr>
        <w:t xml:space="preserve"> </w:t>
      </w:r>
      <w:r w:rsidRPr="00E42851">
        <w:rPr>
          <w:rFonts w:ascii="Times New Roman" w:hAnsi="Times New Roman" w:cs="Times New Roman"/>
          <w:sz w:val="24"/>
          <w:szCs w:val="24"/>
        </w:rPr>
        <w:t xml:space="preserve">and </w:t>
      </w:r>
      <w:r>
        <w:rPr>
          <w:rFonts w:ascii="Times New Roman" w:hAnsi="Times New Roman" w:cs="Times New Roman"/>
          <w:sz w:val="24"/>
          <w:szCs w:val="24"/>
        </w:rPr>
        <w:t>c</w:t>
      </w:r>
      <w:r w:rsidRPr="00E42851">
        <w:rPr>
          <w:rFonts w:ascii="Times New Roman" w:hAnsi="Times New Roman" w:cs="Times New Roman"/>
          <w:sz w:val="24"/>
          <w:szCs w:val="24"/>
        </w:rPr>
        <w:t>heckerspot (</w:t>
      </w:r>
      <w:r w:rsidRPr="00E42851">
        <w:rPr>
          <w:rFonts w:ascii="Times New Roman" w:hAnsi="Times New Roman" w:cs="Times New Roman"/>
          <w:i/>
          <w:iCs/>
          <w:sz w:val="24"/>
          <w:szCs w:val="24"/>
        </w:rPr>
        <w:t>Euphydryas</w:t>
      </w:r>
      <w:r w:rsidRPr="00E42851">
        <w:rPr>
          <w:rFonts w:ascii="Times New Roman" w:hAnsi="Times New Roman" w:cs="Times New Roman"/>
          <w:sz w:val="24"/>
          <w:szCs w:val="24"/>
        </w:rPr>
        <w:t xml:space="preserve"> Scudder sp.) butterf</w:t>
      </w:r>
      <w:ins w:id="685" w:author="SWG" w:date="2021-02-22T10:17:00Z">
        <w:r w:rsidR="00A3659C">
          <w:rPr>
            <w:rFonts w:ascii="Times New Roman" w:hAnsi="Times New Roman" w:cs="Times New Roman"/>
            <w:sz w:val="24"/>
            <w:szCs w:val="24"/>
          </w:rPr>
          <w:t>l</w:t>
        </w:r>
      </w:ins>
      <w:r w:rsidRPr="00E42851">
        <w:rPr>
          <w:rFonts w:ascii="Times New Roman" w:hAnsi="Times New Roman" w:cs="Times New Roman"/>
          <w:sz w:val="24"/>
          <w:szCs w:val="24"/>
        </w:rPr>
        <w:t xml:space="preserve">ies use </w:t>
      </w:r>
      <w:r w:rsidRPr="00E42851">
        <w:rPr>
          <w:rFonts w:ascii="Times New Roman" w:hAnsi="Times New Roman" w:cs="Times New Roman"/>
          <w:i/>
          <w:iCs/>
          <w:sz w:val="24"/>
          <w:szCs w:val="24"/>
        </w:rPr>
        <w:t>Salvia</w:t>
      </w:r>
      <w:r w:rsidRPr="00E42851">
        <w:rPr>
          <w:rFonts w:ascii="Times New Roman" w:hAnsi="Times New Roman" w:cs="Times New Roman"/>
          <w:sz w:val="24"/>
          <w:szCs w:val="24"/>
        </w:rPr>
        <w:t xml:space="preserve"> in Clark County, Nevada (Caldwell 2014</w:t>
      </w:r>
      <w:r>
        <w:rPr>
          <w:rFonts w:ascii="Times New Roman" w:hAnsi="Times New Roman" w:cs="Times New Roman"/>
          <w:sz w:val="24"/>
          <w:szCs w:val="24"/>
        </w:rPr>
        <w:t>)</w:t>
      </w:r>
      <w:r w:rsidRPr="00E42851">
        <w:rPr>
          <w:rFonts w:ascii="Times New Roman" w:hAnsi="Times New Roman" w:cs="Times New Roman"/>
          <w:sz w:val="24"/>
          <w:szCs w:val="24"/>
        </w:rPr>
        <w:t xml:space="preserve">. </w:t>
      </w:r>
      <w:r w:rsidRPr="00815B6E">
        <w:rPr>
          <w:rFonts w:ascii="Times New Roman" w:eastAsia="Times New Roman" w:hAnsi="Times New Roman" w:cs="Times New Roman"/>
          <w:sz w:val="24"/>
          <w:szCs w:val="24"/>
        </w:rPr>
        <w:t>The BLM</w:t>
      </w:r>
      <w:r>
        <w:rPr>
          <w:rFonts w:ascii="Times New Roman" w:eastAsia="Times New Roman" w:hAnsi="Times New Roman" w:cs="Times New Roman"/>
          <w:sz w:val="24"/>
          <w:szCs w:val="24"/>
        </w:rPr>
        <w:t xml:space="preserve"> in California (</w:t>
      </w:r>
      <w:r w:rsidRPr="00815B6E">
        <w:rPr>
          <w:rFonts w:ascii="Times New Roman" w:eastAsia="Times New Roman" w:hAnsi="Times New Roman" w:cs="Times New Roman"/>
          <w:sz w:val="24"/>
          <w:szCs w:val="24"/>
        </w:rPr>
        <w:t>Bishop</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Field Office</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also recommends </w:t>
      </w:r>
      <w:r w:rsidRPr="00815B6E">
        <w:rPr>
          <w:rFonts w:ascii="Times New Roman" w:eastAsia="Times New Roman" w:hAnsi="Times New Roman" w:cs="Times New Roman"/>
          <w:i/>
          <w:sz w:val="24"/>
          <w:szCs w:val="24"/>
        </w:rPr>
        <w:t>S. dorrii</w:t>
      </w:r>
      <w:r w:rsidRPr="00815B6E">
        <w:rPr>
          <w:rFonts w:ascii="Times New Roman" w:eastAsia="Times New Roman" w:hAnsi="Times New Roman" w:cs="Times New Roman"/>
          <w:sz w:val="24"/>
          <w:szCs w:val="24"/>
        </w:rPr>
        <w:t xml:space="preserve"> as a host for spring pollinators (M. Oliver, </w:t>
      </w:r>
      <w:r w:rsidRPr="00A3659C">
        <w:rPr>
          <w:rFonts w:ascii="Times New Roman" w:eastAsia="Times New Roman" w:hAnsi="Times New Roman" w:cs="Times New Roman"/>
          <w:iCs/>
          <w:sz w:val="24"/>
          <w:szCs w:val="24"/>
          <w:rPrChange w:id="686" w:author="SWG" w:date="2021-02-22T10:18:00Z">
            <w:rPr>
              <w:rFonts w:ascii="Times New Roman" w:eastAsia="Times New Roman" w:hAnsi="Times New Roman" w:cs="Times New Roman"/>
              <w:i/>
              <w:sz w:val="24"/>
              <w:szCs w:val="24"/>
            </w:rPr>
          </w:rPrChange>
        </w:rPr>
        <w:t>pers. comm</w:t>
      </w:r>
      <w:del w:id="687" w:author="SWG" w:date="2021-02-22T10:17:00Z">
        <w:r w:rsidRPr="00815B6E" w:rsidDel="00A3659C">
          <w:rPr>
            <w:rFonts w:ascii="Times New Roman" w:eastAsia="Times New Roman" w:hAnsi="Times New Roman" w:cs="Times New Roman"/>
            <w:i/>
            <w:sz w:val="24"/>
            <w:szCs w:val="24"/>
          </w:rPr>
          <w:delText>un</w:delText>
        </w:r>
      </w:del>
      <w:r w:rsidRPr="00815B6E">
        <w:rPr>
          <w:rFonts w:ascii="Times New Roman" w:eastAsia="Times New Roman" w:hAnsi="Times New Roman" w:cs="Times New Roman"/>
          <w:sz w:val="24"/>
          <w:szCs w:val="24"/>
        </w:rPr>
        <w:t xml:space="preserve">., </w:t>
      </w:r>
      <w:ins w:id="688" w:author="SWG" w:date="2021-02-22T10:18:00Z">
        <w:r w:rsidR="00A3659C">
          <w:rPr>
            <w:rFonts w:ascii="Times New Roman" w:eastAsia="Times New Roman" w:hAnsi="Times New Roman" w:cs="Times New Roman"/>
            <w:sz w:val="24"/>
            <w:szCs w:val="24"/>
          </w:rPr>
          <w:t xml:space="preserve">28 </w:t>
        </w:r>
      </w:ins>
      <w:r w:rsidRPr="00815B6E">
        <w:rPr>
          <w:rFonts w:ascii="Times New Roman" w:eastAsia="Times New Roman" w:hAnsi="Times New Roman" w:cs="Times New Roman"/>
          <w:sz w:val="24"/>
          <w:szCs w:val="24"/>
        </w:rPr>
        <w:t>Feb</w:t>
      </w:r>
      <w:del w:id="689" w:author="SWG" w:date="2021-02-22T10:18:00Z">
        <w:r w:rsidRPr="00815B6E" w:rsidDel="00A3659C">
          <w:rPr>
            <w:rFonts w:ascii="Times New Roman" w:eastAsia="Times New Roman" w:hAnsi="Times New Roman" w:cs="Times New Roman"/>
            <w:sz w:val="24"/>
            <w:szCs w:val="24"/>
          </w:rPr>
          <w:delText>. 28,</w:delText>
        </w:r>
      </w:del>
      <w:r w:rsidRPr="00815B6E">
        <w:rPr>
          <w:rFonts w:ascii="Times New Roman" w:eastAsia="Times New Roman" w:hAnsi="Times New Roman" w:cs="Times New Roman"/>
          <w:sz w:val="24"/>
          <w:szCs w:val="24"/>
        </w:rPr>
        <w:t xml:space="preserve"> 2017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68CD7478" w14:textId="172EB638" w:rsidR="00E46A71" w:rsidRPr="00815B6E" w:rsidRDefault="00E46A71" w:rsidP="00E46A71">
      <w:pPr>
        <w:pStyle w:val="Normal1"/>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Approximately 18 % of the </w:t>
      </w:r>
      <w:r w:rsidRPr="001E7E84">
        <w:rPr>
          <w:rFonts w:ascii="Times New Roman" w:eastAsia="Times New Roman" w:hAnsi="Times New Roman" w:cs="Times New Roman"/>
          <w:i/>
          <w:iCs/>
          <w:sz w:val="24"/>
          <w:szCs w:val="24"/>
        </w:rPr>
        <w:t>Salvia</w:t>
      </w:r>
      <w:r>
        <w:rPr>
          <w:rFonts w:ascii="Times New Roman" w:eastAsia="Times New Roman" w:hAnsi="Times New Roman" w:cs="Times New Roman"/>
          <w:sz w:val="24"/>
          <w:szCs w:val="24"/>
        </w:rPr>
        <w:t xml:space="preserve"> spp. in the southwestern U</w:t>
      </w:r>
      <w:del w:id="690" w:author="SWG" w:date="2021-02-22T10:18:00Z">
        <w:r w:rsidDel="00C738EE">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S</w:t>
      </w:r>
      <w:del w:id="691" w:author="SWG" w:date="2021-02-22T10:18:00Z">
        <w:r w:rsidDel="00C738EE">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are bird pollinated (Wester and Classen-Bockhoff 2011). While the floral morphology of many </w:t>
      </w:r>
      <w:r w:rsidRPr="001E7E84">
        <w:rPr>
          <w:rFonts w:ascii="Times New Roman" w:eastAsia="Times New Roman" w:hAnsi="Times New Roman" w:cs="Times New Roman"/>
          <w:i/>
          <w:iCs/>
          <w:sz w:val="24"/>
          <w:szCs w:val="24"/>
        </w:rPr>
        <w:t>Salvia</w:t>
      </w:r>
      <w:r>
        <w:rPr>
          <w:rFonts w:ascii="Times New Roman" w:eastAsia="Times New Roman" w:hAnsi="Times New Roman" w:cs="Times New Roman"/>
          <w:sz w:val="24"/>
          <w:szCs w:val="24"/>
        </w:rPr>
        <w:t xml:space="preserve"> spp. appears to have evolved for bee pollination, many are also fly pollinated (Celep et al. 2014). </w:t>
      </w:r>
      <w:r w:rsidRPr="00815B6E">
        <w:rPr>
          <w:rFonts w:ascii="Times New Roman" w:eastAsia="Times New Roman" w:hAnsi="Times New Roman" w:cs="Times New Roman"/>
          <w:i/>
          <w:sz w:val="24"/>
          <w:szCs w:val="24"/>
        </w:rPr>
        <w:t>Salvia columbariae</w:t>
      </w:r>
      <w:r w:rsidRPr="00815B6E">
        <w:rPr>
          <w:rFonts w:ascii="Times New Roman" w:eastAsia="Times New Roman" w:hAnsi="Times New Roman" w:cs="Times New Roman"/>
          <w:sz w:val="24"/>
          <w:szCs w:val="24"/>
        </w:rPr>
        <w:t xml:space="preserve"> is also a </w:t>
      </w:r>
      <w:r>
        <w:rPr>
          <w:rFonts w:ascii="Times New Roman" w:eastAsia="Times New Roman" w:hAnsi="Times New Roman" w:cs="Times New Roman"/>
          <w:sz w:val="24"/>
          <w:szCs w:val="24"/>
        </w:rPr>
        <w:t xml:space="preserve">larval </w:t>
      </w:r>
      <w:r w:rsidRPr="00815B6E">
        <w:rPr>
          <w:rFonts w:ascii="Times New Roman" w:eastAsia="Times New Roman" w:hAnsi="Times New Roman" w:cs="Times New Roman"/>
          <w:sz w:val="24"/>
          <w:szCs w:val="24"/>
        </w:rPr>
        <w:t xml:space="preserve">host species for the </w:t>
      </w:r>
      <w:r w:rsidRPr="00815B6E">
        <w:rPr>
          <w:rFonts w:ascii="Times New Roman" w:eastAsia="Times New Roman" w:hAnsi="Times New Roman" w:cs="Times New Roman"/>
          <w:i/>
          <w:sz w:val="24"/>
          <w:szCs w:val="24"/>
        </w:rPr>
        <w:t>Pyrausta dapalis</w:t>
      </w:r>
      <w:r w:rsidRPr="00815B6E">
        <w:rPr>
          <w:rFonts w:ascii="Times New Roman" w:eastAsia="Times New Roman" w:hAnsi="Times New Roman" w:cs="Times New Roman"/>
          <w:sz w:val="24"/>
          <w:szCs w:val="24"/>
        </w:rPr>
        <w:t xml:space="preserve"> Grote (</w:t>
      </w:r>
      <w:del w:id="692" w:author="SWG" w:date="2021-02-22T10:18:00Z">
        <w:r w:rsidRPr="00924D22" w:rsidDel="004E50BF">
          <w:rPr>
            <w:rFonts w:ascii="Times New Roman" w:eastAsia="Times New Roman" w:hAnsi="Times New Roman" w:cs="Times New Roman"/>
            <w:iCs/>
            <w:sz w:val="24"/>
            <w:szCs w:val="24"/>
          </w:rPr>
          <w:delText xml:space="preserve">taxanomic </w:delText>
        </w:r>
      </w:del>
      <w:ins w:id="693" w:author="SWG" w:date="2021-02-22T10:18:00Z">
        <w:r w:rsidR="004E50BF" w:rsidRPr="00924D22">
          <w:rPr>
            <w:rFonts w:ascii="Times New Roman" w:eastAsia="Times New Roman" w:hAnsi="Times New Roman" w:cs="Times New Roman"/>
            <w:iCs/>
            <w:sz w:val="24"/>
            <w:szCs w:val="24"/>
          </w:rPr>
          <w:t>tax</w:t>
        </w:r>
        <w:r w:rsidR="004E50BF">
          <w:rPr>
            <w:rFonts w:ascii="Times New Roman" w:eastAsia="Times New Roman" w:hAnsi="Times New Roman" w:cs="Times New Roman"/>
            <w:iCs/>
            <w:sz w:val="24"/>
            <w:szCs w:val="24"/>
          </w:rPr>
          <w:t>o</w:t>
        </w:r>
        <w:r w:rsidR="004E50BF" w:rsidRPr="00924D22">
          <w:rPr>
            <w:rFonts w:ascii="Times New Roman" w:eastAsia="Times New Roman" w:hAnsi="Times New Roman" w:cs="Times New Roman"/>
            <w:iCs/>
            <w:sz w:val="24"/>
            <w:szCs w:val="24"/>
          </w:rPr>
          <w:t xml:space="preserve">nomic </w:t>
        </w:r>
      </w:ins>
      <w:r w:rsidRPr="00924D22">
        <w:rPr>
          <w:rFonts w:ascii="Times New Roman" w:eastAsia="Times New Roman" w:hAnsi="Times New Roman" w:cs="Times New Roman"/>
          <w:iCs/>
          <w:sz w:val="24"/>
          <w:szCs w:val="24"/>
        </w:rPr>
        <w:t>authority remains unverified</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moth (Robinson et al.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In chaparral habitat on the edge of the western Mojave, Costa’s hummingbirds (</w:t>
      </w:r>
      <w:r w:rsidRPr="00815B6E">
        <w:rPr>
          <w:rFonts w:ascii="Times New Roman" w:eastAsia="Times New Roman" w:hAnsi="Times New Roman" w:cs="Times New Roman"/>
          <w:i/>
          <w:sz w:val="24"/>
          <w:szCs w:val="24"/>
        </w:rPr>
        <w:t>Calypte costae</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also native to Mojave Desert habitats – </w:t>
      </w:r>
      <w:r w:rsidRPr="00815B6E">
        <w:rPr>
          <w:rFonts w:ascii="Times New Roman" w:eastAsia="Times New Roman" w:hAnsi="Times New Roman" w:cs="Times New Roman"/>
          <w:sz w:val="24"/>
          <w:szCs w:val="24"/>
        </w:rPr>
        <w:t xml:space="preserve">are highly dependent on </w:t>
      </w:r>
      <w:r w:rsidRPr="00815B6E">
        <w:rPr>
          <w:rFonts w:ascii="Times New Roman" w:eastAsia="Times New Roman" w:hAnsi="Times New Roman" w:cs="Times New Roman"/>
          <w:i/>
          <w:sz w:val="24"/>
          <w:szCs w:val="24"/>
        </w:rPr>
        <w:t>Salvia</w:t>
      </w:r>
      <w:r w:rsidRPr="00815B6E">
        <w:rPr>
          <w:rFonts w:ascii="Times New Roman" w:eastAsia="Times New Roman" w:hAnsi="Times New Roman" w:cs="Times New Roman"/>
          <w:sz w:val="24"/>
          <w:szCs w:val="24"/>
        </w:rPr>
        <w:t xml:space="preserve"> flowers (Stiles 1976) and were seen nesting in shrubby </w:t>
      </w:r>
      <w:r w:rsidRPr="00815B6E">
        <w:rPr>
          <w:rFonts w:ascii="Times New Roman" w:eastAsia="Times New Roman" w:hAnsi="Times New Roman" w:cs="Times New Roman"/>
          <w:i/>
          <w:sz w:val="24"/>
          <w:szCs w:val="24"/>
        </w:rPr>
        <w:t>Salvia eremostachya</w:t>
      </w:r>
      <w:r w:rsidRPr="00815B6E">
        <w:rPr>
          <w:rFonts w:ascii="Times New Roman" w:eastAsia="Times New Roman" w:hAnsi="Times New Roman" w:cs="Times New Roman"/>
          <w:sz w:val="24"/>
          <w:szCs w:val="24"/>
        </w:rPr>
        <w:t xml:space="preserve"> Jeps. (Duncan and Esque 1986)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 plant similar in growth form to </w:t>
      </w:r>
      <w:r w:rsidRPr="00815B6E">
        <w:rPr>
          <w:rFonts w:ascii="Times New Roman" w:eastAsia="Times New Roman" w:hAnsi="Times New Roman" w:cs="Times New Roman"/>
          <w:i/>
          <w:sz w:val="24"/>
          <w:szCs w:val="24"/>
        </w:rPr>
        <w:t>S. dorii</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Pr="00815B6E">
        <w:rPr>
          <w:rFonts w:ascii="Times New Roman" w:eastAsia="Times New Roman" w:hAnsi="Times New Roman" w:cs="Times New Roman"/>
          <w:sz w:val="24"/>
          <w:szCs w:val="24"/>
        </w:rPr>
        <w:t>ummingbirds are likely not an effective pollinator of this genus</w:t>
      </w:r>
      <w:r w:rsidRPr="006E63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based on</w:t>
      </w:r>
      <w:r w:rsidRPr="00815B6E">
        <w:rPr>
          <w:rFonts w:ascii="Times New Roman" w:eastAsia="Times New Roman" w:hAnsi="Times New Roman" w:cs="Times New Roman"/>
          <w:sz w:val="24"/>
          <w:szCs w:val="24"/>
        </w:rPr>
        <w:t xml:space="preserve"> the short corolla tube, wide corolla opening, and exserted anthers of </w:t>
      </w:r>
      <w:r w:rsidRPr="00815B6E">
        <w:rPr>
          <w:rFonts w:ascii="Times New Roman" w:eastAsia="Times New Roman" w:hAnsi="Times New Roman" w:cs="Times New Roman"/>
          <w:i/>
          <w:sz w:val="24"/>
          <w:szCs w:val="24"/>
        </w:rPr>
        <w:t xml:space="preserve">Salvia </w:t>
      </w:r>
      <w:r w:rsidRPr="00815B6E">
        <w:rPr>
          <w:rFonts w:ascii="Times New Roman" w:eastAsia="Times New Roman" w:hAnsi="Times New Roman" w:cs="Times New Roman"/>
          <w:sz w:val="24"/>
          <w:szCs w:val="24"/>
        </w:rPr>
        <w:t>spp.</w:t>
      </w:r>
      <w:r>
        <w:rPr>
          <w:rFonts w:ascii="Times New Roman" w:eastAsia="Times New Roman" w:hAnsi="Times New Roman" w:cs="Times New Roman"/>
          <w:sz w:val="24"/>
          <w:szCs w:val="24"/>
        </w:rPr>
        <w:t xml:space="preserve">, but they frequently nectar on </w:t>
      </w:r>
      <w:r w:rsidRPr="001E7E84">
        <w:rPr>
          <w:rFonts w:ascii="Times New Roman" w:eastAsia="Times New Roman" w:hAnsi="Times New Roman" w:cs="Times New Roman"/>
          <w:i/>
          <w:iCs/>
          <w:sz w:val="24"/>
          <w:szCs w:val="24"/>
        </w:rPr>
        <w:t>Salvia</w:t>
      </w:r>
      <w:r>
        <w:rPr>
          <w:rFonts w:ascii="Times New Roman" w:eastAsia="Times New Roman" w:hAnsi="Times New Roman" w:cs="Times New Roman"/>
          <w:sz w:val="24"/>
          <w:szCs w:val="24"/>
        </w:rPr>
        <w:t xml:space="preserve"> spp.</w:t>
      </w:r>
      <w:r w:rsidRPr="00815B6E">
        <w:rPr>
          <w:rFonts w:ascii="Times New Roman" w:eastAsia="Times New Roman" w:hAnsi="Times New Roman" w:cs="Times New Roman"/>
          <w:sz w:val="24"/>
          <w:szCs w:val="24"/>
        </w:rPr>
        <w:t xml:space="preserve"> (Stiles 1976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2CF9FDB5"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Pr>
          <w:rFonts w:ascii="Times New Roman" w:eastAsia="Times New Roman" w:hAnsi="Times New Roman" w:cs="Times New Roman"/>
          <w:bCs/>
          <w:sz w:val="24"/>
          <w:szCs w:val="24"/>
        </w:rPr>
        <w:t>Mojave d</w:t>
      </w:r>
      <w:r w:rsidRPr="001E7E84">
        <w:rPr>
          <w:rFonts w:ascii="Times New Roman" w:eastAsia="Times New Roman" w:hAnsi="Times New Roman" w:cs="Times New Roman"/>
          <w:bCs/>
          <w:sz w:val="24"/>
          <w:szCs w:val="24"/>
        </w:rPr>
        <w:t>esert tortoise</w:t>
      </w:r>
      <w:r>
        <w:rPr>
          <w:rFonts w:ascii="Times New Roman" w:eastAsia="Times New Roman" w:hAnsi="Times New Roman" w:cs="Times New Roman"/>
          <w:bCs/>
          <w:sz w:val="24"/>
          <w:szCs w:val="24"/>
        </w:rPr>
        <w:t>s</w:t>
      </w:r>
      <w:r w:rsidRPr="001E7E84">
        <w:rPr>
          <w:rFonts w:ascii="Times New Roman" w:eastAsia="Times New Roman" w:hAnsi="Times New Roman" w:cs="Times New Roman"/>
          <w:bCs/>
          <w:sz w:val="24"/>
          <w:szCs w:val="24"/>
        </w:rPr>
        <w:t xml:space="preserve"> used </w:t>
      </w:r>
      <w:r w:rsidRPr="00745B53">
        <w:rPr>
          <w:rFonts w:ascii="Times New Roman" w:eastAsia="Times New Roman" w:hAnsi="Times New Roman" w:cs="Times New Roman"/>
          <w:bCs/>
          <w:i/>
          <w:iCs/>
          <w:sz w:val="24"/>
          <w:szCs w:val="24"/>
        </w:rPr>
        <w:t>Salvia</w:t>
      </w:r>
      <w:r w:rsidRPr="001E7E84">
        <w:rPr>
          <w:rFonts w:ascii="Times New Roman" w:eastAsia="Times New Roman" w:hAnsi="Times New Roman" w:cs="Times New Roman"/>
          <w:bCs/>
          <w:sz w:val="24"/>
          <w:szCs w:val="24"/>
        </w:rPr>
        <w:t xml:space="preserve"> sp. as a cover species, but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we found no data describing</w:t>
      </w:r>
      <w:r w:rsidRPr="00815B6E">
        <w:rPr>
          <w:rFonts w:ascii="Times New Roman" w:eastAsia="Times New Roman" w:hAnsi="Times New Roman" w:cs="Times New Roman"/>
          <w:sz w:val="24"/>
          <w:szCs w:val="24"/>
        </w:rPr>
        <w:t xml:space="preserve"> desert tortoise use </w:t>
      </w:r>
      <w:r>
        <w:rPr>
          <w:rFonts w:ascii="Times New Roman" w:eastAsia="Times New Roman" w:hAnsi="Times New Roman" w:cs="Times New Roman"/>
          <w:sz w:val="24"/>
          <w:szCs w:val="24"/>
        </w:rPr>
        <w:t xml:space="preserve">of </w:t>
      </w:r>
      <w:r w:rsidRPr="00815B6E">
        <w:rPr>
          <w:rFonts w:ascii="Times New Roman" w:eastAsia="Times New Roman" w:hAnsi="Times New Roman" w:cs="Times New Roman"/>
          <w:i/>
          <w:sz w:val="24"/>
          <w:szCs w:val="24"/>
        </w:rPr>
        <w:t>Salvia</w:t>
      </w:r>
      <w:r w:rsidRPr="00815B6E">
        <w:rPr>
          <w:rFonts w:ascii="Times New Roman" w:eastAsia="Times New Roman" w:hAnsi="Times New Roman" w:cs="Times New Roman"/>
          <w:sz w:val="24"/>
          <w:szCs w:val="24"/>
        </w:rPr>
        <w:t xml:space="preserve"> species </w:t>
      </w:r>
      <w:r>
        <w:rPr>
          <w:rFonts w:ascii="Times New Roman" w:eastAsia="Times New Roman" w:hAnsi="Times New Roman" w:cs="Times New Roman"/>
          <w:sz w:val="24"/>
          <w:szCs w:val="24"/>
        </w:rPr>
        <w:t>for</w:t>
      </w:r>
      <w:r w:rsidRPr="00815B6E">
        <w:rPr>
          <w:rFonts w:ascii="Times New Roman" w:eastAsia="Times New Roman" w:hAnsi="Times New Roman" w:cs="Times New Roman"/>
          <w:sz w:val="24"/>
          <w:szCs w:val="24"/>
        </w:rPr>
        <w:t xml:space="preserve"> forage. </w:t>
      </w:r>
    </w:p>
    <w:p w14:paraId="0D86C1A1" w14:textId="77777777"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sz w:val="24"/>
          <w:szCs w:val="24"/>
        </w:rPr>
        <w:t>To clean seeds, simply leave floral stems to dry in paper bags; if any seeds remain in the involucres, rub floral whorls through a medium-sized screen (Wall and MacDonald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Germination of </w:t>
      </w:r>
      <w:r w:rsidRPr="00815B6E">
        <w:rPr>
          <w:rFonts w:ascii="Times New Roman" w:eastAsia="Times New Roman" w:hAnsi="Times New Roman" w:cs="Times New Roman"/>
          <w:i/>
          <w:sz w:val="24"/>
          <w:szCs w:val="24"/>
        </w:rPr>
        <w:t>S. columbariae</w:t>
      </w:r>
      <w:r w:rsidRPr="00815B6E">
        <w:rPr>
          <w:rFonts w:ascii="Times New Roman" w:eastAsia="Times New Roman" w:hAnsi="Times New Roman" w:cs="Times New Roman"/>
          <w:sz w:val="24"/>
          <w:szCs w:val="24"/>
        </w:rPr>
        <w:t xml:space="preserve"> has been well-studied in comparison with its congener </w:t>
      </w:r>
      <w:r w:rsidRPr="00815B6E">
        <w:rPr>
          <w:rFonts w:ascii="Times New Roman" w:eastAsia="Times New Roman" w:hAnsi="Times New Roman" w:cs="Times New Roman"/>
          <w:i/>
          <w:sz w:val="24"/>
          <w:szCs w:val="24"/>
        </w:rPr>
        <w:t>S. dorrii</w:t>
      </w:r>
      <w:r w:rsidRPr="00815B6E">
        <w:rPr>
          <w:rFonts w:ascii="Times New Roman" w:eastAsia="Times New Roman" w:hAnsi="Times New Roman" w:cs="Times New Roman"/>
          <w:sz w:val="24"/>
          <w:szCs w:val="24"/>
        </w:rPr>
        <w:t xml:space="preserve">, likely because of the importance of </w:t>
      </w:r>
      <w:r w:rsidRPr="00183B44">
        <w:rPr>
          <w:rFonts w:ascii="Times New Roman" w:eastAsia="Times New Roman" w:hAnsi="Times New Roman" w:cs="Times New Roman"/>
          <w:i/>
          <w:iCs/>
          <w:sz w:val="24"/>
          <w:szCs w:val="24"/>
        </w:rPr>
        <w:t xml:space="preserve">S. columbariae </w:t>
      </w:r>
      <w:r w:rsidRPr="00815B6E">
        <w:rPr>
          <w:rFonts w:ascii="Times New Roman" w:eastAsia="Times New Roman" w:hAnsi="Times New Roman" w:cs="Times New Roman"/>
          <w:sz w:val="24"/>
          <w:szCs w:val="24"/>
        </w:rPr>
        <w:t>as a crop plant. Optimal germination occurs at 20°C (Capon and Van Asdall 1967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Germination responses of </w:t>
      </w:r>
      <w:r w:rsidRPr="00815B6E">
        <w:rPr>
          <w:rFonts w:ascii="Times New Roman" w:eastAsia="Times New Roman" w:hAnsi="Times New Roman" w:cs="Times New Roman"/>
          <w:i/>
          <w:sz w:val="24"/>
          <w:szCs w:val="24"/>
        </w:rPr>
        <w:t xml:space="preserve">S. columbariae </w:t>
      </w:r>
      <w:r w:rsidRPr="00815B6E">
        <w:rPr>
          <w:rFonts w:ascii="Times New Roman" w:eastAsia="Times New Roman" w:hAnsi="Times New Roman" w:cs="Times New Roman"/>
          <w:sz w:val="24"/>
          <w:szCs w:val="24"/>
        </w:rPr>
        <w:t xml:space="preserve">vary </w:t>
      </w:r>
      <w:r>
        <w:rPr>
          <w:rFonts w:ascii="Times New Roman" w:eastAsia="Times New Roman" w:hAnsi="Times New Roman" w:cs="Times New Roman"/>
          <w:sz w:val="24"/>
          <w:szCs w:val="24"/>
        </w:rPr>
        <w:t>among</w:t>
      </w:r>
      <w:r w:rsidRPr="00815B6E">
        <w:rPr>
          <w:rFonts w:ascii="Times New Roman" w:eastAsia="Times New Roman" w:hAnsi="Times New Roman" w:cs="Times New Roman"/>
          <w:sz w:val="24"/>
          <w:szCs w:val="24"/>
        </w:rPr>
        <w:t xml:space="preserve"> populations with respect to temperature and precipitation (Capon et al. 1978) and may be stimulated by smoke and charred wood treatments (Keeley 1984; Fotheringham et al. 1995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Baskin and Baskin (2002) found that seed germination increased by 43% when grown in medi</w:t>
      </w:r>
      <w:r>
        <w:rPr>
          <w:rFonts w:ascii="Times New Roman" w:eastAsia="Times New Roman" w:hAnsi="Times New Roman" w:cs="Times New Roman"/>
          <w:sz w:val="24"/>
          <w:szCs w:val="24"/>
        </w:rPr>
        <w:t>a</w:t>
      </w:r>
      <w:r w:rsidRPr="00815B6E">
        <w:rPr>
          <w:rFonts w:ascii="Times New Roman" w:eastAsia="Times New Roman" w:hAnsi="Times New Roman" w:cs="Times New Roman"/>
          <w:sz w:val="24"/>
          <w:szCs w:val="24"/>
        </w:rPr>
        <w:t xml:space="preserve"> containing charred wood extracts.</w:t>
      </w:r>
      <w:r>
        <w:rPr>
          <w:rFonts w:ascii="Times New Roman" w:eastAsia="Times New Roman" w:hAnsi="Times New Roman" w:cs="Times New Roman"/>
          <w:sz w:val="24"/>
          <w:szCs w:val="24"/>
        </w:rPr>
        <w:t xml:space="preserve"> </w:t>
      </w:r>
    </w:p>
    <w:p w14:paraId="05BEEBCC" w14:textId="36C10D40" w:rsidR="00E46A71" w:rsidRPr="00815B6E" w:rsidRDefault="00E46A71" w:rsidP="00E46A71">
      <w:pPr>
        <w:pStyle w:val="Normal1"/>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shrubby </w:t>
      </w:r>
      <w:r w:rsidRPr="0055021B">
        <w:rPr>
          <w:rFonts w:ascii="Times New Roman" w:eastAsia="Times New Roman" w:hAnsi="Times New Roman" w:cs="Times New Roman"/>
          <w:i/>
          <w:iCs/>
          <w:sz w:val="24"/>
          <w:szCs w:val="24"/>
        </w:rPr>
        <w:t>Salvia</w:t>
      </w:r>
      <w:r>
        <w:rPr>
          <w:rFonts w:ascii="Times New Roman" w:eastAsia="Times New Roman" w:hAnsi="Times New Roman" w:cs="Times New Roman"/>
          <w:sz w:val="24"/>
          <w:szCs w:val="24"/>
        </w:rPr>
        <w:t xml:space="preserve"> (</w:t>
      </w:r>
      <w:r w:rsidRPr="0055021B">
        <w:rPr>
          <w:rFonts w:ascii="Times New Roman" w:eastAsia="Times New Roman" w:hAnsi="Times New Roman" w:cs="Times New Roman"/>
          <w:i/>
          <w:iCs/>
          <w:sz w:val="24"/>
          <w:szCs w:val="24"/>
        </w:rPr>
        <w:t>S. dorrii</w:t>
      </w:r>
      <w:r>
        <w:rPr>
          <w:rFonts w:ascii="Times New Roman" w:eastAsia="Times New Roman" w:hAnsi="Times New Roman" w:cs="Times New Roman"/>
          <w:sz w:val="24"/>
          <w:szCs w:val="24"/>
        </w:rPr>
        <w:t xml:space="preserve">, and </w:t>
      </w:r>
      <w:r w:rsidRPr="0055021B">
        <w:rPr>
          <w:rFonts w:ascii="Times New Roman" w:eastAsia="Times New Roman" w:hAnsi="Times New Roman" w:cs="Times New Roman"/>
          <w:i/>
          <w:iCs/>
          <w:sz w:val="24"/>
          <w:szCs w:val="24"/>
        </w:rPr>
        <w:t>S. mojavensis</w:t>
      </w:r>
      <w:r>
        <w:rPr>
          <w:rFonts w:ascii="Times New Roman" w:eastAsia="Times New Roman" w:hAnsi="Times New Roman" w:cs="Times New Roman"/>
          <w:sz w:val="24"/>
          <w:szCs w:val="24"/>
        </w:rPr>
        <w:t xml:space="preserve">) are valued in cultivation for xeriscaping. </w:t>
      </w:r>
      <w:r w:rsidRPr="0055021B">
        <w:rPr>
          <w:rFonts w:ascii="Times New Roman" w:eastAsia="Times New Roman" w:hAnsi="Times New Roman" w:cs="Times New Roman"/>
          <w:i/>
          <w:iCs/>
          <w:sz w:val="24"/>
          <w:szCs w:val="24"/>
        </w:rPr>
        <w:t>S</w:t>
      </w:r>
      <w:del w:id="694" w:author="SWG" w:date="2021-02-22T10:18:00Z">
        <w:r w:rsidRPr="0055021B" w:rsidDel="004E50BF">
          <w:rPr>
            <w:rFonts w:ascii="Times New Roman" w:eastAsia="Times New Roman" w:hAnsi="Times New Roman" w:cs="Times New Roman"/>
            <w:i/>
            <w:iCs/>
            <w:sz w:val="24"/>
            <w:szCs w:val="24"/>
          </w:rPr>
          <w:delText>.</w:delText>
        </w:r>
      </w:del>
      <w:ins w:id="695" w:author="SWG" w:date="2021-02-22T10:18:00Z">
        <w:r w:rsidR="004E50BF">
          <w:rPr>
            <w:rFonts w:ascii="Times New Roman" w:eastAsia="Times New Roman" w:hAnsi="Times New Roman" w:cs="Times New Roman"/>
            <w:i/>
            <w:iCs/>
            <w:sz w:val="24"/>
            <w:szCs w:val="24"/>
          </w:rPr>
          <w:t>alvia</w:t>
        </w:r>
      </w:ins>
      <w:r w:rsidRPr="0055021B">
        <w:rPr>
          <w:rFonts w:ascii="Times New Roman" w:eastAsia="Times New Roman" w:hAnsi="Times New Roman" w:cs="Times New Roman"/>
          <w:i/>
          <w:iCs/>
          <w:sz w:val="24"/>
          <w:szCs w:val="24"/>
        </w:rPr>
        <w:t xml:space="preserve"> dorrii</w:t>
      </w:r>
      <w:r>
        <w:rPr>
          <w:rFonts w:ascii="Times New Roman" w:eastAsia="Times New Roman" w:hAnsi="Times New Roman" w:cs="Times New Roman"/>
          <w:sz w:val="24"/>
          <w:szCs w:val="24"/>
        </w:rPr>
        <w:t xml:space="preserve"> performed well in a study of 47 woody shrubs– propagated from stem cuttings of wild stock (Everett et al. 1978). </w:t>
      </w:r>
    </w:p>
    <w:p w14:paraId="0868AE54" w14:textId="77777777"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Recoverability: </w:t>
      </w:r>
      <w:r w:rsidRPr="00815B6E">
        <w:rPr>
          <w:rFonts w:ascii="Times New Roman" w:eastAsia="Times New Roman" w:hAnsi="Times New Roman" w:cs="Times New Roman"/>
          <w:sz w:val="24"/>
          <w:szCs w:val="24"/>
        </w:rPr>
        <w:t xml:space="preserve">The preference of </w:t>
      </w:r>
      <w:r w:rsidRPr="00815B6E">
        <w:rPr>
          <w:rFonts w:ascii="Times New Roman" w:eastAsia="Times New Roman" w:hAnsi="Times New Roman" w:cs="Times New Roman"/>
          <w:i/>
          <w:sz w:val="24"/>
          <w:szCs w:val="24"/>
        </w:rPr>
        <w:t xml:space="preserve">S. columbariae </w:t>
      </w:r>
      <w:r w:rsidRPr="00815B6E">
        <w:rPr>
          <w:rFonts w:ascii="Times New Roman" w:eastAsia="Times New Roman" w:hAnsi="Times New Roman" w:cs="Times New Roman"/>
          <w:sz w:val="24"/>
          <w:szCs w:val="24"/>
        </w:rPr>
        <w:t>for disturbed areas, such as desert washes, and charcoal-stimulated germination suggests that it would rapidly colonize burned areas.</w:t>
      </w:r>
    </w:p>
    <w:p w14:paraId="32F48F5A"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sz w:val="24"/>
          <w:szCs w:val="24"/>
        </w:rPr>
        <w:t xml:space="preserve"> </w:t>
      </w:r>
    </w:p>
    <w:p w14:paraId="6B2C4A6E" w14:textId="77777777" w:rsidR="00E46A71" w:rsidRPr="00815B6E" w:rsidRDefault="00E46A71" w:rsidP="00E46A71">
      <w:pPr>
        <w:pStyle w:val="Heading2"/>
        <w:spacing w:line="480" w:lineRule="auto"/>
        <w:rPr>
          <w:rFonts w:ascii="Times New Roman" w:hAnsi="Times New Roman" w:cs="Times New Roman"/>
          <w:color w:val="000000"/>
          <w:sz w:val="24"/>
          <w:szCs w:val="24"/>
        </w:rPr>
      </w:pPr>
      <w:bookmarkStart w:id="696" w:name="_Hlk36901570"/>
      <w:r w:rsidRPr="00815B6E">
        <w:rPr>
          <w:rFonts w:ascii="Times New Roman" w:eastAsia="Times New Roman" w:hAnsi="Times New Roman" w:cs="Times New Roman"/>
          <w:i/>
          <w:color w:val="000000"/>
          <w:sz w:val="24"/>
          <w:szCs w:val="24"/>
        </w:rPr>
        <w:t xml:space="preserve">Sphaeralcea </w:t>
      </w:r>
      <w:r w:rsidRPr="00197FD0">
        <w:rPr>
          <w:rFonts w:ascii="Times New Roman" w:eastAsia="Times New Roman" w:hAnsi="Times New Roman" w:cs="Times New Roman"/>
          <w:i/>
          <w:color w:val="auto"/>
          <w:sz w:val="24"/>
          <w:szCs w:val="24"/>
        </w:rPr>
        <w:t>ambigua</w:t>
      </w:r>
      <w:r w:rsidRPr="00197FD0">
        <w:rPr>
          <w:rFonts w:ascii="Times New Roman" w:eastAsia="Times New Roman" w:hAnsi="Times New Roman" w:cs="Times New Roman"/>
          <w:color w:val="auto"/>
          <w:sz w:val="24"/>
          <w:szCs w:val="24"/>
        </w:rPr>
        <w:t xml:space="preserve"> </w:t>
      </w:r>
      <w:bookmarkEnd w:id="696"/>
      <w:r w:rsidRPr="00197FD0">
        <w:rPr>
          <w:rFonts w:ascii="Times New Roman" w:eastAsia="Times New Roman" w:hAnsi="Times New Roman" w:cs="Times New Roman"/>
          <w:color w:val="auto"/>
          <w:sz w:val="24"/>
          <w:szCs w:val="24"/>
        </w:rPr>
        <w:t>A. Gray</w:t>
      </w:r>
      <w:r w:rsidRPr="00197FD0">
        <w:rPr>
          <w:rFonts w:ascii="Times New Roman" w:eastAsia="Times New Roman" w:hAnsi="Times New Roman" w:cs="Times New Roman"/>
          <w:i/>
          <w:color w:val="auto"/>
          <w:sz w:val="24"/>
          <w:szCs w:val="24"/>
        </w:rPr>
        <w:t xml:space="preserve"> </w:t>
      </w:r>
      <w:r w:rsidRPr="00815B6E">
        <w:rPr>
          <w:rFonts w:ascii="Times New Roman" w:eastAsia="Times New Roman" w:hAnsi="Times New Roman" w:cs="Times New Roman"/>
          <w:color w:val="000000"/>
          <w:sz w:val="24"/>
          <w:szCs w:val="24"/>
        </w:rPr>
        <w:t>(Malvaceae)</w:t>
      </w:r>
    </w:p>
    <w:p w14:paraId="1D305CE4" w14:textId="77777777" w:rsidR="00E46A71" w:rsidRPr="00E54496" w:rsidRDefault="00E46A71" w:rsidP="00E46A71">
      <w:pPr>
        <w:pStyle w:val="Normal1"/>
        <w:spacing w:after="0" w:line="480" w:lineRule="auto"/>
        <w:rPr>
          <w:rFonts w:ascii="Times New Roman" w:eastAsia="Times New Roman" w:hAnsi="Times New Roman" w:cs="Times New Roman"/>
          <w:sz w:val="24"/>
          <w:szCs w:val="24"/>
        </w:rPr>
      </w:pPr>
      <w:r w:rsidRPr="00DA3115">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DA3115">
        <w:rPr>
          <w:rFonts w:ascii="Times New Roman" w:eastAsia="Times New Roman" w:hAnsi="Times New Roman" w:cs="Times New Roman"/>
          <w:b/>
          <w:sz w:val="24"/>
          <w:szCs w:val="24"/>
        </w:rPr>
        <w:t>:</w:t>
      </w:r>
      <w:r w:rsidRPr="00E544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E54496">
        <w:rPr>
          <w:rFonts w:ascii="Times New Roman" w:eastAsia="Times New Roman" w:hAnsi="Times New Roman" w:cs="Times New Roman"/>
          <w:sz w:val="24"/>
          <w:szCs w:val="24"/>
        </w:rPr>
        <w:t>esert globemallow</w:t>
      </w:r>
      <w:r>
        <w:rPr>
          <w:rFonts w:ascii="Times New Roman" w:eastAsia="Times New Roman" w:hAnsi="Times New Roman" w:cs="Times New Roman"/>
          <w:sz w:val="24"/>
          <w:szCs w:val="24"/>
        </w:rPr>
        <w:t>.</w:t>
      </w:r>
    </w:p>
    <w:p w14:paraId="63686547" w14:textId="07641CDB"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745B53">
        <w:rPr>
          <w:rFonts w:ascii="Times New Roman" w:eastAsia="Times New Roman" w:hAnsi="Times New Roman" w:cs="Times New Roman"/>
          <w:bCs/>
          <w:sz w:val="24"/>
          <w:szCs w:val="24"/>
        </w:rPr>
        <w:t>Herbaceous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w:t>
      </w:r>
      <w:r w:rsidRPr="00815B6E">
        <w:rPr>
          <w:rFonts w:ascii="Times New Roman" w:eastAsia="Times New Roman" w:hAnsi="Times New Roman" w:cs="Times New Roman"/>
          <w:sz w:val="24"/>
          <w:szCs w:val="24"/>
        </w:rPr>
        <w:t xml:space="preserve">erennial/sub-shrub. </w:t>
      </w:r>
      <w:del w:id="697" w:author="SWG" w:date="2021-02-22T10:19:00Z">
        <w:r w:rsidRPr="00815B6E" w:rsidDel="00BF65E3">
          <w:rPr>
            <w:rFonts w:ascii="Times New Roman" w:eastAsia="Times New Roman" w:hAnsi="Times New Roman" w:cs="Times New Roman"/>
            <w:sz w:val="24"/>
            <w:szCs w:val="24"/>
          </w:rPr>
          <w:delText xml:space="preserve"> </w:delText>
        </w:r>
      </w:del>
      <w:r w:rsidRPr="00815B6E">
        <w:rPr>
          <w:rFonts w:ascii="Times New Roman" w:eastAsia="Times New Roman" w:hAnsi="Times New Roman" w:cs="Times New Roman"/>
          <w:sz w:val="24"/>
          <w:szCs w:val="24"/>
        </w:rPr>
        <w:t>This species blooms throughout the year in response to precipitation, but flowers most heavily from February to May (Wolf and Evancho 2016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37023574"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sz w:val="24"/>
          <w:szCs w:val="24"/>
        </w:rPr>
        <w:t>Desert globemallow is a common species in desert scrub habitats from 150 m to 2500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6AC962C1"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Red</w:t>
      </w:r>
      <w:r>
        <w:rPr>
          <w:rFonts w:ascii="Times New Roman" w:eastAsia="Times New Roman" w:hAnsi="Times New Roman" w:cs="Times New Roman"/>
          <w:sz w:val="24"/>
          <w:szCs w:val="24"/>
        </w:rPr>
        <w:t xml:space="preserve"> to </w:t>
      </w:r>
      <w:r w:rsidRPr="00815B6E">
        <w:rPr>
          <w:rFonts w:ascii="Times New Roman" w:eastAsia="Times New Roman" w:hAnsi="Times New Roman" w:cs="Times New Roman"/>
          <w:sz w:val="24"/>
          <w:szCs w:val="24"/>
        </w:rPr>
        <w:t>orange; bowl-shaped</w:t>
      </w:r>
      <w:r>
        <w:rPr>
          <w:rFonts w:ascii="Times New Roman" w:eastAsia="Times New Roman" w:hAnsi="Times New Roman" w:cs="Times New Roman"/>
          <w:sz w:val="24"/>
          <w:szCs w:val="24"/>
        </w:rPr>
        <w:t>.</w:t>
      </w:r>
    </w:p>
    <w:p w14:paraId="4ADE681F" w14:textId="77777777"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sz w:val="24"/>
          <w:szCs w:val="24"/>
        </w:rPr>
        <w:t xml:space="preserve">The wide range of </w:t>
      </w:r>
      <w:r w:rsidRPr="00815B6E">
        <w:rPr>
          <w:rFonts w:ascii="Times New Roman" w:eastAsia="Times New Roman" w:hAnsi="Times New Roman" w:cs="Times New Roman"/>
          <w:i/>
          <w:sz w:val="24"/>
          <w:szCs w:val="24"/>
        </w:rPr>
        <w:t>Sphaeralcea</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ambigua </w:t>
      </w:r>
      <w:r w:rsidRPr="00815B6E">
        <w:rPr>
          <w:rFonts w:ascii="Times New Roman" w:eastAsia="Times New Roman" w:hAnsi="Times New Roman" w:cs="Times New Roman"/>
          <w:sz w:val="24"/>
          <w:szCs w:val="24"/>
        </w:rPr>
        <w:t xml:space="preserve">and its prolific blooms make it an excellent plant for </w:t>
      </w:r>
      <w:r>
        <w:rPr>
          <w:rFonts w:ascii="Times New Roman" w:eastAsia="Times New Roman" w:hAnsi="Times New Roman" w:cs="Times New Roman"/>
          <w:sz w:val="24"/>
          <w:szCs w:val="24"/>
        </w:rPr>
        <w:t>enhancing</w:t>
      </w:r>
      <w:r w:rsidRPr="00815B6E">
        <w:rPr>
          <w:rFonts w:ascii="Times New Roman" w:eastAsia="Times New Roman" w:hAnsi="Times New Roman" w:cs="Times New Roman"/>
          <w:sz w:val="24"/>
          <w:szCs w:val="24"/>
        </w:rPr>
        <w:t xml:space="preserve"> pollinator habitat (Carril et al. 2018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Diadasia diminuta</w:t>
      </w:r>
      <w:r w:rsidRPr="00815B6E">
        <w:rPr>
          <w:rFonts w:ascii="Times New Roman" w:eastAsia="Times New Roman" w:hAnsi="Times New Roman" w:cs="Times New Roman"/>
          <w:sz w:val="24"/>
          <w:szCs w:val="24"/>
        </w:rPr>
        <w:t xml:space="preserve"> Cresson and </w:t>
      </w:r>
      <w:r w:rsidRPr="00815B6E">
        <w:rPr>
          <w:rFonts w:ascii="Times New Roman" w:eastAsia="Times New Roman" w:hAnsi="Times New Roman" w:cs="Times New Roman"/>
          <w:i/>
          <w:sz w:val="24"/>
          <w:szCs w:val="24"/>
        </w:rPr>
        <w:t>Calliopsis</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subalpin</w:t>
      </w:r>
      <w:r>
        <w:rPr>
          <w:rFonts w:ascii="Times New Roman" w:eastAsia="Times New Roman" w:hAnsi="Times New Roman" w:cs="Times New Roman"/>
          <w:i/>
          <w:sz w:val="24"/>
          <w:szCs w:val="24"/>
        </w:rPr>
        <w:t>a</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Cockerell bees </w:t>
      </w:r>
      <w:r w:rsidRPr="00815B6E">
        <w:rPr>
          <w:rFonts w:ascii="Times New Roman" w:eastAsia="Times New Roman" w:hAnsi="Times New Roman" w:cs="Times New Roman"/>
          <w:sz w:val="24"/>
          <w:szCs w:val="24"/>
        </w:rPr>
        <w:t xml:space="preserve">are </w:t>
      </w:r>
      <w:r w:rsidRPr="00815B6E">
        <w:rPr>
          <w:rFonts w:ascii="Times New Roman" w:eastAsia="Times New Roman" w:hAnsi="Times New Roman" w:cs="Times New Roman"/>
          <w:i/>
          <w:sz w:val="24"/>
          <w:szCs w:val="24"/>
        </w:rPr>
        <w:t>Sphaeralcea</w:t>
      </w:r>
      <w:r w:rsidRPr="00815B6E">
        <w:rPr>
          <w:rFonts w:ascii="Times New Roman" w:eastAsia="Times New Roman" w:hAnsi="Times New Roman" w:cs="Times New Roman"/>
          <w:sz w:val="24"/>
          <w:szCs w:val="24"/>
        </w:rPr>
        <w:t xml:space="preserve"> specialists (Carril et al. 2018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Sphaeralcea</w:t>
      </w:r>
      <w:r w:rsidRPr="00815B6E">
        <w:rPr>
          <w:rFonts w:ascii="Times New Roman" w:eastAsia="Times New Roman" w:hAnsi="Times New Roman" w:cs="Times New Roman"/>
          <w:sz w:val="24"/>
          <w:szCs w:val="24"/>
        </w:rPr>
        <w:t xml:space="preserve"> species of the Mojave Desert are visited by several other native bees, including </w:t>
      </w:r>
      <w:r w:rsidRPr="00815B6E">
        <w:rPr>
          <w:rFonts w:ascii="Times New Roman" w:eastAsia="Times New Roman" w:hAnsi="Times New Roman" w:cs="Times New Roman"/>
          <w:i/>
          <w:sz w:val="24"/>
          <w:szCs w:val="24"/>
        </w:rPr>
        <w:t xml:space="preserve">Melissodes subagilis, Perdita arcuate </w:t>
      </w:r>
      <w:r w:rsidRPr="00815B6E">
        <w:rPr>
          <w:rFonts w:ascii="Times New Roman" w:eastAsia="Times New Roman" w:hAnsi="Times New Roman" w:cs="Times New Roman"/>
          <w:sz w:val="24"/>
          <w:szCs w:val="24"/>
        </w:rPr>
        <w:t xml:space="preserve">Fox, </w:t>
      </w:r>
      <w:r w:rsidRPr="00815B6E">
        <w:rPr>
          <w:rFonts w:ascii="Times New Roman" w:eastAsia="Times New Roman" w:hAnsi="Times New Roman" w:cs="Times New Roman"/>
          <w:i/>
          <w:sz w:val="24"/>
          <w:szCs w:val="24"/>
        </w:rPr>
        <w:t>Triepeolus helianthi</w:t>
      </w:r>
      <w:r w:rsidRPr="00815B6E">
        <w:rPr>
          <w:rFonts w:ascii="Times New Roman" w:eastAsia="Times New Roman" w:hAnsi="Times New Roman" w:cs="Times New Roman"/>
          <w:sz w:val="24"/>
          <w:szCs w:val="24"/>
        </w:rPr>
        <w:t xml:space="preserve"> Robertson (Allred 1969) and th</w:t>
      </w:r>
      <w:r>
        <w:rPr>
          <w:rFonts w:ascii="Times New Roman" w:eastAsia="Times New Roman" w:hAnsi="Times New Roman" w:cs="Times New Roman"/>
          <w:sz w:val="24"/>
          <w:szCs w:val="24"/>
        </w:rPr>
        <w:t xml:space="preserve">e </w:t>
      </w:r>
      <w:r w:rsidRPr="00815B6E">
        <w:rPr>
          <w:rFonts w:ascii="Times New Roman" w:eastAsia="Times New Roman" w:hAnsi="Times New Roman" w:cs="Times New Roman"/>
          <w:i/>
          <w:sz w:val="24"/>
          <w:szCs w:val="24"/>
        </w:rPr>
        <w:t>Exomalopsis, Megandrena,</w:t>
      </w:r>
      <w:r w:rsidRPr="00815B6E">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i/>
          <w:sz w:val="24"/>
          <w:szCs w:val="24"/>
        </w:rPr>
        <w:t>Anthophorula</w:t>
      </w:r>
      <w:r w:rsidRPr="00815B6E">
        <w:rPr>
          <w:rFonts w:ascii="Times New Roman" w:eastAsia="Times New Roman" w:hAnsi="Times New Roman" w:cs="Times New Roman"/>
          <w:sz w:val="24"/>
          <w:szCs w:val="24"/>
        </w:rPr>
        <w:t xml:space="preserve"> genera (Hurd and Linsely 1975a; Griswold et al. 2006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Sphaeralcea</w:t>
      </w:r>
      <w:r w:rsidRPr="00815B6E">
        <w:rPr>
          <w:rFonts w:ascii="Times New Roman" w:eastAsia="Times New Roman" w:hAnsi="Times New Roman" w:cs="Times New Roman"/>
          <w:sz w:val="24"/>
          <w:szCs w:val="24"/>
        </w:rPr>
        <w:t xml:space="preserve"> are also visited by </w:t>
      </w:r>
      <w:r>
        <w:rPr>
          <w:rFonts w:ascii="Times New Roman" w:eastAsia="Times New Roman" w:hAnsi="Times New Roman" w:cs="Times New Roman"/>
          <w:sz w:val="24"/>
          <w:szCs w:val="24"/>
        </w:rPr>
        <w:t>many</w:t>
      </w:r>
      <w:r w:rsidRPr="00815B6E">
        <w:rPr>
          <w:rFonts w:ascii="Times New Roman" w:eastAsia="Times New Roman" w:hAnsi="Times New Roman" w:cs="Times New Roman"/>
          <w:sz w:val="24"/>
          <w:szCs w:val="24"/>
        </w:rPr>
        <w:t xml:space="preserve"> flies and small beetles </w:t>
      </w:r>
      <w:r>
        <w:rPr>
          <w:rFonts w:ascii="Times New Roman" w:eastAsia="Times New Roman" w:hAnsi="Times New Roman" w:cs="Times New Roman"/>
          <w:sz w:val="24"/>
          <w:szCs w:val="24"/>
        </w:rPr>
        <w:t>that were not identified to species</w:t>
      </w:r>
      <w:r w:rsidRPr="00815B6E">
        <w:rPr>
          <w:rFonts w:ascii="Times New Roman" w:eastAsia="Times New Roman" w:hAnsi="Times New Roman" w:cs="Times New Roman"/>
          <w:sz w:val="24"/>
          <w:szCs w:val="24"/>
        </w:rPr>
        <w:t xml:space="preserve"> (G. Tyree, pers. obs.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514D3737" w14:textId="51581105" w:rsidR="00E46A71" w:rsidRPr="00815B6E" w:rsidRDefault="00BF65E3" w:rsidP="00E46A71">
      <w:pPr>
        <w:pStyle w:val="Normal1"/>
        <w:spacing w:after="0" w:line="480" w:lineRule="auto"/>
        <w:ind w:firstLine="720"/>
        <w:rPr>
          <w:rFonts w:ascii="Times New Roman" w:eastAsia="Times New Roman" w:hAnsi="Times New Roman" w:cs="Times New Roman"/>
          <w:color w:val="7030A0"/>
          <w:sz w:val="24"/>
          <w:szCs w:val="24"/>
        </w:rPr>
      </w:pPr>
      <w:ins w:id="698" w:author="SWG" w:date="2021-02-22T10:19:00Z">
        <w:r w:rsidRPr="00815B6E">
          <w:rPr>
            <w:rFonts w:ascii="Times New Roman" w:eastAsia="Times New Roman" w:hAnsi="Times New Roman" w:cs="Times New Roman"/>
            <w:i/>
            <w:sz w:val="24"/>
            <w:szCs w:val="24"/>
          </w:rPr>
          <w:lastRenderedPageBreak/>
          <w:t>Sphaeralcea</w:t>
        </w:r>
        <w:r w:rsidRPr="0043061B" w:rsidDel="00BF65E3">
          <w:rPr>
            <w:rFonts w:ascii="Times New Roman" w:eastAsia="Times New Roman" w:hAnsi="Times New Roman" w:cs="Times New Roman"/>
            <w:i/>
            <w:iCs/>
            <w:sz w:val="24"/>
            <w:szCs w:val="24"/>
          </w:rPr>
          <w:t xml:space="preserve"> </w:t>
        </w:r>
      </w:ins>
      <w:del w:id="699" w:author="SWG" w:date="2021-02-22T10:19:00Z">
        <w:r w:rsidR="00E46A71" w:rsidRPr="0043061B" w:rsidDel="00BF65E3">
          <w:rPr>
            <w:rFonts w:ascii="Times New Roman" w:eastAsia="Times New Roman" w:hAnsi="Times New Roman" w:cs="Times New Roman"/>
            <w:i/>
            <w:iCs/>
            <w:sz w:val="24"/>
            <w:szCs w:val="24"/>
          </w:rPr>
          <w:delText xml:space="preserve">S. </w:delText>
        </w:r>
      </w:del>
      <w:r w:rsidR="00E46A71" w:rsidRPr="0043061B">
        <w:rPr>
          <w:rFonts w:ascii="Times New Roman" w:eastAsia="Times New Roman" w:hAnsi="Times New Roman" w:cs="Times New Roman"/>
          <w:i/>
          <w:iCs/>
          <w:sz w:val="24"/>
          <w:szCs w:val="24"/>
        </w:rPr>
        <w:t xml:space="preserve">ambigua </w:t>
      </w:r>
      <w:r w:rsidR="00E46A71" w:rsidRPr="00815B6E">
        <w:rPr>
          <w:rFonts w:ascii="Times New Roman" w:eastAsia="Times New Roman" w:hAnsi="Times New Roman" w:cs="Times New Roman"/>
          <w:sz w:val="24"/>
          <w:szCs w:val="24"/>
        </w:rPr>
        <w:t xml:space="preserve">is also a </w:t>
      </w:r>
      <w:r w:rsidR="00E46A71">
        <w:rPr>
          <w:rFonts w:ascii="Times New Roman" w:eastAsia="Times New Roman" w:hAnsi="Times New Roman" w:cs="Times New Roman"/>
          <w:sz w:val="24"/>
          <w:szCs w:val="24"/>
        </w:rPr>
        <w:t>larval</w:t>
      </w:r>
      <w:r w:rsidR="00E46A71" w:rsidRPr="00815B6E">
        <w:rPr>
          <w:rFonts w:ascii="Times New Roman" w:eastAsia="Times New Roman" w:hAnsi="Times New Roman" w:cs="Times New Roman"/>
          <w:sz w:val="24"/>
          <w:szCs w:val="24"/>
        </w:rPr>
        <w:t xml:space="preserve"> host for native butterflies, including the northern white-skipper (</w:t>
      </w:r>
      <w:r w:rsidR="00E46A71" w:rsidRPr="00815B6E">
        <w:rPr>
          <w:rFonts w:ascii="Times New Roman" w:eastAsia="Times New Roman" w:hAnsi="Times New Roman" w:cs="Times New Roman"/>
          <w:i/>
          <w:sz w:val="24"/>
          <w:szCs w:val="24"/>
        </w:rPr>
        <w:t xml:space="preserve">Heliopetes ericetorum </w:t>
      </w:r>
      <w:r w:rsidR="00E46A71" w:rsidRPr="00815B6E">
        <w:rPr>
          <w:rFonts w:ascii="Times New Roman" w:eastAsia="Times New Roman" w:hAnsi="Times New Roman" w:cs="Times New Roman"/>
          <w:sz w:val="24"/>
          <w:szCs w:val="24"/>
        </w:rPr>
        <w:t>Boisduval</w:t>
      </w:r>
      <w:r w:rsidR="00E46A71">
        <w:rPr>
          <w:rFonts w:ascii="Times New Roman" w:eastAsia="Times New Roman" w:hAnsi="Times New Roman" w:cs="Times New Roman"/>
          <w:sz w:val="24"/>
          <w:szCs w:val="24"/>
        </w:rPr>
        <w:t>)</w:t>
      </w:r>
      <w:r w:rsidR="00E46A71" w:rsidRPr="00815B6E">
        <w:rPr>
          <w:rFonts w:ascii="Times New Roman" w:eastAsia="Times New Roman" w:hAnsi="Times New Roman" w:cs="Times New Roman"/>
          <w:i/>
          <w:sz w:val="24"/>
          <w:szCs w:val="24"/>
        </w:rPr>
        <w:t xml:space="preserve">, </w:t>
      </w:r>
      <w:r w:rsidR="00E46A71">
        <w:rPr>
          <w:rFonts w:ascii="Times New Roman" w:eastAsia="Times New Roman" w:hAnsi="Times New Roman" w:cs="Times New Roman"/>
          <w:sz w:val="24"/>
          <w:szCs w:val="24"/>
        </w:rPr>
        <w:t>white checkered skipper (</w:t>
      </w:r>
      <w:r w:rsidR="00E46A71" w:rsidRPr="0043061B">
        <w:rPr>
          <w:rFonts w:ascii="Times New Roman" w:eastAsia="Times New Roman" w:hAnsi="Times New Roman" w:cs="Times New Roman"/>
          <w:i/>
          <w:iCs/>
          <w:sz w:val="24"/>
          <w:szCs w:val="24"/>
        </w:rPr>
        <w:t xml:space="preserve">Pyrgus </w:t>
      </w:r>
      <w:r w:rsidR="00E46A71">
        <w:rPr>
          <w:rFonts w:ascii="Times New Roman" w:eastAsia="Times New Roman" w:hAnsi="Times New Roman" w:cs="Times New Roman"/>
          <w:i/>
          <w:iCs/>
          <w:sz w:val="24"/>
          <w:szCs w:val="24"/>
        </w:rPr>
        <w:t xml:space="preserve">(=Burnsius) </w:t>
      </w:r>
      <w:r w:rsidR="00E46A71" w:rsidRPr="0043061B">
        <w:rPr>
          <w:rFonts w:ascii="Times New Roman" w:eastAsia="Times New Roman" w:hAnsi="Times New Roman" w:cs="Times New Roman"/>
          <w:i/>
          <w:iCs/>
          <w:sz w:val="24"/>
          <w:szCs w:val="24"/>
        </w:rPr>
        <w:t>albescens</w:t>
      </w:r>
      <w:r w:rsidR="00E46A71">
        <w:rPr>
          <w:rFonts w:ascii="Times New Roman" w:eastAsia="Times New Roman" w:hAnsi="Times New Roman" w:cs="Times New Roman"/>
          <w:sz w:val="24"/>
          <w:szCs w:val="24"/>
        </w:rPr>
        <w:t xml:space="preserve"> Plötz), </w:t>
      </w:r>
      <w:r w:rsidR="00E46A71" w:rsidRPr="00815B6E">
        <w:rPr>
          <w:rFonts w:ascii="Times New Roman" w:eastAsia="Times New Roman" w:hAnsi="Times New Roman" w:cs="Times New Roman"/>
          <w:sz w:val="24"/>
          <w:szCs w:val="24"/>
        </w:rPr>
        <w:t>common checkered skipper (</w:t>
      </w:r>
      <w:r w:rsidR="00E46A71" w:rsidRPr="00815B6E">
        <w:rPr>
          <w:rFonts w:ascii="Times New Roman" w:eastAsia="Times New Roman" w:hAnsi="Times New Roman" w:cs="Times New Roman"/>
          <w:i/>
          <w:sz w:val="24"/>
          <w:szCs w:val="24"/>
        </w:rPr>
        <w:t xml:space="preserve">Pyrgus communis </w:t>
      </w:r>
      <w:r w:rsidR="00E46A71" w:rsidRPr="00815B6E">
        <w:rPr>
          <w:rFonts w:ascii="Times New Roman" w:eastAsia="Times New Roman" w:hAnsi="Times New Roman" w:cs="Times New Roman"/>
          <w:sz w:val="24"/>
          <w:szCs w:val="24"/>
        </w:rPr>
        <w:t>Grote</w:t>
      </w:r>
      <w:r w:rsidR="00E46A71">
        <w:rPr>
          <w:rFonts w:ascii="Times New Roman" w:eastAsia="Times New Roman" w:hAnsi="Times New Roman" w:cs="Times New Roman"/>
          <w:sz w:val="24"/>
          <w:szCs w:val="24"/>
        </w:rPr>
        <w:t>)</w:t>
      </w:r>
      <w:r w:rsidR="00E46A71" w:rsidRPr="00815B6E">
        <w:rPr>
          <w:rFonts w:ascii="Times New Roman" w:eastAsia="Times New Roman" w:hAnsi="Times New Roman" w:cs="Times New Roman"/>
          <w:i/>
          <w:sz w:val="24"/>
          <w:szCs w:val="24"/>
        </w:rPr>
        <w:t xml:space="preserve">, </w:t>
      </w:r>
      <w:r w:rsidR="00E46A71" w:rsidRPr="00815B6E">
        <w:rPr>
          <w:rFonts w:ascii="Times New Roman" w:eastAsia="Times New Roman" w:hAnsi="Times New Roman" w:cs="Times New Roman"/>
          <w:sz w:val="24"/>
          <w:szCs w:val="24"/>
        </w:rPr>
        <w:t>small checkered skipper</w:t>
      </w:r>
      <w:r w:rsidR="00E46A71" w:rsidRPr="00815B6E">
        <w:rPr>
          <w:rFonts w:ascii="Times New Roman" w:eastAsia="Times New Roman" w:hAnsi="Times New Roman" w:cs="Times New Roman"/>
          <w:i/>
          <w:sz w:val="24"/>
          <w:szCs w:val="24"/>
        </w:rPr>
        <w:t xml:space="preserve"> (Pyrgus scriptura </w:t>
      </w:r>
      <w:r w:rsidR="00E46A71" w:rsidRPr="00815B6E">
        <w:rPr>
          <w:rFonts w:ascii="Times New Roman" w:eastAsia="Times New Roman" w:hAnsi="Times New Roman" w:cs="Times New Roman"/>
          <w:sz w:val="24"/>
          <w:szCs w:val="24"/>
        </w:rPr>
        <w:t>Boisduval</w:t>
      </w:r>
      <w:r w:rsidR="00E46A71">
        <w:rPr>
          <w:rFonts w:ascii="Times New Roman" w:eastAsia="Times New Roman" w:hAnsi="Times New Roman" w:cs="Times New Roman"/>
          <w:sz w:val="24"/>
          <w:szCs w:val="24"/>
        </w:rPr>
        <w:t>)</w:t>
      </w:r>
      <w:r w:rsidR="00E46A71" w:rsidRPr="00815B6E">
        <w:rPr>
          <w:rFonts w:ascii="Times New Roman" w:eastAsia="Times New Roman" w:hAnsi="Times New Roman" w:cs="Times New Roman"/>
          <w:sz w:val="24"/>
          <w:szCs w:val="24"/>
        </w:rPr>
        <w:t>, gray hairstreak</w:t>
      </w:r>
      <w:r w:rsidR="00E46A71" w:rsidRPr="00815B6E">
        <w:rPr>
          <w:rFonts w:ascii="Times New Roman" w:eastAsia="Times New Roman" w:hAnsi="Times New Roman" w:cs="Times New Roman"/>
          <w:i/>
          <w:sz w:val="24"/>
          <w:szCs w:val="24"/>
        </w:rPr>
        <w:t xml:space="preserve"> (Strymon melinus</w:t>
      </w:r>
      <w:r w:rsidR="00E46A71" w:rsidRPr="00600DB7">
        <w:rPr>
          <w:rFonts w:ascii="Times New Roman" w:eastAsia="Times New Roman" w:hAnsi="Times New Roman" w:cs="Times New Roman"/>
          <w:iCs/>
          <w:sz w:val="24"/>
          <w:szCs w:val="24"/>
        </w:rPr>
        <w:t>)</w:t>
      </w:r>
      <w:r w:rsidR="00E46A71" w:rsidRPr="00815B6E">
        <w:rPr>
          <w:rFonts w:ascii="Times New Roman" w:eastAsia="Times New Roman" w:hAnsi="Times New Roman" w:cs="Times New Roman"/>
          <w:i/>
          <w:sz w:val="24"/>
          <w:szCs w:val="24"/>
        </w:rPr>
        <w:t xml:space="preserve">, </w:t>
      </w:r>
      <w:r w:rsidR="00E46A71" w:rsidRPr="00815B6E">
        <w:rPr>
          <w:rFonts w:ascii="Times New Roman" w:eastAsia="Times New Roman" w:hAnsi="Times New Roman" w:cs="Times New Roman"/>
          <w:sz w:val="24"/>
          <w:szCs w:val="24"/>
        </w:rPr>
        <w:t>and west coast lady</w:t>
      </w:r>
      <w:r w:rsidR="00E46A71" w:rsidRPr="00815B6E">
        <w:rPr>
          <w:rFonts w:ascii="Times New Roman" w:eastAsia="Times New Roman" w:hAnsi="Times New Roman" w:cs="Times New Roman"/>
          <w:i/>
          <w:sz w:val="24"/>
          <w:szCs w:val="24"/>
        </w:rPr>
        <w:t xml:space="preserve"> </w:t>
      </w:r>
      <w:r w:rsidR="00E46A71" w:rsidRPr="00815B6E">
        <w:rPr>
          <w:rFonts w:ascii="Times New Roman" w:eastAsia="Times New Roman" w:hAnsi="Times New Roman" w:cs="Times New Roman"/>
          <w:sz w:val="24"/>
          <w:szCs w:val="24"/>
        </w:rPr>
        <w:t>(</w:t>
      </w:r>
      <w:r w:rsidR="00E46A71" w:rsidRPr="00815B6E">
        <w:rPr>
          <w:rFonts w:ascii="Times New Roman" w:eastAsia="Times New Roman" w:hAnsi="Times New Roman" w:cs="Times New Roman"/>
          <w:i/>
          <w:sz w:val="24"/>
          <w:szCs w:val="24"/>
        </w:rPr>
        <w:t>Vanessa annabella</w:t>
      </w:r>
      <w:r w:rsidR="00E46A71" w:rsidRPr="00815B6E">
        <w:rPr>
          <w:rFonts w:ascii="Times New Roman" w:eastAsia="Times New Roman" w:hAnsi="Times New Roman" w:cs="Times New Roman"/>
          <w:sz w:val="24"/>
          <w:szCs w:val="24"/>
        </w:rPr>
        <w:t xml:space="preserve"> W.D. Field</w:t>
      </w:r>
      <w:r w:rsidR="00E46A71">
        <w:rPr>
          <w:rFonts w:ascii="Times New Roman" w:eastAsia="Times New Roman" w:hAnsi="Times New Roman" w:cs="Times New Roman"/>
          <w:sz w:val="24"/>
          <w:szCs w:val="24"/>
        </w:rPr>
        <w:t xml:space="preserve">; </w:t>
      </w:r>
      <w:r w:rsidR="00E46A71" w:rsidRPr="00815B6E">
        <w:rPr>
          <w:rFonts w:ascii="Times New Roman" w:eastAsia="Times New Roman" w:hAnsi="Times New Roman" w:cs="Times New Roman"/>
          <w:sz w:val="24"/>
          <w:szCs w:val="24"/>
        </w:rPr>
        <w:t>Stewart et al. 2001; Wolf and Evancho 2016</w:t>
      </w:r>
      <w:r w:rsidR="00E46A71">
        <w:rPr>
          <w:rFonts w:ascii="Times New Roman" w:eastAsia="Times New Roman" w:hAnsi="Times New Roman" w:cs="Times New Roman"/>
          <w:sz w:val="24"/>
          <w:szCs w:val="24"/>
        </w:rPr>
        <w:t>)</w:t>
      </w:r>
      <w:r w:rsidR="00E46A71" w:rsidRPr="00815B6E">
        <w:rPr>
          <w:rFonts w:ascii="Times New Roman" w:eastAsia="Times New Roman" w:hAnsi="Times New Roman" w:cs="Times New Roman"/>
          <w:sz w:val="24"/>
          <w:szCs w:val="24"/>
        </w:rPr>
        <w:t xml:space="preserve">. </w:t>
      </w:r>
    </w:p>
    <w:p w14:paraId="1A4C1D89" w14:textId="1D79D2E0"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Pr>
          <w:rFonts w:ascii="Times New Roman" w:eastAsia="Times New Roman" w:hAnsi="Times New Roman" w:cs="Times New Roman"/>
          <w:bCs/>
          <w:i/>
          <w:iCs/>
          <w:sz w:val="24"/>
          <w:szCs w:val="24"/>
        </w:rPr>
        <w:t xml:space="preserve">Sphaeralcea </w:t>
      </w:r>
      <w:r w:rsidRPr="00273938">
        <w:rPr>
          <w:rFonts w:ascii="Times New Roman" w:eastAsia="Times New Roman" w:hAnsi="Times New Roman" w:cs="Times New Roman"/>
          <w:bCs/>
          <w:i/>
          <w:iCs/>
          <w:sz w:val="24"/>
          <w:szCs w:val="24"/>
        </w:rPr>
        <w:t>ambigua</w:t>
      </w:r>
      <w:r>
        <w:rPr>
          <w:rFonts w:ascii="Times New Roman" w:eastAsia="Times New Roman" w:hAnsi="Times New Roman" w:cs="Times New Roman"/>
          <w:bCs/>
          <w:sz w:val="24"/>
          <w:szCs w:val="24"/>
        </w:rPr>
        <w:t xml:space="preserve"> ranked seventh as a cover species across five sites (Table 3).</w:t>
      </w:r>
      <w:r>
        <w:rPr>
          <w:rFonts w:ascii="Times New Roman" w:eastAsia="Times New Roman" w:hAnsi="Times New Roman" w:cs="Times New Roman"/>
          <w:sz w:val="24"/>
          <w:szCs w:val="24"/>
        </w:rPr>
        <w:t xml:space="preserve"> </w:t>
      </w:r>
      <w:ins w:id="700" w:author="SWG" w:date="2021-02-22T10:19:00Z">
        <w:r w:rsidR="00BF65E3" w:rsidRPr="00815B6E">
          <w:rPr>
            <w:rFonts w:ascii="Times New Roman" w:eastAsia="Times New Roman" w:hAnsi="Times New Roman" w:cs="Times New Roman"/>
            <w:i/>
            <w:sz w:val="24"/>
            <w:szCs w:val="24"/>
          </w:rPr>
          <w:t>Sphaeralcea</w:t>
        </w:r>
        <w:r w:rsidR="00BF65E3" w:rsidRPr="00070809" w:rsidDel="00BF65E3">
          <w:rPr>
            <w:rFonts w:ascii="Times New Roman" w:eastAsia="Times New Roman" w:hAnsi="Times New Roman" w:cs="Times New Roman"/>
            <w:sz w:val="24"/>
            <w:szCs w:val="24"/>
          </w:rPr>
          <w:t xml:space="preserve"> </w:t>
        </w:r>
      </w:ins>
      <w:del w:id="701" w:author="SWG" w:date="2021-02-22T10:19:00Z">
        <w:r w:rsidRPr="00070809" w:rsidDel="00BF65E3">
          <w:rPr>
            <w:rFonts w:ascii="Times New Roman" w:eastAsia="Times New Roman" w:hAnsi="Times New Roman" w:cs="Times New Roman"/>
            <w:sz w:val="24"/>
            <w:szCs w:val="24"/>
          </w:rPr>
          <w:delText>S</w:delText>
        </w:r>
        <w:r w:rsidRPr="00815B6E" w:rsidDel="00BF65E3">
          <w:rPr>
            <w:rFonts w:ascii="Times New Roman" w:eastAsia="Times New Roman" w:hAnsi="Times New Roman" w:cs="Times New Roman"/>
            <w:i/>
            <w:sz w:val="24"/>
            <w:szCs w:val="24"/>
          </w:rPr>
          <w:delText xml:space="preserve">. </w:delText>
        </w:r>
      </w:del>
      <w:r w:rsidRPr="00815B6E">
        <w:rPr>
          <w:rFonts w:ascii="Times New Roman" w:eastAsia="Times New Roman" w:hAnsi="Times New Roman" w:cs="Times New Roman"/>
          <w:i/>
          <w:sz w:val="24"/>
          <w:szCs w:val="24"/>
        </w:rPr>
        <w:t>ambigua</w:t>
      </w:r>
      <w:r w:rsidRPr="00815B6E">
        <w:rPr>
          <w:rFonts w:ascii="Times New Roman" w:eastAsia="Times New Roman" w:hAnsi="Times New Roman" w:cs="Times New Roman"/>
          <w:sz w:val="24"/>
          <w:szCs w:val="24"/>
        </w:rPr>
        <w:t xml:space="preserve"> is used by desert tortoise for cover and forage (Esque 1994, Drake et al. 2015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ins w:id="702" w:author="SWG" w:date="2021-02-22T10:19:00Z">
        <w:r w:rsidR="00BF65E3" w:rsidRPr="00815B6E">
          <w:rPr>
            <w:rFonts w:ascii="Times New Roman" w:eastAsia="Times New Roman" w:hAnsi="Times New Roman" w:cs="Times New Roman"/>
            <w:i/>
            <w:sz w:val="24"/>
            <w:szCs w:val="24"/>
          </w:rPr>
          <w:t>Sphaeralcea</w:t>
        </w:r>
        <w:r w:rsidR="00BF65E3" w:rsidRPr="00815B6E" w:rsidDel="00BF65E3">
          <w:rPr>
            <w:rFonts w:ascii="Times New Roman" w:eastAsia="Times New Roman" w:hAnsi="Times New Roman" w:cs="Times New Roman"/>
            <w:i/>
            <w:sz w:val="24"/>
            <w:szCs w:val="24"/>
          </w:rPr>
          <w:t xml:space="preserve"> </w:t>
        </w:r>
      </w:ins>
      <w:del w:id="703" w:author="SWG" w:date="2021-02-22T10:19:00Z">
        <w:r w:rsidRPr="00815B6E" w:rsidDel="00BF65E3">
          <w:rPr>
            <w:rFonts w:ascii="Times New Roman" w:eastAsia="Times New Roman" w:hAnsi="Times New Roman" w:cs="Times New Roman"/>
            <w:i/>
            <w:sz w:val="24"/>
            <w:szCs w:val="24"/>
          </w:rPr>
          <w:delText xml:space="preserve">S. </w:delText>
        </w:r>
      </w:del>
      <w:r w:rsidRPr="00815B6E">
        <w:rPr>
          <w:rFonts w:ascii="Times New Roman" w:eastAsia="Times New Roman" w:hAnsi="Times New Roman" w:cs="Times New Roman"/>
          <w:i/>
          <w:sz w:val="24"/>
          <w:szCs w:val="24"/>
        </w:rPr>
        <w:t>ambigua</w:t>
      </w:r>
      <w:r w:rsidRPr="00815B6E">
        <w:rPr>
          <w:rFonts w:ascii="Times New Roman" w:eastAsia="Times New Roman" w:hAnsi="Times New Roman" w:cs="Times New Roman"/>
          <w:sz w:val="24"/>
          <w:szCs w:val="24"/>
        </w:rPr>
        <w:t xml:space="preserve"> inhabit</w:t>
      </w:r>
      <w:r>
        <w:rPr>
          <w:rFonts w:ascii="Times New Roman" w:eastAsia="Times New Roman" w:hAnsi="Times New Roman" w:cs="Times New Roman"/>
          <w:sz w:val="24"/>
          <w:szCs w:val="24"/>
        </w:rPr>
        <w:t>s</w:t>
      </w:r>
      <w:r w:rsidRPr="00815B6E">
        <w:rPr>
          <w:rFonts w:ascii="Times New Roman" w:eastAsia="Times New Roman" w:hAnsi="Times New Roman" w:cs="Times New Roman"/>
          <w:sz w:val="24"/>
          <w:szCs w:val="24"/>
        </w:rPr>
        <w:t xml:space="preserve"> disturbed areas such as </w:t>
      </w:r>
      <w:r>
        <w:rPr>
          <w:rFonts w:ascii="Times New Roman" w:eastAsia="Times New Roman" w:hAnsi="Times New Roman" w:cs="Times New Roman"/>
          <w:sz w:val="24"/>
          <w:szCs w:val="24"/>
        </w:rPr>
        <w:t xml:space="preserve">burned areas, </w:t>
      </w:r>
      <w:r w:rsidRPr="00815B6E">
        <w:rPr>
          <w:rFonts w:ascii="Times New Roman" w:eastAsia="Times New Roman" w:hAnsi="Times New Roman" w:cs="Times New Roman"/>
          <w:sz w:val="24"/>
          <w:szCs w:val="24"/>
        </w:rPr>
        <w:t>washes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and roadsides (Walker and Powell 1999) and typically is less </w:t>
      </w:r>
      <w:r>
        <w:rPr>
          <w:rFonts w:ascii="Times New Roman" w:eastAsia="Times New Roman" w:hAnsi="Times New Roman" w:cs="Times New Roman"/>
          <w:sz w:val="24"/>
          <w:szCs w:val="24"/>
        </w:rPr>
        <w:t>common</w:t>
      </w:r>
      <w:r w:rsidRPr="00815B6E">
        <w:rPr>
          <w:rFonts w:ascii="Times New Roman" w:eastAsia="Times New Roman" w:hAnsi="Times New Roman" w:cs="Times New Roman"/>
          <w:sz w:val="24"/>
          <w:szCs w:val="24"/>
        </w:rPr>
        <w:t xml:space="preserve"> in undisturbed low elevation shrublands. This pattern likely explains why this species was fifty-fifth on the diet list yet was observed as a widespread diet item at four of the ten undisturbed sites (Arden, Nevada; lower Grand Canyon, Arizona; City Creek, Utah; and Littlefield, Arizona; Table 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Although our analysis of diets does not reflect this as a significant species in undisturbed habitats, </w:t>
      </w:r>
      <w:r w:rsidRPr="00815B6E">
        <w:rPr>
          <w:rFonts w:ascii="Times New Roman" w:eastAsia="Times New Roman" w:hAnsi="Times New Roman" w:cs="Times New Roman"/>
          <w:i/>
          <w:sz w:val="24"/>
          <w:szCs w:val="24"/>
        </w:rPr>
        <w:t xml:space="preserve">S. ambigua </w:t>
      </w:r>
      <w:r w:rsidRPr="00815B6E">
        <w:rPr>
          <w:rFonts w:ascii="Times New Roman" w:eastAsia="Times New Roman" w:hAnsi="Times New Roman" w:cs="Times New Roman"/>
          <w:sz w:val="24"/>
          <w:szCs w:val="24"/>
        </w:rPr>
        <w:t xml:space="preserve">is among those species that are palatable to tortoises, and adult tortoises have been observed feeding on this species in areas that were hand seeded with a native seed mix containing </w:t>
      </w:r>
      <w:r w:rsidRPr="00815B6E">
        <w:rPr>
          <w:rFonts w:ascii="Times New Roman" w:eastAsia="Times New Roman" w:hAnsi="Times New Roman" w:cs="Times New Roman"/>
          <w:i/>
          <w:sz w:val="24"/>
          <w:szCs w:val="24"/>
        </w:rPr>
        <w:t>S. ambigua</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ins w:id="704" w:author="SWG" w:date="2021-02-22T10:19:00Z">
        <w:r w:rsidR="00BF65E3">
          <w:rPr>
            <w:rFonts w:ascii="Times New Roman" w:eastAsia="Times New Roman" w:hAnsi="Times New Roman" w:cs="Times New Roman"/>
            <w:sz w:val="24"/>
            <w:szCs w:val="24"/>
          </w:rPr>
          <w:t>.</w:t>
        </w:r>
      </w:ins>
      <w:del w:id="705" w:author="SWG" w:date="2021-02-22T10:19:00Z">
        <w:r w:rsidDel="00BF65E3">
          <w:rPr>
            <w:rFonts w:ascii="Times New Roman" w:eastAsia="Times New Roman" w:hAnsi="Times New Roman" w:cs="Times New Roman"/>
            <w:sz w:val="24"/>
            <w:szCs w:val="24"/>
          </w:rPr>
          <w:delText>A</w:delText>
        </w:r>
      </w:del>
      <w:ins w:id="706" w:author="SWG" w:date="2021-02-22T10:19:00Z">
        <w:r w:rsidR="00BF65E3">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D</w:t>
      </w:r>
      <w:ins w:id="707" w:author="SWG" w:date="2021-02-22T10:19:00Z">
        <w:r w:rsidR="00BF65E3">
          <w:rPr>
            <w:rFonts w:ascii="Times New Roman" w:eastAsia="Times New Roman" w:hAnsi="Times New Roman" w:cs="Times New Roman"/>
            <w:sz w:val="24"/>
            <w:szCs w:val="24"/>
          </w:rPr>
          <w:t>eFalco</w:t>
        </w:r>
      </w:ins>
      <w:r w:rsidRPr="00815B6E">
        <w:rPr>
          <w:rFonts w:ascii="Times New Roman" w:eastAsia="Times New Roman" w:hAnsi="Times New Roman" w:cs="Times New Roman"/>
          <w:sz w:val="24"/>
          <w:szCs w:val="24"/>
        </w:rPr>
        <w:t>, pers. obs.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Captive tortoises gained weight when fed </w:t>
      </w:r>
      <w:r w:rsidRPr="00815B6E">
        <w:rPr>
          <w:rFonts w:ascii="Times New Roman" w:eastAsia="Times New Roman" w:hAnsi="Times New Roman" w:cs="Times New Roman"/>
          <w:i/>
          <w:sz w:val="24"/>
          <w:szCs w:val="24"/>
        </w:rPr>
        <w:t>S. ambigua</w:t>
      </w:r>
      <w:r w:rsidRPr="00815B6E">
        <w:rPr>
          <w:rFonts w:ascii="Times New Roman" w:eastAsia="Times New Roman" w:hAnsi="Times New Roman" w:cs="Times New Roman"/>
          <w:sz w:val="24"/>
          <w:szCs w:val="24"/>
        </w:rPr>
        <w:t xml:space="preserve">, in comparison to a diet of the invasive grass </w:t>
      </w:r>
      <w:r w:rsidRPr="00815B6E">
        <w:rPr>
          <w:rFonts w:ascii="Times New Roman" w:eastAsia="Times New Roman" w:hAnsi="Times New Roman" w:cs="Times New Roman"/>
          <w:i/>
          <w:sz w:val="24"/>
          <w:szCs w:val="24"/>
        </w:rPr>
        <w:t>Schismus</w:t>
      </w:r>
      <w:r w:rsidRPr="00815B6E">
        <w:rPr>
          <w:rFonts w:ascii="Times New Roman" w:eastAsia="Times New Roman" w:hAnsi="Times New Roman" w:cs="Times New Roman"/>
          <w:sz w:val="24"/>
          <w:szCs w:val="24"/>
        </w:rPr>
        <w:t xml:space="preserve"> spp. (Barboza 1995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The species may provide sustenance in years when annuals fail (Hansen et al. 1976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This species is an important short-term cover for tortoises following fires until long-lived shrub species re-establish (Drake et al. 2015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7515E177" w14:textId="60B23B59"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sz w:val="24"/>
          <w:szCs w:val="24"/>
        </w:rPr>
        <w:t xml:space="preserve">Mature seeds of </w:t>
      </w:r>
      <w:r w:rsidRPr="00815B6E">
        <w:rPr>
          <w:rFonts w:ascii="Times New Roman" w:eastAsia="Times New Roman" w:hAnsi="Times New Roman" w:cs="Times New Roman"/>
          <w:i/>
          <w:sz w:val="24"/>
          <w:szCs w:val="24"/>
        </w:rPr>
        <w:t>S. ambigua</w:t>
      </w:r>
      <w:r w:rsidRPr="00815B6E">
        <w:rPr>
          <w:rFonts w:ascii="Times New Roman" w:eastAsia="Times New Roman" w:hAnsi="Times New Roman" w:cs="Times New Roman"/>
          <w:sz w:val="24"/>
          <w:szCs w:val="24"/>
        </w:rPr>
        <w:t xml:space="preserve"> have low initial germinability (&lt; 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can increase in germinability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dry, sealed storage, but decrease in germinability beyond 2.5 years (Kay et al. 1988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Germinability can be significantly increased </w:t>
      </w:r>
      <w:r w:rsidRPr="00815B6E">
        <w:rPr>
          <w:rFonts w:ascii="Times New Roman" w:eastAsia="Times New Roman" w:hAnsi="Times New Roman" w:cs="Times New Roman"/>
          <w:sz w:val="24"/>
          <w:szCs w:val="24"/>
        </w:rPr>
        <w:lastRenderedPageBreak/>
        <w:t>through mechanical scarification with a fine grit sand</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paper to abrade the seed coat (</w:t>
      </w:r>
      <w:r>
        <w:rPr>
          <w:rFonts w:ascii="Times New Roman" w:eastAsia="Times New Roman" w:hAnsi="Times New Roman" w:cs="Times New Roman"/>
          <w:sz w:val="24"/>
          <w:szCs w:val="24"/>
        </w:rPr>
        <w:t>L</w:t>
      </w:r>
      <w:ins w:id="708" w:author="SWG" w:date="2021-02-22T10:20:00Z">
        <w:r w:rsidR="00864B46">
          <w:rPr>
            <w:rFonts w:ascii="Times New Roman" w:eastAsia="Times New Roman" w:hAnsi="Times New Roman" w:cs="Times New Roman"/>
            <w:sz w:val="24"/>
            <w:szCs w:val="24"/>
          </w:rPr>
          <w:t>.</w:t>
        </w:r>
      </w:ins>
      <w:del w:id="709" w:author="SWG" w:date="2021-02-22T10:20:00Z">
        <w:r w:rsidDel="00864B46">
          <w:rPr>
            <w:rFonts w:ascii="Times New Roman" w:eastAsia="Times New Roman" w:hAnsi="Times New Roman" w:cs="Times New Roman"/>
            <w:sz w:val="24"/>
            <w:szCs w:val="24"/>
          </w:rPr>
          <w:delText>A</w:delText>
        </w:r>
      </w:del>
      <w:ins w:id="710" w:author="SWG" w:date="2021-02-22T10:20:00Z">
        <w:r w:rsidR="00864B46">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D</w:t>
      </w:r>
      <w:ins w:id="711" w:author="SWG" w:date="2021-02-22T10:20:00Z">
        <w:r w:rsidR="00864B46">
          <w:rPr>
            <w:rFonts w:ascii="Times New Roman" w:eastAsia="Times New Roman" w:hAnsi="Times New Roman" w:cs="Times New Roman"/>
            <w:sz w:val="24"/>
            <w:szCs w:val="24"/>
          </w:rPr>
          <w:t>eFalco</w:t>
        </w:r>
      </w:ins>
      <w:r w:rsidRPr="00815B6E">
        <w:rPr>
          <w:rFonts w:ascii="Times New Roman" w:eastAsia="Times New Roman" w:hAnsi="Times New Roman" w:cs="Times New Roman"/>
          <w:sz w:val="24"/>
          <w:szCs w:val="24"/>
        </w:rPr>
        <w:t xml:space="preserve">, </w:t>
      </w:r>
      <w:r w:rsidRPr="00864B46">
        <w:rPr>
          <w:rFonts w:ascii="Times New Roman" w:eastAsia="Times New Roman" w:hAnsi="Times New Roman" w:cs="Times New Roman"/>
          <w:iCs/>
          <w:sz w:val="24"/>
          <w:szCs w:val="24"/>
          <w:rPrChange w:id="712" w:author="SWG" w:date="2021-02-22T10:20:00Z">
            <w:rPr>
              <w:rFonts w:ascii="Times New Roman" w:eastAsia="Times New Roman" w:hAnsi="Times New Roman" w:cs="Times New Roman"/>
              <w:i/>
              <w:sz w:val="24"/>
              <w:szCs w:val="24"/>
            </w:rPr>
          </w:rPrChange>
        </w:rPr>
        <w:t>pers. comm.</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Seeds are small (1.5-2.0 mm</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and mature schizocarps collected by hand can be rubbed over #12 sieve to break up segments and release seeds while keeping the blower speed at 2.0-2.25 to separate</w:t>
      </w:r>
      <w:ins w:id="713" w:author="SWG" w:date="2021-02-22T10:20:00Z">
        <w:r w:rsidR="001539FE">
          <w:rPr>
            <w:rFonts w:ascii="Times New Roman" w:eastAsia="Times New Roman" w:hAnsi="Times New Roman" w:cs="Times New Roman"/>
            <w:sz w:val="24"/>
            <w:szCs w:val="24"/>
          </w:rPr>
          <w:t xml:space="preserve"> the</w:t>
        </w:r>
      </w:ins>
      <w:r w:rsidRPr="00815B6E">
        <w:rPr>
          <w:rFonts w:ascii="Times New Roman" w:eastAsia="Times New Roman" w:hAnsi="Times New Roman" w:cs="Times New Roman"/>
          <w:sz w:val="24"/>
          <w:szCs w:val="24"/>
        </w:rPr>
        <w:t xml:space="preserve"> high percentage of sterile from filled seeds (Wall and MacDonald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Salvage of adult </w:t>
      </w:r>
      <w:r>
        <w:rPr>
          <w:rFonts w:ascii="Times New Roman" w:eastAsia="Times New Roman" w:hAnsi="Times New Roman" w:cs="Times New Roman"/>
          <w:i/>
          <w:sz w:val="24"/>
          <w:szCs w:val="24"/>
        </w:rPr>
        <w:t>S. ambigua</w:t>
      </w:r>
      <w:r>
        <w:rPr>
          <w:rFonts w:ascii="Times New Roman" w:eastAsia="Times New Roman" w:hAnsi="Times New Roman" w:cs="Times New Roman"/>
          <w:sz w:val="24"/>
          <w:szCs w:val="24"/>
        </w:rPr>
        <w:t xml:space="preserve"> resulted in 61% survival after 12 months of care in a nursery; surviving </w:t>
      </w:r>
      <w:r>
        <w:rPr>
          <w:rFonts w:ascii="Times New Roman" w:eastAsia="Times New Roman" w:hAnsi="Times New Roman" w:cs="Times New Roman"/>
          <w:iCs/>
          <w:sz w:val="24"/>
          <w:szCs w:val="24"/>
        </w:rPr>
        <w:t>plants</w:t>
      </w:r>
      <w:r>
        <w:rPr>
          <w:rFonts w:ascii="Times New Roman" w:eastAsia="Times New Roman" w:hAnsi="Times New Roman" w:cs="Times New Roman"/>
          <w:sz w:val="24"/>
          <w:szCs w:val="24"/>
        </w:rPr>
        <w:t xml:space="preserve"> were transplanted to a disturbed roadside at Lake Mead National Recreation Area resulting in 50% survival 27 months after transplanting (Abella et al. 2015b).</w:t>
      </w:r>
    </w:p>
    <w:p w14:paraId="6377841F" w14:textId="77777777" w:rsidR="00E46A71" w:rsidRPr="00CA2885"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Recoverability: </w:t>
      </w:r>
      <w:r w:rsidRPr="00815B6E">
        <w:rPr>
          <w:rFonts w:ascii="Times New Roman" w:eastAsia="Times New Roman" w:hAnsi="Times New Roman" w:cs="Times New Roman"/>
          <w:sz w:val="24"/>
          <w:szCs w:val="24"/>
        </w:rPr>
        <w:t xml:space="preserve">Following large wildfires in the Mojave Desert, </w:t>
      </w:r>
      <w:r w:rsidRPr="00815B6E">
        <w:rPr>
          <w:rFonts w:ascii="Times New Roman" w:eastAsia="Times New Roman" w:hAnsi="Times New Roman" w:cs="Times New Roman"/>
          <w:i/>
          <w:sz w:val="24"/>
          <w:szCs w:val="24"/>
        </w:rPr>
        <w:t>S. ambigua</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can </w:t>
      </w:r>
      <w:r w:rsidRPr="00815B6E">
        <w:rPr>
          <w:rFonts w:ascii="Times New Roman" w:eastAsia="Times New Roman" w:hAnsi="Times New Roman" w:cs="Times New Roman"/>
          <w:sz w:val="24"/>
          <w:szCs w:val="24"/>
        </w:rPr>
        <w:t>dramatically increase in abundance and remain a major component of vegetation for decades (Abella et al. 2009; Drake et al. 2015; Shryock et al. 2014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Sphaeralcea</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species </w:t>
      </w:r>
      <w:r w:rsidRPr="00815B6E">
        <w:rPr>
          <w:rFonts w:ascii="Times New Roman" w:eastAsia="Times New Roman" w:hAnsi="Times New Roman" w:cs="Times New Roman"/>
          <w:sz w:val="24"/>
          <w:szCs w:val="24"/>
        </w:rPr>
        <w:t>are used widely in restoration due to their broad distributions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their</w:t>
      </w:r>
      <w:r w:rsidRPr="00815B6E">
        <w:rPr>
          <w:rFonts w:ascii="Times New Roman" w:eastAsia="Times New Roman" w:hAnsi="Times New Roman" w:cs="Times New Roman"/>
          <w:sz w:val="24"/>
          <w:szCs w:val="24"/>
        </w:rPr>
        <w:t xml:space="preserve"> abundan</w:t>
      </w:r>
      <w:r>
        <w:rPr>
          <w:rFonts w:ascii="Times New Roman" w:eastAsia="Times New Roman" w:hAnsi="Times New Roman" w:cs="Times New Roman"/>
          <w:sz w:val="24"/>
          <w:szCs w:val="24"/>
        </w:rPr>
        <w:t>ce along disturbed</w:t>
      </w:r>
      <w:r w:rsidRPr="00815B6E">
        <w:rPr>
          <w:rFonts w:ascii="Times New Roman" w:eastAsia="Times New Roman" w:hAnsi="Times New Roman" w:cs="Times New Roman"/>
          <w:sz w:val="24"/>
          <w:szCs w:val="24"/>
        </w:rPr>
        <w:t xml:space="preserve"> roadside habitat where they are easily accessible to </w:t>
      </w:r>
      <w:r>
        <w:rPr>
          <w:rFonts w:ascii="Times New Roman" w:eastAsia="Times New Roman" w:hAnsi="Times New Roman" w:cs="Times New Roman"/>
          <w:sz w:val="24"/>
          <w:szCs w:val="24"/>
        </w:rPr>
        <w:t xml:space="preserve">seed </w:t>
      </w:r>
      <w:r w:rsidRPr="00815B6E">
        <w:rPr>
          <w:rFonts w:ascii="Times New Roman" w:eastAsia="Times New Roman" w:hAnsi="Times New Roman" w:cs="Times New Roman"/>
          <w:sz w:val="24"/>
          <w:szCs w:val="24"/>
        </w:rPr>
        <w:t xml:space="preserve">collectors. In burned areas in the Upper Sonoran, </w:t>
      </w:r>
      <w:r w:rsidRPr="00815B6E">
        <w:rPr>
          <w:rFonts w:ascii="Times New Roman" w:eastAsia="Times New Roman" w:hAnsi="Times New Roman" w:cs="Times New Roman"/>
          <w:i/>
          <w:sz w:val="24"/>
          <w:szCs w:val="24"/>
        </w:rPr>
        <w:t>S. ambigua</w:t>
      </w:r>
      <w:r w:rsidRPr="00815B6E">
        <w:rPr>
          <w:rFonts w:ascii="Times New Roman" w:eastAsia="Times New Roman" w:hAnsi="Times New Roman" w:cs="Times New Roman"/>
          <w:sz w:val="24"/>
          <w:szCs w:val="24"/>
        </w:rPr>
        <w:t xml:space="preserve"> was initially greatly reduced post-</w:t>
      </w:r>
      <w:r>
        <w:rPr>
          <w:rFonts w:ascii="Times New Roman" w:eastAsia="Times New Roman" w:hAnsi="Times New Roman" w:cs="Times New Roman"/>
          <w:sz w:val="24"/>
          <w:szCs w:val="24"/>
        </w:rPr>
        <w:t>fire</w:t>
      </w:r>
      <w:r w:rsidRPr="00815B6E">
        <w:rPr>
          <w:rFonts w:ascii="Times New Roman" w:eastAsia="Times New Roman" w:hAnsi="Times New Roman" w:cs="Times New Roman"/>
          <w:sz w:val="24"/>
          <w:szCs w:val="24"/>
        </w:rPr>
        <w:t>, but surviving plants recovered, and new plants reinvaded burn</w:t>
      </w:r>
      <w:r>
        <w:rPr>
          <w:rFonts w:ascii="Times New Roman" w:eastAsia="Times New Roman" w:hAnsi="Times New Roman" w:cs="Times New Roman"/>
          <w:sz w:val="24"/>
          <w:szCs w:val="24"/>
        </w:rPr>
        <w:t>ed</w:t>
      </w:r>
      <w:r w:rsidRPr="00815B6E">
        <w:rPr>
          <w:rFonts w:ascii="Times New Roman" w:eastAsia="Times New Roman" w:hAnsi="Times New Roman" w:cs="Times New Roman"/>
          <w:sz w:val="24"/>
          <w:szCs w:val="24"/>
        </w:rPr>
        <w:t xml:space="preserve"> sites within </w:t>
      </w:r>
      <w:r>
        <w:rPr>
          <w:rFonts w:ascii="Times New Roman" w:eastAsia="Times New Roman" w:hAnsi="Times New Roman" w:cs="Times New Roman"/>
          <w:sz w:val="24"/>
          <w:szCs w:val="24"/>
        </w:rPr>
        <w:t>one</w:t>
      </w:r>
      <w:r w:rsidRPr="00815B6E">
        <w:rPr>
          <w:rFonts w:ascii="Times New Roman" w:eastAsia="Times New Roman" w:hAnsi="Times New Roman" w:cs="Times New Roman"/>
          <w:sz w:val="24"/>
          <w:szCs w:val="24"/>
        </w:rPr>
        <w:t xml:space="preserve"> year (Cave and Patten 1984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A caveat of using this species in restorations is that it is short-lived, with a lifespan of 2-5 years (Drake et al. 2015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The seeds of this species are dispersed by granivores such as ants (DeFalco et al.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which may assist reinvasion of this species in disturbed landscapes. The seeds of </w:t>
      </w:r>
      <w:r w:rsidRPr="00815B6E">
        <w:rPr>
          <w:rFonts w:ascii="Times New Roman" w:eastAsia="Times New Roman" w:hAnsi="Times New Roman" w:cs="Times New Roman"/>
          <w:i/>
          <w:sz w:val="24"/>
          <w:szCs w:val="24"/>
        </w:rPr>
        <w:t>S. ambigua</w:t>
      </w:r>
      <w:r w:rsidRPr="00815B6E">
        <w:rPr>
          <w:rFonts w:ascii="Times New Roman" w:eastAsia="Times New Roman" w:hAnsi="Times New Roman" w:cs="Times New Roman"/>
          <w:sz w:val="24"/>
          <w:szCs w:val="24"/>
        </w:rPr>
        <w:t xml:space="preserve"> are dispersed rapidly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ripening, with few retained in the schizocarp (Martínez-Berdeja et al. 2015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This strategy may promote animal-assisted seed dispersal. Pelletizing </w:t>
      </w:r>
      <w:r w:rsidRPr="00815B6E">
        <w:rPr>
          <w:rFonts w:ascii="Times New Roman" w:eastAsia="Times New Roman" w:hAnsi="Times New Roman" w:cs="Times New Roman"/>
          <w:i/>
          <w:sz w:val="24"/>
          <w:szCs w:val="24"/>
        </w:rPr>
        <w:t>S. ambigua</w:t>
      </w:r>
      <w:r w:rsidRPr="00815B6E">
        <w:rPr>
          <w:rFonts w:ascii="Times New Roman" w:eastAsia="Times New Roman" w:hAnsi="Times New Roman" w:cs="Times New Roman"/>
          <w:sz w:val="24"/>
          <w:szCs w:val="24"/>
        </w:rPr>
        <w:t xml:space="preserve"> seeds or fencing seeded areas did not increase seedling establishment (Abella et al. 2015</w:t>
      </w:r>
      <w:r>
        <w:rPr>
          <w:rFonts w:ascii="Times New Roman" w:eastAsia="Times New Roman" w:hAnsi="Times New Roman" w:cs="Times New Roman"/>
          <w:sz w:val="24"/>
          <w:szCs w:val="24"/>
        </w:rPr>
        <w:t>a)</w:t>
      </w:r>
      <w:r w:rsidRPr="00815B6E">
        <w:rPr>
          <w:rFonts w:ascii="Times New Roman" w:eastAsia="Times New Roman" w:hAnsi="Times New Roman" w:cs="Times New Roman"/>
          <w:sz w:val="24"/>
          <w:szCs w:val="24"/>
        </w:rPr>
        <w:t>.</w:t>
      </w:r>
    </w:p>
    <w:p w14:paraId="7B1476B2"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p>
    <w:p w14:paraId="5B1A77E8" w14:textId="77777777" w:rsidR="00E46A71" w:rsidRPr="00815B6E" w:rsidRDefault="00E46A71" w:rsidP="00E46A71">
      <w:pPr>
        <w:pStyle w:val="Heading2"/>
        <w:spacing w:line="480" w:lineRule="auto"/>
        <w:rPr>
          <w:rFonts w:ascii="Times New Roman" w:eastAsia="Times New Roman" w:hAnsi="Times New Roman" w:cs="Times New Roman"/>
          <w:color w:val="000000"/>
          <w:sz w:val="24"/>
          <w:szCs w:val="24"/>
        </w:rPr>
      </w:pPr>
      <w:bookmarkStart w:id="714" w:name="_Hlk36901594"/>
      <w:r w:rsidRPr="00815B6E">
        <w:rPr>
          <w:rFonts w:ascii="Times New Roman" w:eastAsia="Times New Roman" w:hAnsi="Times New Roman" w:cs="Times New Roman"/>
          <w:i/>
          <w:color w:val="000000"/>
          <w:sz w:val="24"/>
          <w:szCs w:val="24"/>
        </w:rPr>
        <w:t>Stanleya pinnata</w:t>
      </w:r>
      <w:r w:rsidRPr="00815B6E">
        <w:rPr>
          <w:rFonts w:ascii="Times New Roman" w:eastAsia="Times New Roman" w:hAnsi="Times New Roman" w:cs="Times New Roman"/>
          <w:color w:val="000000"/>
          <w:sz w:val="24"/>
          <w:szCs w:val="24"/>
        </w:rPr>
        <w:t xml:space="preserve"> </w:t>
      </w:r>
      <w:bookmarkEnd w:id="714"/>
      <w:r w:rsidRPr="00AD5783">
        <w:rPr>
          <w:rFonts w:ascii="Times New Roman" w:eastAsia="Times New Roman" w:hAnsi="Times New Roman" w:cs="Times New Roman"/>
          <w:color w:val="auto"/>
          <w:sz w:val="24"/>
          <w:szCs w:val="24"/>
        </w:rPr>
        <w:t xml:space="preserve">Greene </w:t>
      </w:r>
      <w:r w:rsidRPr="00815B6E">
        <w:rPr>
          <w:rFonts w:ascii="Times New Roman" w:eastAsia="Times New Roman" w:hAnsi="Times New Roman" w:cs="Times New Roman"/>
          <w:color w:val="000000"/>
          <w:sz w:val="24"/>
          <w:szCs w:val="24"/>
        </w:rPr>
        <w:t xml:space="preserve">(Brassicaceae) </w:t>
      </w:r>
    </w:p>
    <w:p w14:paraId="2176F931"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815B6E">
        <w:rPr>
          <w:rFonts w:ascii="Times New Roman" w:eastAsia="Times New Roman" w:hAnsi="Times New Roman" w:cs="Times New Roman"/>
          <w:b/>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815B6E">
        <w:rPr>
          <w:rFonts w:ascii="Times New Roman" w:eastAsia="Times New Roman" w:hAnsi="Times New Roman" w:cs="Times New Roman"/>
          <w:sz w:val="24"/>
          <w:szCs w:val="24"/>
        </w:rPr>
        <w:t>rince’s plume</w:t>
      </w:r>
      <w:r>
        <w:rPr>
          <w:rFonts w:ascii="Times New Roman" w:eastAsia="Times New Roman" w:hAnsi="Times New Roman" w:cs="Times New Roman"/>
          <w:sz w:val="24"/>
          <w:szCs w:val="24"/>
        </w:rPr>
        <w:t>.</w:t>
      </w:r>
    </w:p>
    <w:p w14:paraId="6C429494"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lastRenderedPageBreak/>
        <w:t xml:space="preserve">Functional group and bloom season: </w:t>
      </w:r>
      <w:r>
        <w:rPr>
          <w:rFonts w:ascii="Times New Roman" w:eastAsia="Times New Roman" w:hAnsi="Times New Roman" w:cs="Times New Roman"/>
          <w:sz w:val="24"/>
          <w:szCs w:val="24"/>
        </w:rPr>
        <w:t>Herbaceous p</w:t>
      </w:r>
      <w:r w:rsidRPr="00815B6E">
        <w:rPr>
          <w:rFonts w:ascii="Times New Roman" w:eastAsia="Times New Roman" w:hAnsi="Times New Roman" w:cs="Times New Roman"/>
          <w:sz w:val="24"/>
          <w:szCs w:val="24"/>
        </w:rPr>
        <w:t>erennia</w:t>
      </w:r>
      <w:r>
        <w:rPr>
          <w:rFonts w:ascii="Times New Roman" w:eastAsia="Times New Roman" w:hAnsi="Times New Roman" w:cs="Times New Roman"/>
          <w:sz w:val="24"/>
          <w:szCs w:val="24"/>
        </w:rPr>
        <w:t>l</w:t>
      </w:r>
      <w:r w:rsidRPr="00815B6E">
        <w:rPr>
          <w:rFonts w:ascii="Times New Roman" w:eastAsia="Times New Roman" w:hAnsi="Times New Roman" w:cs="Times New Roman"/>
          <w:sz w:val="24"/>
          <w:szCs w:val="24"/>
        </w:rPr>
        <w:t xml:space="preserve"> /subshrub. </w:t>
      </w:r>
      <w:r w:rsidRPr="00815B6E">
        <w:rPr>
          <w:rFonts w:ascii="Times New Roman" w:eastAsia="Times New Roman" w:hAnsi="Times New Roman" w:cs="Times New Roman"/>
          <w:i/>
          <w:sz w:val="24"/>
          <w:szCs w:val="24"/>
        </w:rPr>
        <w:t>Stanleya pinnata</w:t>
      </w:r>
      <w:r w:rsidRPr="00815B6E">
        <w:rPr>
          <w:rFonts w:ascii="Times New Roman" w:eastAsia="Times New Roman" w:hAnsi="Times New Roman" w:cs="Times New Roman"/>
          <w:sz w:val="24"/>
          <w:szCs w:val="24"/>
        </w:rPr>
        <w:t xml:space="preserve"> flowers between April and September (Al-Shehbaz 2012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514AF26B"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sz w:val="24"/>
          <w:szCs w:val="24"/>
        </w:rPr>
        <w:t>This species grows in a variety of habitats (flats, slopes, canyons, woodlands, dunes) below 2896 m throughout the Mojave Desert (Al-Shehbaz 2012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4342C811" w14:textId="7E22FADA"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 xml:space="preserve">Yellow; cruciform; arranged in a </w:t>
      </w:r>
      <w:r>
        <w:rPr>
          <w:rFonts w:ascii="Times New Roman" w:eastAsia="Times New Roman" w:hAnsi="Times New Roman" w:cs="Times New Roman"/>
          <w:sz w:val="24"/>
          <w:szCs w:val="24"/>
        </w:rPr>
        <w:t xml:space="preserve">large and showy </w:t>
      </w:r>
      <w:r w:rsidRPr="00815B6E">
        <w:rPr>
          <w:rFonts w:ascii="Times New Roman" w:eastAsia="Times New Roman" w:hAnsi="Times New Roman" w:cs="Times New Roman"/>
          <w:sz w:val="24"/>
          <w:szCs w:val="24"/>
        </w:rPr>
        <w:t>raceme, anthers are conspicuously ex</w:t>
      </w:r>
      <w:ins w:id="715" w:author="SWG" w:date="2021-02-22T10:20:00Z">
        <w:r w:rsidR="00734C07">
          <w:rPr>
            <w:rFonts w:ascii="Times New Roman" w:eastAsia="Times New Roman" w:hAnsi="Times New Roman" w:cs="Times New Roman"/>
            <w:sz w:val="24"/>
            <w:szCs w:val="24"/>
          </w:rPr>
          <w:t>s</w:t>
        </w:r>
      </w:ins>
      <w:r w:rsidRPr="00815B6E">
        <w:rPr>
          <w:rFonts w:ascii="Times New Roman" w:eastAsia="Times New Roman" w:hAnsi="Times New Roman" w:cs="Times New Roman"/>
          <w:sz w:val="24"/>
          <w:szCs w:val="24"/>
        </w:rPr>
        <w:t>erted</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7401FBCE" w14:textId="77777777" w:rsidR="00E46A71" w:rsidRPr="007043AC" w:rsidRDefault="00E46A71" w:rsidP="00E46A71">
      <w:pPr>
        <w:pStyle w:val="Normal1"/>
        <w:spacing w:after="0" w:line="480" w:lineRule="auto"/>
        <w:ind w:firstLine="720"/>
        <w:rPr>
          <w:rFonts w:ascii="Times New Roman" w:eastAsia="Times New Roman" w:hAnsi="Times New Roman" w:cs="Times New Roman"/>
          <w:i/>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sz w:val="24"/>
          <w:szCs w:val="24"/>
        </w:rPr>
        <w:t xml:space="preserve">Allred (1969) recorded bees of a dozen genera visiting </w:t>
      </w:r>
      <w:r w:rsidRPr="00966968">
        <w:rPr>
          <w:rFonts w:ascii="Times New Roman" w:eastAsia="Times New Roman" w:hAnsi="Times New Roman" w:cs="Times New Roman"/>
          <w:i/>
          <w:iCs/>
          <w:sz w:val="24"/>
          <w:szCs w:val="24"/>
        </w:rPr>
        <w:t>Stanleya pinnata</w:t>
      </w:r>
      <w:r w:rsidRPr="00815B6E">
        <w:rPr>
          <w:rFonts w:ascii="Times New Roman" w:eastAsia="Times New Roman" w:hAnsi="Times New Roman" w:cs="Times New Roman"/>
          <w:sz w:val="24"/>
          <w:szCs w:val="24"/>
        </w:rPr>
        <w:t xml:space="preserve">, including </w:t>
      </w:r>
      <w:r w:rsidRPr="00815B6E">
        <w:rPr>
          <w:rFonts w:ascii="Times New Roman" w:eastAsia="Times New Roman" w:hAnsi="Times New Roman" w:cs="Times New Roman"/>
          <w:i/>
          <w:sz w:val="24"/>
          <w:szCs w:val="24"/>
        </w:rPr>
        <w:t>Agapostemon texan</w:t>
      </w:r>
      <w:r>
        <w:rPr>
          <w:rFonts w:ascii="Times New Roman" w:eastAsia="Times New Roman" w:hAnsi="Times New Roman" w:cs="Times New Roman"/>
          <w:i/>
          <w:sz w:val="24"/>
          <w:szCs w:val="24"/>
        </w:rPr>
        <w:t>us</w:t>
      </w:r>
      <w:r w:rsidRPr="001E7E84">
        <w:rPr>
          <w:rFonts w:ascii="Times New Roman" w:eastAsia="Times New Roman" w:hAnsi="Times New Roman" w:cs="Times New Roman"/>
          <w:iCs/>
          <w:sz w:val="24"/>
          <w:szCs w:val="24"/>
        </w:rPr>
        <w:t>,</w:t>
      </w:r>
      <w:r w:rsidRPr="00815B6E">
        <w:rPr>
          <w:rFonts w:ascii="Times New Roman" w:eastAsia="Times New Roman" w:hAnsi="Times New Roman" w:cs="Times New Roman"/>
          <w:i/>
          <w:sz w:val="24"/>
          <w:szCs w:val="24"/>
        </w:rPr>
        <w:t xml:space="preserve"> Anthophora californica </w:t>
      </w:r>
      <w:r w:rsidRPr="00815B6E">
        <w:rPr>
          <w:rFonts w:ascii="Times New Roman" w:eastAsia="Times New Roman" w:hAnsi="Times New Roman" w:cs="Times New Roman"/>
          <w:sz w:val="24"/>
          <w:szCs w:val="24"/>
        </w:rPr>
        <w:t>Cresson</w:t>
      </w:r>
      <w:r w:rsidRPr="001E7E84">
        <w:rPr>
          <w:rFonts w:ascii="Times New Roman" w:eastAsia="Times New Roman" w:hAnsi="Times New Roman" w:cs="Times New Roman"/>
          <w:iCs/>
          <w:sz w:val="24"/>
          <w:szCs w:val="24"/>
        </w:rPr>
        <w:t>,</w:t>
      </w:r>
      <w:r w:rsidRPr="00815B6E">
        <w:rPr>
          <w:rFonts w:ascii="Times New Roman" w:eastAsia="Times New Roman" w:hAnsi="Times New Roman" w:cs="Times New Roman"/>
          <w:i/>
          <w:sz w:val="24"/>
          <w:szCs w:val="24"/>
        </w:rPr>
        <w:t xml:space="preserve"> A. urbana, Bombus morrisoni </w:t>
      </w:r>
      <w:r w:rsidRPr="00815B6E">
        <w:rPr>
          <w:rFonts w:ascii="Times New Roman" w:eastAsia="Times New Roman" w:hAnsi="Times New Roman" w:cs="Times New Roman"/>
          <w:sz w:val="24"/>
          <w:szCs w:val="24"/>
        </w:rPr>
        <w:t>Cresson</w:t>
      </w:r>
      <w:r w:rsidRPr="00815B6E">
        <w:rPr>
          <w:rFonts w:ascii="Times New Roman" w:eastAsia="Times New Roman" w:hAnsi="Times New Roman" w:cs="Times New Roman"/>
          <w:i/>
          <w:sz w:val="24"/>
          <w:szCs w:val="24"/>
        </w:rPr>
        <w:t xml:space="preserve">, Centris rhodopus, Colletes </w:t>
      </w:r>
      <w:r>
        <w:rPr>
          <w:rFonts w:ascii="Times New Roman" w:eastAsia="Times New Roman" w:hAnsi="Times New Roman" w:cs="Times New Roman"/>
          <w:i/>
          <w:sz w:val="24"/>
          <w:szCs w:val="24"/>
        </w:rPr>
        <w:t xml:space="preserve">eulophid </w:t>
      </w:r>
      <w:r>
        <w:rPr>
          <w:rFonts w:ascii="Times New Roman" w:eastAsia="Times New Roman" w:hAnsi="Times New Roman" w:cs="Times New Roman"/>
          <w:iCs/>
          <w:sz w:val="24"/>
          <w:szCs w:val="24"/>
        </w:rPr>
        <w:t>Robertson</w:t>
      </w:r>
      <w:r w:rsidRPr="00815B6E">
        <w:rPr>
          <w:rFonts w:ascii="Times New Roman" w:eastAsia="Times New Roman" w:hAnsi="Times New Roman" w:cs="Times New Roman"/>
          <w:i/>
          <w:sz w:val="24"/>
          <w:szCs w:val="24"/>
        </w:rPr>
        <w:t xml:space="preserve">, C. hyalinus </w:t>
      </w:r>
      <w:r w:rsidRPr="00815B6E">
        <w:rPr>
          <w:rFonts w:ascii="Times New Roman" w:eastAsia="Times New Roman" w:hAnsi="Times New Roman" w:cs="Times New Roman"/>
          <w:sz w:val="24"/>
          <w:szCs w:val="24"/>
        </w:rPr>
        <w:t>Provancher</w:t>
      </w:r>
      <w:r w:rsidRPr="00815B6E">
        <w:rPr>
          <w:rFonts w:ascii="Times New Roman" w:eastAsia="Times New Roman" w:hAnsi="Times New Roman" w:cs="Times New Roman"/>
          <w:i/>
          <w:sz w:val="24"/>
          <w:szCs w:val="24"/>
        </w:rPr>
        <w:t>,</w:t>
      </w:r>
      <w:r w:rsidRPr="00906F36">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i/>
          <w:sz w:val="24"/>
          <w:szCs w:val="24"/>
        </w:rPr>
        <w:t>Calliopsis subalpin</w:t>
      </w:r>
      <w:r>
        <w:rPr>
          <w:rFonts w:ascii="Times New Roman" w:eastAsia="Times New Roman" w:hAnsi="Times New Roman" w:cs="Times New Roman"/>
          <w:i/>
          <w:sz w:val="24"/>
          <w:szCs w:val="24"/>
        </w:rPr>
        <w:t>a</w:t>
      </w:r>
      <w:r w:rsidRPr="00815B6E">
        <w:rPr>
          <w:rFonts w:ascii="Times New Roman" w:eastAsia="Times New Roman" w:hAnsi="Times New Roman" w:cs="Times New Roman"/>
          <w:i/>
          <w:sz w:val="24"/>
          <w:szCs w:val="24"/>
        </w:rPr>
        <w:t>,  Diadasia diminuta, D. lutzi,</w:t>
      </w:r>
      <w:r w:rsidRPr="00906F36">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i/>
          <w:sz w:val="24"/>
          <w:szCs w:val="24"/>
        </w:rPr>
        <w:t>Lasioglossum albohirtu</w:t>
      </w:r>
      <w:r>
        <w:rPr>
          <w:rFonts w:ascii="Times New Roman" w:eastAsia="Times New Roman" w:hAnsi="Times New Roman" w:cs="Times New Roman"/>
          <w:i/>
          <w:sz w:val="24"/>
          <w:szCs w:val="24"/>
        </w:rPr>
        <w:t>m</w:t>
      </w:r>
      <w:r>
        <w:rPr>
          <w:rFonts w:ascii="Times New Roman" w:eastAsia="Times New Roman" w:hAnsi="Times New Roman" w:cs="Times New Roman"/>
          <w:iCs/>
          <w:sz w:val="24"/>
          <w:szCs w:val="24"/>
        </w:rPr>
        <w:t xml:space="preserve"> Crawford</w:t>
      </w:r>
      <w:r w:rsidRPr="001E7E84">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i/>
          <w:sz w:val="24"/>
          <w:szCs w:val="24"/>
        </w:rPr>
        <w:t>L</w:t>
      </w:r>
      <w:r>
        <w:rPr>
          <w:rFonts w:ascii="Times New Roman" w:eastAsia="Times New Roman" w:hAnsi="Times New Roman" w:cs="Times New Roman"/>
          <w:i/>
          <w:sz w:val="24"/>
          <w:szCs w:val="24"/>
        </w:rPr>
        <w:t>.</w:t>
      </w:r>
      <w:r w:rsidRPr="00815B6E">
        <w:rPr>
          <w:rFonts w:ascii="Times New Roman" w:eastAsia="Times New Roman" w:hAnsi="Times New Roman" w:cs="Times New Roman"/>
          <w:i/>
          <w:sz w:val="24"/>
          <w:szCs w:val="24"/>
        </w:rPr>
        <w:t xml:space="preserve"> sisymbrii, Melissodes subagilis, Tetralonia</w:t>
      </w:r>
      <w:r w:rsidRPr="00815B6E">
        <w:rPr>
          <w:rFonts w:ascii="Times New Roman" w:eastAsia="Times New Roman" w:hAnsi="Times New Roman" w:cs="Times New Roman"/>
          <w:sz w:val="24"/>
          <w:szCs w:val="24"/>
        </w:rPr>
        <w:t xml:space="preserve"> Spinola sp., </w:t>
      </w:r>
      <w:r w:rsidRPr="00815B6E">
        <w:rPr>
          <w:rFonts w:ascii="Times New Roman" w:eastAsia="Times New Roman" w:hAnsi="Times New Roman" w:cs="Times New Roman"/>
          <w:i/>
          <w:sz w:val="24"/>
          <w:szCs w:val="24"/>
        </w:rPr>
        <w:t xml:space="preserve"> Xeromelecta californica</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Cresson</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 xml:space="preserve">Xylocopa californica </w:t>
      </w:r>
      <w:r w:rsidRPr="00815B6E">
        <w:rPr>
          <w:rFonts w:ascii="Times New Roman" w:eastAsia="Times New Roman" w:hAnsi="Times New Roman" w:cs="Times New Roman"/>
          <w:sz w:val="24"/>
          <w:szCs w:val="24"/>
        </w:rPr>
        <w:t xml:space="preserve">Cresson. Later studies documented visits from bees of genera </w:t>
      </w:r>
      <w:r w:rsidRPr="00815B6E">
        <w:rPr>
          <w:rFonts w:ascii="Times New Roman" w:eastAsia="Times New Roman" w:hAnsi="Times New Roman" w:cs="Times New Roman"/>
          <w:i/>
          <w:sz w:val="24"/>
          <w:szCs w:val="24"/>
        </w:rPr>
        <w:t xml:space="preserve">Ancylandrena </w:t>
      </w:r>
      <w:r w:rsidRPr="00815B6E">
        <w:rPr>
          <w:rFonts w:ascii="Times New Roman" w:eastAsia="Times New Roman" w:hAnsi="Times New Roman" w:cs="Times New Roman"/>
          <w:sz w:val="24"/>
          <w:szCs w:val="24"/>
        </w:rPr>
        <w:t>and</w:t>
      </w:r>
      <w:r w:rsidRPr="00815B6E">
        <w:rPr>
          <w:rFonts w:ascii="Times New Roman" w:eastAsia="Times New Roman" w:hAnsi="Times New Roman" w:cs="Times New Roman"/>
          <w:i/>
          <w:sz w:val="24"/>
          <w:szCs w:val="24"/>
        </w:rPr>
        <w:t xml:space="preserve"> Perdita</w:t>
      </w:r>
      <w:r w:rsidRPr="00815B6E">
        <w:rPr>
          <w:rFonts w:ascii="Times New Roman" w:eastAsia="Times New Roman" w:hAnsi="Times New Roman" w:cs="Times New Roman"/>
          <w:sz w:val="24"/>
          <w:szCs w:val="24"/>
        </w:rPr>
        <w:t xml:space="preserve"> (Hurd and Linsely 1975a; Griswold et al. 2006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0B26008E" w14:textId="77777777" w:rsidR="00E46A71" w:rsidRPr="00815B6E" w:rsidRDefault="00E46A71" w:rsidP="00E46A71">
      <w:pPr>
        <w:pStyle w:val="Normal1"/>
        <w:spacing w:after="0" w:line="480" w:lineRule="auto"/>
        <w:ind w:firstLine="720"/>
        <w:rPr>
          <w:rFonts w:ascii="Times New Roman" w:eastAsia="Times New Roman" w:hAnsi="Times New Roman" w:cs="Times New Roman"/>
          <w:sz w:val="24"/>
          <w:szCs w:val="24"/>
        </w:rPr>
      </w:pPr>
      <w:r w:rsidRPr="00815B6E">
        <w:rPr>
          <w:rFonts w:ascii="Times New Roman" w:eastAsia="Times New Roman" w:hAnsi="Times New Roman" w:cs="Times New Roman"/>
          <w:i/>
          <w:sz w:val="24"/>
          <w:szCs w:val="24"/>
        </w:rPr>
        <w:t>S. pinnata</w:t>
      </w:r>
      <w:r w:rsidRPr="00815B6E">
        <w:rPr>
          <w:rFonts w:ascii="Times New Roman" w:eastAsia="Times New Roman" w:hAnsi="Times New Roman" w:cs="Times New Roman"/>
          <w:sz w:val="24"/>
          <w:szCs w:val="24"/>
        </w:rPr>
        <w:t xml:space="preserve"> is also a </w:t>
      </w:r>
      <w:r>
        <w:rPr>
          <w:rFonts w:ascii="Times New Roman" w:eastAsia="Times New Roman" w:hAnsi="Times New Roman" w:cs="Times New Roman"/>
          <w:sz w:val="24"/>
          <w:szCs w:val="24"/>
        </w:rPr>
        <w:t>larval host</w:t>
      </w:r>
      <w:r w:rsidRPr="00815B6E">
        <w:rPr>
          <w:rFonts w:ascii="Times New Roman" w:eastAsia="Times New Roman" w:hAnsi="Times New Roman" w:cs="Times New Roman"/>
          <w:sz w:val="24"/>
          <w:szCs w:val="24"/>
        </w:rPr>
        <w:t xml:space="preserve"> for the Becker’s white butterfly </w:t>
      </w:r>
      <w:r w:rsidRPr="00815B6E">
        <w:rPr>
          <w:rFonts w:ascii="Times New Roman" w:eastAsia="Times New Roman" w:hAnsi="Times New Roman" w:cs="Times New Roman"/>
          <w:i/>
          <w:sz w:val="24"/>
          <w:szCs w:val="24"/>
        </w:rPr>
        <w:t>(Pontia beckeri</w:t>
      </w:r>
      <w:r w:rsidRPr="0043061B">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the checkered white (</w:t>
      </w:r>
      <w:r w:rsidRPr="0043061B">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w:t>
      </w:r>
      <w:r w:rsidRPr="0043061B">
        <w:rPr>
          <w:rFonts w:ascii="Times New Roman" w:eastAsia="Times New Roman" w:hAnsi="Times New Roman" w:cs="Times New Roman"/>
          <w:i/>
          <w:sz w:val="24"/>
          <w:szCs w:val="24"/>
        </w:rPr>
        <w:t xml:space="preserve"> protodice</w:t>
      </w:r>
      <w:r>
        <w:rPr>
          <w:rFonts w:ascii="Times New Roman" w:eastAsia="Times New Roman" w:hAnsi="Times New Roman" w:cs="Times New Roman"/>
          <w:iCs/>
          <w:sz w:val="24"/>
          <w:szCs w:val="24"/>
        </w:rPr>
        <w:t>),</w:t>
      </w:r>
      <w:r w:rsidRPr="0043061B">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the spring white (</w:t>
      </w:r>
      <w:r w:rsidRPr="0043061B">
        <w:rPr>
          <w:rFonts w:ascii="Times New Roman" w:eastAsia="Times New Roman" w:hAnsi="Times New Roman" w:cs="Times New Roman"/>
          <w:i/>
          <w:sz w:val="24"/>
          <w:szCs w:val="24"/>
        </w:rPr>
        <w:t>P. sisymbrii</w:t>
      </w:r>
      <w:r>
        <w:rPr>
          <w:rFonts w:ascii="Times New Roman" w:eastAsia="Times New Roman" w:hAnsi="Times New Roman" w:cs="Times New Roman"/>
          <w:iCs/>
          <w:sz w:val="24"/>
          <w:szCs w:val="24"/>
        </w:rPr>
        <w:t xml:space="preserve"> Boisduval), </w:t>
      </w:r>
      <w:r w:rsidRPr="00815B6E">
        <w:rPr>
          <w:rFonts w:ascii="Times New Roman" w:eastAsia="Times New Roman" w:hAnsi="Times New Roman" w:cs="Times New Roman"/>
          <w:sz w:val="24"/>
          <w:szCs w:val="24"/>
        </w:rPr>
        <w:t xml:space="preserve">the pearly marble butterfly </w:t>
      </w:r>
      <w:r w:rsidRPr="00815B6E">
        <w:rPr>
          <w:rFonts w:ascii="Times New Roman" w:eastAsia="Times New Roman" w:hAnsi="Times New Roman" w:cs="Times New Roman"/>
          <w:i/>
          <w:sz w:val="24"/>
          <w:szCs w:val="24"/>
        </w:rPr>
        <w:t xml:space="preserve">(Echloe hyantis </w:t>
      </w:r>
      <w:r w:rsidRPr="00815B6E">
        <w:rPr>
          <w:rFonts w:ascii="Times New Roman" w:eastAsia="Times New Roman" w:hAnsi="Times New Roman" w:cs="Times New Roman"/>
          <w:sz w:val="24"/>
          <w:szCs w:val="24"/>
        </w:rPr>
        <w:t>W.H. Edwards</w:t>
      </w:r>
      <w:r>
        <w:rPr>
          <w:rFonts w:ascii="Times New Roman" w:eastAsia="Times New Roman" w:hAnsi="Times New Roman" w:cs="Times New Roman"/>
          <w:sz w:val="24"/>
          <w:szCs w:val="24"/>
        </w:rPr>
        <w:t>), and Sara’s orangetip (</w:t>
      </w:r>
      <w:r w:rsidRPr="0043061B">
        <w:rPr>
          <w:rFonts w:ascii="Times New Roman" w:eastAsia="Times New Roman" w:hAnsi="Times New Roman" w:cs="Times New Roman"/>
          <w:i/>
          <w:iCs/>
          <w:sz w:val="24"/>
          <w:szCs w:val="24"/>
        </w:rPr>
        <w:t>Anthocharis sara</w:t>
      </w:r>
      <w:r>
        <w:rPr>
          <w:rFonts w:ascii="Times New Roman" w:eastAsia="Times New Roman" w:hAnsi="Times New Roman" w:cs="Times New Roman"/>
          <w:sz w:val="24"/>
          <w:szCs w:val="24"/>
        </w:rPr>
        <w:t xml:space="preserve"> Lucas</w:t>
      </w:r>
      <w:r>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Robinson et al. 2010; Stewart et al. 2001</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The BLM</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alifornia</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Bishop Field Office</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recommends </w:t>
      </w:r>
      <w:r w:rsidRPr="00815B6E">
        <w:rPr>
          <w:rFonts w:ascii="Times New Roman" w:eastAsia="Times New Roman" w:hAnsi="Times New Roman" w:cs="Times New Roman"/>
          <w:i/>
          <w:sz w:val="24"/>
          <w:szCs w:val="24"/>
        </w:rPr>
        <w:t xml:space="preserve">S. pinnata </w:t>
      </w:r>
      <w:r w:rsidRPr="00815B6E">
        <w:rPr>
          <w:rFonts w:ascii="Times New Roman" w:eastAsia="Times New Roman" w:hAnsi="Times New Roman" w:cs="Times New Roman"/>
          <w:sz w:val="24"/>
          <w:szCs w:val="24"/>
        </w:rPr>
        <w:t xml:space="preserve">as a host for summer pollinators (M. Oliver, </w:t>
      </w:r>
      <w:r w:rsidRPr="00815B6E">
        <w:rPr>
          <w:rFonts w:ascii="Times New Roman" w:eastAsia="Times New Roman" w:hAnsi="Times New Roman" w:cs="Times New Roman"/>
          <w:i/>
          <w:sz w:val="24"/>
          <w:szCs w:val="24"/>
        </w:rPr>
        <w:t>pers. comm</w:t>
      </w:r>
      <w:r w:rsidRPr="00815B6E">
        <w:rPr>
          <w:rFonts w:ascii="Times New Roman" w:eastAsia="Times New Roman" w:hAnsi="Times New Roman" w:cs="Times New Roman"/>
          <w:sz w:val="24"/>
          <w:szCs w:val="24"/>
        </w:rPr>
        <w:t>., Feb. 28, 2017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4BEFFEA8"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sz w:val="24"/>
          <w:szCs w:val="24"/>
        </w:rPr>
        <w:t xml:space="preserve">There is no information on whether </w:t>
      </w:r>
      <w:r w:rsidRPr="00815B6E">
        <w:rPr>
          <w:rFonts w:ascii="Times New Roman" w:eastAsia="Times New Roman" w:hAnsi="Times New Roman" w:cs="Times New Roman"/>
          <w:i/>
          <w:sz w:val="24"/>
          <w:szCs w:val="24"/>
        </w:rPr>
        <w:t>S. pinnata</w:t>
      </w:r>
      <w:r w:rsidRPr="00815B6E">
        <w:rPr>
          <w:rFonts w:ascii="Times New Roman" w:eastAsia="Times New Roman" w:hAnsi="Times New Roman" w:cs="Times New Roman"/>
          <w:sz w:val="24"/>
          <w:szCs w:val="24"/>
        </w:rPr>
        <w:t xml:space="preserve"> is used by desert tortoise, perhaps due to its uncommon occurrence in intact upland creosotebush-bursage shrublands. </w:t>
      </w:r>
    </w:p>
    <w:p w14:paraId="51096047" w14:textId="533C640B"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sz w:val="24"/>
          <w:szCs w:val="24"/>
        </w:rPr>
        <w:t xml:space="preserve">Kay et al. (1988) found that seed germination for </w:t>
      </w:r>
      <w:r w:rsidRPr="00815B6E">
        <w:rPr>
          <w:rFonts w:ascii="Times New Roman" w:eastAsia="Times New Roman" w:hAnsi="Times New Roman" w:cs="Times New Roman"/>
          <w:i/>
          <w:sz w:val="24"/>
          <w:szCs w:val="24"/>
        </w:rPr>
        <w:t xml:space="preserve">S. pinnata </w:t>
      </w:r>
      <w:r w:rsidRPr="00815B6E">
        <w:rPr>
          <w:rFonts w:ascii="Times New Roman" w:eastAsia="Times New Roman" w:hAnsi="Times New Roman" w:cs="Times New Roman"/>
          <w:sz w:val="24"/>
          <w:szCs w:val="24"/>
        </w:rPr>
        <w:t xml:space="preserve">ssp. </w:t>
      </w:r>
      <w:r w:rsidRPr="00815B6E">
        <w:rPr>
          <w:rFonts w:ascii="Times New Roman" w:eastAsia="Times New Roman" w:hAnsi="Times New Roman" w:cs="Times New Roman"/>
          <w:i/>
          <w:sz w:val="24"/>
          <w:szCs w:val="24"/>
        </w:rPr>
        <w:t>inyoensis</w:t>
      </w:r>
      <w:r w:rsidRPr="00815B6E">
        <w:rPr>
          <w:rFonts w:ascii="Times New Roman" w:eastAsia="Times New Roman" w:hAnsi="Times New Roman" w:cs="Times New Roman"/>
          <w:sz w:val="24"/>
          <w:szCs w:val="24"/>
        </w:rPr>
        <w:t xml:space="preserve"> was high (90% at best</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storability was rated “excellent”, and no special storage conditions were required. </w:t>
      </w:r>
      <w:r w:rsidRPr="00815B6E">
        <w:rPr>
          <w:rFonts w:ascii="Times New Roman" w:eastAsia="Times New Roman" w:hAnsi="Times New Roman" w:cs="Times New Roman"/>
          <w:i/>
          <w:sz w:val="24"/>
          <w:szCs w:val="24"/>
        </w:rPr>
        <w:t>S</w:t>
      </w:r>
      <w:del w:id="716" w:author="SWG" w:date="2021-02-22T10:21:00Z">
        <w:r w:rsidRPr="00815B6E" w:rsidDel="00734C07">
          <w:rPr>
            <w:rFonts w:ascii="Times New Roman" w:eastAsia="Times New Roman" w:hAnsi="Times New Roman" w:cs="Times New Roman"/>
            <w:i/>
            <w:sz w:val="24"/>
            <w:szCs w:val="24"/>
          </w:rPr>
          <w:delText>.</w:delText>
        </w:r>
      </w:del>
      <w:ins w:id="717" w:author="SWG" w:date="2021-02-22T10:21:00Z">
        <w:r w:rsidR="00734C07">
          <w:rPr>
            <w:rFonts w:ascii="Times New Roman" w:eastAsia="Times New Roman" w:hAnsi="Times New Roman" w:cs="Times New Roman"/>
            <w:i/>
            <w:sz w:val="24"/>
            <w:szCs w:val="24"/>
          </w:rPr>
          <w:t>tanleya</w:t>
        </w:r>
      </w:ins>
      <w:r w:rsidRPr="00815B6E">
        <w:rPr>
          <w:rFonts w:ascii="Times New Roman" w:eastAsia="Times New Roman" w:hAnsi="Times New Roman" w:cs="Times New Roman"/>
          <w:i/>
          <w:sz w:val="24"/>
          <w:szCs w:val="24"/>
        </w:rPr>
        <w:t xml:space="preserve"> pinnata </w:t>
      </w:r>
      <w:r w:rsidRPr="00815B6E">
        <w:rPr>
          <w:rFonts w:ascii="Times New Roman" w:eastAsia="Times New Roman" w:hAnsi="Times New Roman" w:cs="Times New Roman"/>
          <w:sz w:val="24"/>
          <w:szCs w:val="24"/>
        </w:rPr>
        <w:t xml:space="preserve">ssp. </w:t>
      </w:r>
      <w:r w:rsidRPr="00815B6E">
        <w:rPr>
          <w:rFonts w:ascii="Times New Roman" w:eastAsia="Times New Roman" w:hAnsi="Times New Roman" w:cs="Times New Roman"/>
          <w:i/>
          <w:sz w:val="24"/>
          <w:szCs w:val="24"/>
        </w:rPr>
        <w:t>pinnata</w:t>
      </w:r>
      <w:r w:rsidRPr="00815B6E">
        <w:rPr>
          <w:rFonts w:ascii="Times New Roman" w:eastAsia="Times New Roman" w:hAnsi="Times New Roman" w:cs="Times New Roman"/>
          <w:sz w:val="24"/>
          <w:szCs w:val="24"/>
        </w:rPr>
        <w:t xml:space="preserve"> has a similarly high germination </w:t>
      </w:r>
      <w:r w:rsidRPr="00815B6E">
        <w:rPr>
          <w:rFonts w:ascii="Times New Roman" w:eastAsia="Times New Roman" w:hAnsi="Times New Roman" w:cs="Times New Roman"/>
          <w:sz w:val="24"/>
          <w:szCs w:val="24"/>
        </w:rPr>
        <w:lastRenderedPageBreak/>
        <w:t>rate (92% at best</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but only “fair” storability. Emery (1964) also noted that the seeds of </w:t>
      </w:r>
      <w:r w:rsidRPr="00815B6E">
        <w:rPr>
          <w:rFonts w:ascii="Times New Roman" w:eastAsia="Times New Roman" w:hAnsi="Times New Roman" w:cs="Times New Roman"/>
          <w:i/>
          <w:sz w:val="24"/>
          <w:szCs w:val="24"/>
        </w:rPr>
        <w:t xml:space="preserve">S. pinnata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S. elata</w:t>
      </w:r>
      <w:r w:rsidRPr="00815B6E">
        <w:rPr>
          <w:rFonts w:ascii="Times New Roman" w:eastAsia="Times New Roman" w:hAnsi="Times New Roman" w:cs="Times New Roman"/>
          <w:sz w:val="24"/>
          <w:szCs w:val="24"/>
        </w:rPr>
        <w:t xml:space="preserve"> M.E. Jones germinate without pretreatment. </w:t>
      </w:r>
    </w:p>
    <w:p w14:paraId="6FBF5730"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Recoverability: </w:t>
      </w:r>
      <w:r w:rsidRPr="001E7E84">
        <w:rPr>
          <w:rFonts w:ascii="Times New Roman" w:eastAsia="Times New Roman" w:hAnsi="Times New Roman" w:cs="Times New Roman"/>
          <w:sz w:val="24"/>
          <w:szCs w:val="24"/>
        </w:rPr>
        <w:t xml:space="preserve">We found no information regarding the use of </w:t>
      </w:r>
      <w:r w:rsidRPr="001E7E84">
        <w:rPr>
          <w:rFonts w:ascii="Times New Roman" w:eastAsia="Times New Roman" w:hAnsi="Times New Roman" w:cs="Times New Roman"/>
          <w:i/>
          <w:sz w:val="24"/>
          <w:szCs w:val="24"/>
        </w:rPr>
        <w:t xml:space="preserve">S. pinnata </w:t>
      </w:r>
      <w:r w:rsidRPr="001E7E84">
        <w:rPr>
          <w:rFonts w:ascii="Times New Roman" w:eastAsia="Times New Roman" w:hAnsi="Times New Roman" w:cs="Times New Roman"/>
          <w:sz w:val="24"/>
          <w:szCs w:val="24"/>
        </w:rPr>
        <w:t>in Mojave Desert restorations, or the response of this species to fire disturbance</w:t>
      </w:r>
      <w:r w:rsidRPr="00C5009F">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1A80ACA6" w14:textId="77777777" w:rsidR="00E46A71" w:rsidRPr="00815B6E" w:rsidRDefault="00E46A71" w:rsidP="00E46A71">
      <w:pPr>
        <w:pStyle w:val="Heading2"/>
        <w:spacing w:line="480" w:lineRule="auto"/>
        <w:rPr>
          <w:rFonts w:ascii="Times New Roman" w:hAnsi="Times New Roman" w:cs="Times New Roman"/>
          <w:color w:val="000000"/>
          <w:sz w:val="24"/>
          <w:szCs w:val="24"/>
        </w:rPr>
      </w:pPr>
      <w:bookmarkStart w:id="718" w:name="_Hlk36901607"/>
      <w:r w:rsidRPr="00815B6E">
        <w:rPr>
          <w:rFonts w:ascii="Times New Roman" w:eastAsia="Times New Roman" w:hAnsi="Times New Roman" w:cs="Times New Roman"/>
          <w:i/>
          <w:color w:val="000000"/>
          <w:sz w:val="24"/>
          <w:szCs w:val="24"/>
        </w:rPr>
        <w:t>Stephanomeria</w:t>
      </w:r>
      <w:r w:rsidRPr="00815B6E">
        <w:rPr>
          <w:rFonts w:ascii="Times New Roman" w:eastAsia="Times New Roman" w:hAnsi="Times New Roman" w:cs="Times New Roman"/>
          <w:color w:val="000000"/>
          <w:sz w:val="24"/>
          <w:szCs w:val="24"/>
        </w:rPr>
        <w:t xml:space="preserve"> spp. </w:t>
      </w:r>
      <w:bookmarkEnd w:id="718"/>
      <w:r w:rsidRPr="00815B6E">
        <w:rPr>
          <w:rFonts w:ascii="Times New Roman" w:eastAsia="Times New Roman" w:hAnsi="Times New Roman" w:cs="Times New Roman"/>
          <w:color w:val="000000"/>
          <w:sz w:val="24"/>
          <w:szCs w:val="24"/>
        </w:rPr>
        <w:t>(Asteraceae)</w:t>
      </w:r>
    </w:p>
    <w:p w14:paraId="556C1879" w14:textId="77777777" w:rsidR="00E46A71" w:rsidRPr="00E54496" w:rsidRDefault="00E46A71" w:rsidP="00E46A71">
      <w:pPr>
        <w:pStyle w:val="Normal1"/>
        <w:spacing w:after="0" w:line="480" w:lineRule="auto"/>
        <w:rPr>
          <w:rFonts w:ascii="Times New Roman" w:eastAsia="Times New Roman" w:hAnsi="Times New Roman" w:cs="Times New Roman"/>
          <w:sz w:val="24"/>
          <w:szCs w:val="24"/>
        </w:rPr>
      </w:pPr>
      <w:r w:rsidRPr="00DA3115">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DA3115">
        <w:rPr>
          <w:rFonts w:ascii="Times New Roman" w:eastAsia="Times New Roman" w:hAnsi="Times New Roman" w:cs="Times New Roman"/>
          <w:b/>
          <w:sz w:val="24"/>
          <w:szCs w:val="24"/>
        </w:rPr>
        <w:t>:</w:t>
      </w:r>
      <w:r w:rsidRPr="00E54496">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Stephanomeria exigua </w:t>
      </w:r>
      <w:r w:rsidRPr="00815B6E">
        <w:rPr>
          <w:rFonts w:ascii="Times New Roman" w:eastAsia="Times New Roman" w:hAnsi="Times New Roman" w:cs="Times New Roman"/>
          <w:sz w:val="24"/>
          <w:szCs w:val="24"/>
        </w:rPr>
        <w:t>Nutt</w:t>
      </w:r>
      <w:r>
        <w:rPr>
          <w:rFonts w:ascii="Times New Roman" w:eastAsia="Times New Roman" w:hAnsi="Times New Roman" w:cs="Times New Roman"/>
          <w:sz w:val="24"/>
          <w:szCs w:val="24"/>
        </w:rPr>
        <w:t>. – wire lettuce</w:t>
      </w:r>
      <w:r>
        <w:rPr>
          <w:rFonts w:ascii="Times New Roman" w:eastAsia="Times New Roman" w:hAnsi="Times New Roman" w:cs="Times New Roman"/>
          <w:i/>
          <w:iCs/>
          <w:sz w:val="24"/>
          <w:szCs w:val="24"/>
        </w:rPr>
        <w:t xml:space="preserve">, S. parryi </w:t>
      </w:r>
      <w:r w:rsidRPr="00815B6E">
        <w:rPr>
          <w:rFonts w:ascii="Times New Roman" w:eastAsia="Times New Roman" w:hAnsi="Times New Roman" w:cs="Times New Roman"/>
          <w:sz w:val="24"/>
          <w:szCs w:val="24"/>
        </w:rPr>
        <w:t>A. Gray</w:t>
      </w:r>
      <w:r>
        <w:rPr>
          <w:rFonts w:ascii="Times New Roman" w:eastAsia="Times New Roman" w:hAnsi="Times New Roman" w:cs="Times New Roman"/>
          <w:sz w:val="24"/>
          <w:szCs w:val="24"/>
        </w:rPr>
        <w:t xml:space="preserve"> – Parry’s wire lettuce; </w:t>
      </w:r>
      <w:r w:rsidRPr="001E7E84">
        <w:rPr>
          <w:rFonts w:ascii="Times New Roman" w:eastAsia="Times New Roman" w:hAnsi="Times New Roman" w:cs="Times New Roman"/>
          <w:i/>
          <w:iCs/>
          <w:sz w:val="24"/>
          <w:szCs w:val="24"/>
        </w:rPr>
        <w:t>Stephanomeria pauciflora</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(Torr.) A. Nelson</w:t>
      </w:r>
      <w:r>
        <w:rPr>
          <w:rFonts w:ascii="Times New Roman" w:eastAsia="Times New Roman" w:hAnsi="Times New Roman" w:cs="Times New Roman"/>
          <w:sz w:val="24"/>
          <w:szCs w:val="24"/>
        </w:rPr>
        <w:t xml:space="preserve"> – few flower wire-lettuce.</w:t>
      </w:r>
    </w:p>
    <w:p w14:paraId="2EF3AE54"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i/>
          <w:sz w:val="24"/>
          <w:szCs w:val="24"/>
        </w:rPr>
        <w:t>Stephanomeria exigua</w:t>
      </w:r>
      <w:r>
        <w:rPr>
          <w:rFonts w:ascii="Times New Roman" w:eastAsia="Times New Roman" w:hAnsi="Times New Roman" w:cs="Times New Roman"/>
          <w:i/>
          <w:sz w:val="24"/>
          <w:szCs w:val="24"/>
        </w:rPr>
        <w:t xml:space="preserve"> </w:t>
      </w:r>
      <w:r w:rsidRPr="00745B53">
        <w:rPr>
          <w:rFonts w:ascii="Times New Roman" w:eastAsia="Times New Roman" w:hAnsi="Times New Roman" w:cs="Times New Roman"/>
          <w:iCs/>
          <w:sz w:val="24"/>
          <w:szCs w:val="24"/>
        </w:rPr>
        <w:t>is an annual</w:t>
      </w:r>
      <w:r>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flower</w:t>
      </w:r>
      <w:r>
        <w:rPr>
          <w:rFonts w:ascii="Times New Roman" w:eastAsia="Times New Roman" w:hAnsi="Times New Roman" w:cs="Times New Roman"/>
          <w:sz w:val="24"/>
          <w:szCs w:val="24"/>
        </w:rPr>
        <w:t>ing</w:t>
      </w:r>
      <w:r w:rsidRPr="00815B6E">
        <w:rPr>
          <w:rFonts w:ascii="Times New Roman" w:eastAsia="Times New Roman" w:hAnsi="Times New Roman" w:cs="Times New Roman"/>
          <w:sz w:val="24"/>
          <w:szCs w:val="24"/>
        </w:rPr>
        <w:t xml:space="preserve"> from April to July</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S. parryi </w:t>
      </w:r>
      <w:r>
        <w:rPr>
          <w:rFonts w:ascii="Times New Roman" w:eastAsia="Times New Roman" w:hAnsi="Times New Roman" w:cs="Times New Roman"/>
          <w:iCs/>
          <w:sz w:val="24"/>
          <w:szCs w:val="24"/>
        </w:rPr>
        <w:t xml:space="preserve">flowers </w:t>
      </w:r>
      <w:r w:rsidRPr="00815B6E">
        <w:rPr>
          <w:rFonts w:ascii="Times New Roman" w:eastAsia="Times New Roman" w:hAnsi="Times New Roman" w:cs="Times New Roman"/>
          <w:sz w:val="24"/>
          <w:szCs w:val="24"/>
        </w:rPr>
        <w:t xml:space="preserve">from May to June, and </w:t>
      </w:r>
      <w:r w:rsidRPr="00815B6E">
        <w:rPr>
          <w:rFonts w:ascii="Times New Roman" w:eastAsia="Times New Roman" w:hAnsi="Times New Roman" w:cs="Times New Roman"/>
          <w:i/>
          <w:sz w:val="24"/>
          <w:szCs w:val="24"/>
        </w:rPr>
        <w:t>S. pauciflora</w:t>
      </w:r>
      <w:r w:rsidRPr="00815B6E">
        <w:rPr>
          <w:rFonts w:ascii="Times New Roman" w:eastAsia="Times New Roman" w:hAnsi="Times New Roman" w:cs="Times New Roman"/>
          <w:sz w:val="24"/>
          <w:szCs w:val="24"/>
        </w:rPr>
        <w:t xml:space="preserve"> from March to November (</w:t>
      </w:r>
      <w:r>
        <w:rPr>
          <w:rFonts w:ascii="Times New Roman" w:eastAsia="Times New Roman" w:hAnsi="Times New Roman" w:cs="Times New Roman"/>
          <w:sz w:val="24"/>
          <w:szCs w:val="24"/>
        </w:rPr>
        <w:t>Gottlieb 2012a, b, c)</w:t>
      </w:r>
      <w:r w:rsidRPr="00815B6E">
        <w:rPr>
          <w:rFonts w:ascii="Times New Roman" w:eastAsia="Times New Roman" w:hAnsi="Times New Roman" w:cs="Times New Roman"/>
          <w:sz w:val="24"/>
          <w:szCs w:val="24"/>
        </w:rPr>
        <w:t xml:space="preserve">. </w:t>
      </w:r>
    </w:p>
    <w:p w14:paraId="55739439" w14:textId="7C751B5D"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i/>
          <w:sz w:val="24"/>
          <w:szCs w:val="24"/>
        </w:rPr>
        <w:t>S</w:t>
      </w:r>
      <w:del w:id="719" w:author="SWG" w:date="2021-02-22T10:21:00Z">
        <w:r w:rsidRPr="00815B6E" w:rsidDel="00734C07">
          <w:rPr>
            <w:rFonts w:ascii="Times New Roman" w:eastAsia="Times New Roman" w:hAnsi="Times New Roman" w:cs="Times New Roman"/>
            <w:i/>
            <w:sz w:val="24"/>
            <w:szCs w:val="24"/>
          </w:rPr>
          <w:delText>.</w:delText>
        </w:r>
      </w:del>
      <w:ins w:id="720" w:author="SWG" w:date="2021-02-22T10:21:00Z">
        <w:r w:rsidR="00734C07">
          <w:rPr>
            <w:rFonts w:ascii="Times New Roman" w:eastAsia="Times New Roman" w:hAnsi="Times New Roman" w:cs="Times New Roman"/>
            <w:i/>
            <w:sz w:val="24"/>
            <w:szCs w:val="24"/>
          </w:rPr>
          <w:t>tephanomeria</w:t>
        </w:r>
      </w:ins>
      <w:r w:rsidRPr="00815B6E">
        <w:rPr>
          <w:rFonts w:ascii="Times New Roman" w:eastAsia="Times New Roman" w:hAnsi="Times New Roman" w:cs="Times New Roman"/>
          <w:i/>
          <w:sz w:val="24"/>
          <w:szCs w:val="24"/>
        </w:rPr>
        <w:t xml:space="preserve"> exigua </w:t>
      </w:r>
      <w:r w:rsidRPr="00815B6E">
        <w:rPr>
          <w:rFonts w:ascii="Times New Roman" w:eastAsia="Times New Roman" w:hAnsi="Times New Roman" w:cs="Times New Roman"/>
          <w:sz w:val="24"/>
          <w:szCs w:val="24"/>
        </w:rPr>
        <w:t xml:space="preserve">grows in disturbed areas of desertscrub below 2000 m, while </w:t>
      </w:r>
      <w:r w:rsidRPr="00815B6E">
        <w:rPr>
          <w:rFonts w:ascii="Times New Roman" w:eastAsia="Times New Roman" w:hAnsi="Times New Roman" w:cs="Times New Roman"/>
          <w:i/>
          <w:sz w:val="24"/>
          <w:szCs w:val="24"/>
        </w:rPr>
        <w:t xml:space="preserve">S. parryi </w:t>
      </w:r>
      <w:r w:rsidRPr="00815B6E">
        <w:rPr>
          <w:rFonts w:ascii="Times New Roman" w:eastAsia="Times New Roman" w:hAnsi="Times New Roman" w:cs="Times New Roman"/>
          <w:sz w:val="24"/>
          <w:szCs w:val="24"/>
        </w:rPr>
        <w:t xml:space="preserve">grows along sandy/gravelly slopes between 680 m and 2000 m, and </w:t>
      </w:r>
      <w:r w:rsidRPr="00815B6E">
        <w:rPr>
          <w:rFonts w:ascii="Times New Roman" w:eastAsia="Times New Roman" w:hAnsi="Times New Roman" w:cs="Times New Roman"/>
          <w:i/>
          <w:sz w:val="24"/>
          <w:szCs w:val="24"/>
        </w:rPr>
        <w:t>S. pauciflora</w:t>
      </w:r>
      <w:r w:rsidRPr="00815B6E">
        <w:rPr>
          <w:rFonts w:ascii="Times New Roman" w:eastAsia="Times New Roman" w:hAnsi="Times New Roman" w:cs="Times New Roman"/>
          <w:sz w:val="24"/>
          <w:szCs w:val="24"/>
        </w:rPr>
        <w:t xml:space="preserve"> can be found on dry flats below 2400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4E0A2207"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White to pink; involucral heads of ligulate flowers; somewhat salverform</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75C83FC8" w14:textId="1EC0F16F"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i/>
          <w:sz w:val="24"/>
          <w:szCs w:val="24"/>
        </w:rPr>
        <w:t>Stephanomeria</w:t>
      </w:r>
      <w:r w:rsidRPr="00815B6E">
        <w:rPr>
          <w:rFonts w:ascii="Times New Roman" w:eastAsia="Times New Roman" w:hAnsi="Times New Roman" w:cs="Times New Roman"/>
          <w:sz w:val="24"/>
          <w:szCs w:val="24"/>
        </w:rPr>
        <w:t xml:space="preserve"> species are pollinated by bees of genera </w:t>
      </w:r>
      <w:r w:rsidRPr="00815B6E">
        <w:rPr>
          <w:rFonts w:ascii="Times New Roman" w:eastAsia="Times New Roman" w:hAnsi="Times New Roman" w:cs="Times New Roman"/>
          <w:i/>
          <w:sz w:val="24"/>
          <w:szCs w:val="24"/>
        </w:rPr>
        <w:t xml:space="preserve">Anthidiellum </w:t>
      </w:r>
      <w:r w:rsidRPr="00815B6E">
        <w:rPr>
          <w:rFonts w:ascii="Times New Roman" w:eastAsia="Times New Roman" w:hAnsi="Times New Roman" w:cs="Times New Roman"/>
          <w:sz w:val="24"/>
          <w:szCs w:val="24"/>
        </w:rPr>
        <w:t>Cockerell</w:t>
      </w:r>
      <w:r w:rsidRPr="00815B6E">
        <w:rPr>
          <w:rFonts w:ascii="Times New Roman" w:eastAsia="Times New Roman" w:hAnsi="Times New Roman" w:cs="Times New Roman"/>
          <w:i/>
          <w:sz w:val="24"/>
          <w:szCs w:val="24"/>
        </w:rPr>
        <w:t>, Ashmeadiella,</w:t>
      </w:r>
      <w:r w:rsidRPr="00815B6E">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i/>
          <w:sz w:val="24"/>
          <w:szCs w:val="24"/>
        </w:rPr>
        <w:t xml:space="preserve">Perdita </w:t>
      </w:r>
      <w:r w:rsidRPr="00815B6E">
        <w:rPr>
          <w:rFonts w:ascii="Times New Roman" w:eastAsia="Times New Roman" w:hAnsi="Times New Roman" w:cs="Times New Roman"/>
          <w:sz w:val="24"/>
          <w:szCs w:val="24"/>
        </w:rPr>
        <w:t>(Hurd and Linsely 1975a; Griswold et al. 2006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S</w:t>
      </w:r>
      <w:del w:id="721" w:author="SWG" w:date="2021-02-22T10:21:00Z">
        <w:r w:rsidRPr="00815B6E" w:rsidDel="00734C07">
          <w:rPr>
            <w:rFonts w:ascii="Times New Roman" w:eastAsia="Times New Roman" w:hAnsi="Times New Roman" w:cs="Times New Roman"/>
            <w:i/>
            <w:sz w:val="24"/>
            <w:szCs w:val="24"/>
          </w:rPr>
          <w:delText>.</w:delText>
        </w:r>
      </w:del>
      <w:ins w:id="722" w:author="SWG" w:date="2021-02-22T10:21:00Z">
        <w:r w:rsidR="00734C07">
          <w:rPr>
            <w:rFonts w:ascii="Times New Roman" w:eastAsia="Times New Roman" w:hAnsi="Times New Roman" w:cs="Times New Roman"/>
            <w:i/>
            <w:sz w:val="24"/>
            <w:szCs w:val="24"/>
          </w:rPr>
          <w:t>tephanomeria</w:t>
        </w:r>
      </w:ins>
      <w:r w:rsidRPr="00815B6E">
        <w:rPr>
          <w:rFonts w:ascii="Times New Roman" w:eastAsia="Times New Roman" w:hAnsi="Times New Roman" w:cs="Times New Roman"/>
          <w:i/>
          <w:sz w:val="24"/>
          <w:szCs w:val="24"/>
        </w:rPr>
        <w:t xml:space="preserve"> pauciflora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 xml:space="preserve">S. exigua </w:t>
      </w:r>
      <w:r w:rsidRPr="00815B6E">
        <w:rPr>
          <w:rFonts w:ascii="Times New Roman" w:eastAsia="Times New Roman" w:hAnsi="Times New Roman" w:cs="Times New Roman"/>
          <w:sz w:val="24"/>
          <w:szCs w:val="24"/>
        </w:rPr>
        <w:t>are also larval hosts for owlet moths (</w:t>
      </w:r>
      <w:r w:rsidRPr="00815B6E">
        <w:rPr>
          <w:rFonts w:ascii="Times New Roman" w:eastAsia="Times New Roman" w:hAnsi="Times New Roman" w:cs="Times New Roman"/>
          <w:i/>
          <w:sz w:val="24"/>
          <w:szCs w:val="24"/>
        </w:rPr>
        <w:t xml:space="preserve">Cucullia basipuncta </w:t>
      </w:r>
      <w:r w:rsidRPr="00815B6E">
        <w:rPr>
          <w:rFonts w:ascii="Times New Roman" w:eastAsia="Times New Roman" w:hAnsi="Times New Roman" w:cs="Times New Roman"/>
          <w:sz w:val="24"/>
          <w:szCs w:val="24"/>
        </w:rPr>
        <w:t>Barnes and McDunnough</w:t>
      </w:r>
      <w:r w:rsidRPr="00815B6E">
        <w:rPr>
          <w:rFonts w:ascii="Times New Roman" w:eastAsia="Times New Roman" w:hAnsi="Times New Roman" w:cs="Times New Roman"/>
          <w:i/>
          <w:sz w:val="24"/>
          <w:szCs w:val="24"/>
        </w:rPr>
        <w:t xml:space="preserve">, C. eulepis </w:t>
      </w:r>
      <w:r w:rsidRPr="00815B6E">
        <w:rPr>
          <w:rFonts w:ascii="Times New Roman" w:eastAsia="Times New Roman" w:hAnsi="Times New Roman" w:cs="Times New Roman"/>
          <w:sz w:val="24"/>
          <w:szCs w:val="24"/>
        </w:rPr>
        <w:t>Grote</w:t>
      </w:r>
      <w:r w:rsidRPr="00815B6E">
        <w:rPr>
          <w:rFonts w:ascii="Times New Roman" w:eastAsia="Times New Roman" w:hAnsi="Times New Roman" w:cs="Times New Roman"/>
          <w:i/>
          <w:sz w:val="24"/>
          <w:szCs w:val="24"/>
        </w:rPr>
        <w:t xml:space="preserve">, Schinia scarletina </w:t>
      </w:r>
      <w:r w:rsidRPr="00815B6E">
        <w:rPr>
          <w:rFonts w:ascii="Times New Roman" w:eastAsia="Times New Roman" w:hAnsi="Times New Roman" w:cs="Times New Roman"/>
          <w:sz w:val="24"/>
          <w:szCs w:val="24"/>
        </w:rPr>
        <w:t>Smith</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Robinson et al.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1E43C24F" w14:textId="3C50A33C" w:rsidR="00E46A71" w:rsidRPr="00815B6E" w:rsidRDefault="00E46A71" w:rsidP="00E46A71">
      <w:pPr>
        <w:pStyle w:val="Normal1"/>
        <w:spacing w:after="0" w:line="480" w:lineRule="auto"/>
        <w:rPr>
          <w:rFonts w:ascii="Times New Roman" w:eastAsia="Times New Roman" w:hAnsi="Times New Roman" w:cs="Times New Roman"/>
          <w:color w:val="C00000"/>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i/>
          <w:sz w:val="24"/>
          <w:szCs w:val="24"/>
        </w:rPr>
        <w:t>S</w:t>
      </w:r>
      <w:del w:id="723" w:author="SWG" w:date="2021-02-22T10:21:00Z">
        <w:r w:rsidRPr="00815B6E" w:rsidDel="00734C07">
          <w:rPr>
            <w:rFonts w:ascii="Times New Roman" w:eastAsia="Times New Roman" w:hAnsi="Times New Roman" w:cs="Times New Roman"/>
            <w:i/>
            <w:sz w:val="24"/>
            <w:szCs w:val="24"/>
          </w:rPr>
          <w:delText>.</w:delText>
        </w:r>
      </w:del>
      <w:ins w:id="724" w:author="SWG" w:date="2021-02-22T10:21:00Z">
        <w:r w:rsidR="00734C07">
          <w:rPr>
            <w:rFonts w:ascii="Times New Roman" w:eastAsia="Times New Roman" w:hAnsi="Times New Roman" w:cs="Times New Roman"/>
            <w:i/>
            <w:sz w:val="24"/>
            <w:szCs w:val="24"/>
          </w:rPr>
          <w:t>tephanomeria</w:t>
        </w:r>
      </w:ins>
      <w:r w:rsidRPr="00815B6E">
        <w:rPr>
          <w:rFonts w:ascii="Times New Roman" w:eastAsia="Times New Roman" w:hAnsi="Times New Roman" w:cs="Times New Roman"/>
          <w:i/>
          <w:sz w:val="24"/>
          <w:szCs w:val="24"/>
        </w:rPr>
        <w:t xml:space="preserve"> exigua</w:t>
      </w:r>
      <w:r w:rsidRPr="00815B6E">
        <w:rPr>
          <w:rFonts w:ascii="Times New Roman" w:eastAsia="Times New Roman" w:hAnsi="Times New Roman" w:cs="Times New Roman"/>
          <w:sz w:val="24"/>
          <w:szCs w:val="24"/>
        </w:rPr>
        <w:t xml:space="preserve"> (annual) was the second-most used species in tortoise diets and used at three sites (Supplement</w:t>
      </w:r>
      <w:del w:id="725" w:author="SWG" w:date="2021-02-22T10:21:00Z">
        <w:r w:rsidRPr="00815B6E" w:rsidDel="00734C07">
          <w:rPr>
            <w:rFonts w:ascii="Times New Roman" w:eastAsia="Times New Roman" w:hAnsi="Times New Roman" w:cs="Times New Roman"/>
            <w:sz w:val="24"/>
            <w:szCs w:val="24"/>
          </w:rPr>
          <w:delText>al</w:delText>
        </w:r>
      </w:del>
      <w:r w:rsidRPr="00815B6E">
        <w:rPr>
          <w:rFonts w:ascii="Times New Roman" w:eastAsia="Times New Roman" w:hAnsi="Times New Roman" w:cs="Times New Roman"/>
          <w:sz w:val="24"/>
          <w:szCs w:val="24"/>
        </w:rPr>
        <w:t xml:space="preserve"> </w:t>
      </w:r>
      <w:r w:rsidR="00EC250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S</w:t>
      </w:r>
      <w:del w:id="726" w:author="SWG" w:date="2021-02-22T10:21:00Z">
        <w:r w:rsidRPr="00815B6E" w:rsidDel="00734C07">
          <w:rPr>
            <w:rFonts w:ascii="Times New Roman" w:eastAsia="Times New Roman" w:hAnsi="Times New Roman" w:cs="Times New Roman"/>
            <w:i/>
            <w:sz w:val="24"/>
            <w:szCs w:val="24"/>
          </w:rPr>
          <w:delText>.</w:delText>
        </w:r>
      </w:del>
      <w:ins w:id="727" w:author="SWG" w:date="2021-02-22T10:21:00Z">
        <w:r w:rsidR="00734C07">
          <w:rPr>
            <w:rFonts w:ascii="Times New Roman" w:eastAsia="Times New Roman" w:hAnsi="Times New Roman" w:cs="Times New Roman"/>
            <w:i/>
            <w:sz w:val="24"/>
            <w:szCs w:val="24"/>
          </w:rPr>
          <w:t>tephanomeria</w:t>
        </w:r>
      </w:ins>
      <w:r w:rsidRPr="00815B6E">
        <w:rPr>
          <w:rFonts w:ascii="Times New Roman" w:eastAsia="Times New Roman" w:hAnsi="Times New Roman" w:cs="Times New Roman"/>
          <w:i/>
          <w:sz w:val="24"/>
          <w:szCs w:val="24"/>
        </w:rPr>
        <w:t xml:space="preserve"> parryi </w:t>
      </w:r>
      <w:r w:rsidRPr="00815B6E">
        <w:rPr>
          <w:rFonts w:ascii="Times New Roman" w:eastAsia="Times New Roman" w:hAnsi="Times New Roman" w:cs="Times New Roman"/>
          <w:sz w:val="24"/>
          <w:szCs w:val="24"/>
        </w:rPr>
        <w:t xml:space="preserve">(herbaceous perennial) was used at one site and composed 0.1% of bites, and </w:t>
      </w:r>
      <w:r w:rsidRPr="00815B6E">
        <w:rPr>
          <w:rFonts w:ascii="Times New Roman" w:eastAsia="Times New Roman" w:hAnsi="Times New Roman" w:cs="Times New Roman"/>
          <w:i/>
          <w:sz w:val="24"/>
          <w:szCs w:val="24"/>
        </w:rPr>
        <w:t>S. pauciflora</w:t>
      </w:r>
      <w:r w:rsidRPr="00815B6E">
        <w:rPr>
          <w:rFonts w:ascii="Times New Roman" w:eastAsia="Times New Roman" w:hAnsi="Times New Roman" w:cs="Times New Roman"/>
          <w:sz w:val="24"/>
          <w:szCs w:val="24"/>
        </w:rPr>
        <w:t xml:space="preserve"> (subshrub) was used at two sites and </w:t>
      </w:r>
      <w:r w:rsidRPr="00815B6E">
        <w:rPr>
          <w:rFonts w:ascii="Times New Roman" w:eastAsia="Times New Roman" w:hAnsi="Times New Roman" w:cs="Times New Roman"/>
          <w:sz w:val="24"/>
          <w:szCs w:val="24"/>
        </w:rPr>
        <w:lastRenderedPageBreak/>
        <w:t xml:space="preserve">composed &lt;0.1% of bites (Supplemental </w:t>
      </w:r>
      <w:r w:rsidR="00EC250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species was not documented as a cover species for tortoises.</w:t>
      </w:r>
    </w:p>
    <w:p w14:paraId="288224D8" w14:textId="1EEEDA4A"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sz w:val="24"/>
          <w:szCs w:val="24"/>
        </w:rPr>
        <w:t>Seeds from achenes can be separated from inflorescences by gently rubbing flower heads on a rubber mat with a padded wood block to remove some of the pappus and break down ch</w:t>
      </w:r>
      <w:r>
        <w:rPr>
          <w:rFonts w:ascii="Times New Roman" w:eastAsia="Times New Roman" w:hAnsi="Times New Roman" w:cs="Times New Roman"/>
          <w:sz w:val="24"/>
          <w:szCs w:val="24"/>
        </w:rPr>
        <w:t>af</w:t>
      </w:r>
      <w:r w:rsidRPr="00815B6E">
        <w:rPr>
          <w:rFonts w:ascii="Times New Roman" w:eastAsia="Times New Roman" w:hAnsi="Times New Roman" w:cs="Times New Roman"/>
          <w:sz w:val="24"/>
          <w:szCs w:val="24"/>
        </w:rPr>
        <w:t>f with a blower speed set at 1.5 (Wall and MacDonald 2009</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S</w:t>
      </w:r>
      <w:del w:id="728" w:author="SWG" w:date="2021-02-22T10:22:00Z">
        <w:r w:rsidRPr="00815B6E" w:rsidDel="00CD318D">
          <w:rPr>
            <w:rFonts w:ascii="Times New Roman" w:eastAsia="Times New Roman" w:hAnsi="Times New Roman" w:cs="Times New Roman"/>
            <w:i/>
            <w:sz w:val="24"/>
            <w:szCs w:val="24"/>
          </w:rPr>
          <w:delText>.</w:delText>
        </w:r>
      </w:del>
      <w:ins w:id="729" w:author="SWG" w:date="2021-02-22T10:22:00Z">
        <w:r w:rsidR="00CD318D">
          <w:rPr>
            <w:rFonts w:ascii="Times New Roman" w:eastAsia="Times New Roman" w:hAnsi="Times New Roman" w:cs="Times New Roman"/>
            <w:i/>
            <w:sz w:val="24"/>
            <w:szCs w:val="24"/>
          </w:rPr>
          <w:t>tephanomeria</w:t>
        </w:r>
      </w:ins>
      <w:r w:rsidRPr="00815B6E">
        <w:rPr>
          <w:rFonts w:ascii="Times New Roman" w:eastAsia="Times New Roman" w:hAnsi="Times New Roman" w:cs="Times New Roman"/>
          <w:i/>
          <w:sz w:val="24"/>
          <w:szCs w:val="24"/>
        </w:rPr>
        <w:t xml:space="preserve"> pauciflora</w:t>
      </w:r>
      <w:r w:rsidRPr="00815B6E">
        <w:rPr>
          <w:rFonts w:ascii="Times New Roman" w:eastAsia="Times New Roman" w:hAnsi="Times New Roman" w:cs="Times New Roman"/>
          <w:sz w:val="24"/>
          <w:szCs w:val="24"/>
        </w:rPr>
        <w:t xml:space="preserve"> seed </w:t>
      </w:r>
      <w:r>
        <w:rPr>
          <w:rFonts w:ascii="Times New Roman" w:eastAsia="Times New Roman" w:hAnsi="Times New Roman" w:cs="Times New Roman"/>
          <w:sz w:val="24"/>
          <w:szCs w:val="24"/>
        </w:rPr>
        <w:t>has</w:t>
      </w:r>
      <w:r w:rsidRPr="00815B6E">
        <w:rPr>
          <w:rFonts w:ascii="Times New Roman" w:eastAsia="Times New Roman" w:hAnsi="Times New Roman" w:cs="Times New Roman"/>
          <w:sz w:val="24"/>
          <w:szCs w:val="24"/>
        </w:rPr>
        <w:t xml:space="preserve"> low initial germination (&lt; 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but dry, sealed storage increased germinability, particularly at room temperature (70%) compared with cold storage, up to three years but then declined </w:t>
      </w:r>
      <w:r>
        <w:rPr>
          <w:rFonts w:ascii="Times New Roman" w:eastAsia="Times New Roman" w:hAnsi="Times New Roman" w:cs="Times New Roman"/>
          <w:sz w:val="24"/>
          <w:szCs w:val="24"/>
        </w:rPr>
        <w:t xml:space="preserve">thereafter </w:t>
      </w:r>
      <w:r w:rsidRPr="00815B6E">
        <w:rPr>
          <w:rFonts w:ascii="Times New Roman" w:eastAsia="Times New Roman" w:hAnsi="Times New Roman" w:cs="Times New Roman"/>
          <w:sz w:val="24"/>
          <w:szCs w:val="24"/>
        </w:rPr>
        <w:t>(Kay et al. 1988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has been suggested through discussion with restoration practitioners that </w:t>
      </w:r>
      <w:r w:rsidRPr="00183B44">
        <w:rPr>
          <w:rFonts w:ascii="Times New Roman" w:eastAsia="Times New Roman" w:hAnsi="Times New Roman" w:cs="Times New Roman"/>
          <w:i/>
          <w:iCs/>
          <w:sz w:val="24"/>
          <w:szCs w:val="24"/>
        </w:rPr>
        <w:t>Stephanomeria</w:t>
      </w:r>
      <w:r>
        <w:rPr>
          <w:rFonts w:ascii="Times New Roman" w:eastAsia="Times New Roman" w:hAnsi="Times New Roman" w:cs="Times New Roman"/>
          <w:sz w:val="24"/>
          <w:szCs w:val="24"/>
        </w:rPr>
        <w:t xml:space="preserve"> are not good candidates because the seeds are hard to collect and handle, and most of the collected seed has low viability. However, their propensity to re-invade burned areas supports its importance as a restoration species, and its</w:t>
      </w:r>
      <w:ins w:id="730" w:author="SWG" w:date="2021-02-22T10:22:00Z">
        <w:r w:rsidR="00CD318D">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lower yield may be overcome by using the limited field reproduction for seed increase under nursery conditions.</w:t>
      </w:r>
      <w:r w:rsidRPr="004259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Salvage of adult </w:t>
      </w:r>
      <w:r>
        <w:rPr>
          <w:rFonts w:ascii="Times New Roman" w:eastAsia="Times New Roman" w:hAnsi="Times New Roman" w:cs="Times New Roman"/>
          <w:i/>
          <w:sz w:val="24"/>
          <w:szCs w:val="24"/>
        </w:rPr>
        <w:t>S. pauciflora</w:t>
      </w:r>
      <w:r>
        <w:rPr>
          <w:rFonts w:ascii="Times New Roman" w:eastAsia="Times New Roman" w:hAnsi="Times New Roman" w:cs="Times New Roman"/>
          <w:sz w:val="24"/>
          <w:szCs w:val="24"/>
        </w:rPr>
        <w:t xml:space="preserve"> resulted in 42% survival after 12 months of care in a nursery; surviving </w:t>
      </w:r>
      <w:r w:rsidRPr="008C17AE">
        <w:rPr>
          <w:rFonts w:ascii="Times New Roman" w:eastAsia="Times New Roman" w:hAnsi="Times New Roman" w:cs="Times New Roman"/>
          <w:i/>
          <w:sz w:val="24"/>
          <w:szCs w:val="24"/>
        </w:rPr>
        <w:t>Larrea</w:t>
      </w:r>
      <w:r>
        <w:rPr>
          <w:rFonts w:ascii="Times New Roman" w:eastAsia="Times New Roman" w:hAnsi="Times New Roman" w:cs="Times New Roman"/>
          <w:sz w:val="24"/>
          <w:szCs w:val="24"/>
        </w:rPr>
        <w:t xml:space="preserve"> were transplanted to a disturbed roadside at Lake Mead National Recreation Area resulting in 47% survival 27 months after transplanting (Abella et al. 2015b).</w:t>
      </w:r>
    </w:p>
    <w:p w14:paraId="23CC4BA3" w14:textId="77777777"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Recoverability: </w:t>
      </w:r>
      <w:r w:rsidRPr="00815B6E">
        <w:rPr>
          <w:rFonts w:ascii="Times New Roman" w:eastAsia="Times New Roman" w:hAnsi="Times New Roman" w:cs="Times New Roman"/>
          <w:i/>
          <w:sz w:val="24"/>
          <w:szCs w:val="24"/>
        </w:rPr>
        <w:t xml:space="preserve">Stephanomeria </w:t>
      </w:r>
      <w:r w:rsidRPr="00815B6E">
        <w:rPr>
          <w:rFonts w:ascii="Times New Roman" w:eastAsia="Times New Roman" w:hAnsi="Times New Roman" w:cs="Times New Roman"/>
          <w:sz w:val="24"/>
          <w:szCs w:val="24"/>
        </w:rPr>
        <w:t>spp. may rapidly reinvade disturbed areas through reseeding (Cave and Patten 1984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The light, wind-blown seeds of </w:t>
      </w:r>
      <w:r w:rsidRPr="00815B6E">
        <w:rPr>
          <w:rFonts w:ascii="Times New Roman" w:eastAsia="Times New Roman" w:hAnsi="Times New Roman" w:cs="Times New Roman"/>
          <w:i/>
          <w:sz w:val="24"/>
          <w:szCs w:val="24"/>
        </w:rPr>
        <w:t xml:space="preserve">Stephanomeria </w:t>
      </w:r>
      <w:r w:rsidRPr="00815B6E">
        <w:rPr>
          <w:rFonts w:ascii="Times New Roman" w:eastAsia="Times New Roman" w:hAnsi="Times New Roman" w:cs="Times New Roman"/>
          <w:sz w:val="24"/>
          <w:szCs w:val="24"/>
        </w:rPr>
        <w:t xml:space="preserve">spp. may promote their distribution in disturbed areas, assisting the recovery of this species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fire (Cave and Patten 1984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6F7E6588" w14:textId="77777777" w:rsidR="00E46A71" w:rsidRPr="00815B6E" w:rsidRDefault="00E46A71" w:rsidP="00E46A71">
      <w:pPr>
        <w:pStyle w:val="Normal1"/>
        <w:spacing w:after="0" w:line="480" w:lineRule="auto"/>
        <w:rPr>
          <w:rFonts w:ascii="Times New Roman" w:eastAsia="Times New Roman" w:hAnsi="Times New Roman" w:cs="Times New Roman"/>
          <w:i/>
          <w:sz w:val="24"/>
          <w:szCs w:val="24"/>
        </w:rPr>
      </w:pPr>
    </w:p>
    <w:p w14:paraId="5F0A10E2" w14:textId="77777777" w:rsidR="00E46A71" w:rsidRPr="00815B6E" w:rsidRDefault="00E46A71" w:rsidP="00E46A71">
      <w:pPr>
        <w:pStyle w:val="Heading2"/>
        <w:spacing w:line="480" w:lineRule="auto"/>
        <w:rPr>
          <w:rFonts w:ascii="Times New Roman" w:hAnsi="Times New Roman" w:cs="Times New Roman"/>
          <w:color w:val="000000"/>
          <w:sz w:val="24"/>
          <w:szCs w:val="24"/>
        </w:rPr>
      </w:pPr>
      <w:bookmarkStart w:id="731" w:name="_Hlk36901623"/>
      <w:r w:rsidRPr="00815B6E">
        <w:rPr>
          <w:rFonts w:ascii="Times New Roman" w:eastAsia="Times New Roman" w:hAnsi="Times New Roman" w:cs="Times New Roman"/>
          <w:i/>
          <w:color w:val="000000"/>
          <w:sz w:val="24"/>
          <w:szCs w:val="24"/>
        </w:rPr>
        <w:t>Stipa (=Oryzopsis</w:t>
      </w:r>
      <w:r>
        <w:rPr>
          <w:rFonts w:ascii="Times New Roman" w:eastAsia="Times New Roman" w:hAnsi="Times New Roman" w:cs="Times New Roman"/>
          <w:i/>
          <w:color w:val="000000"/>
          <w:sz w:val="24"/>
          <w:szCs w:val="24"/>
        </w:rPr>
        <w:t xml:space="preserve">, = </w:t>
      </w:r>
      <w:r w:rsidRPr="00815B6E">
        <w:rPr>
          <w:rFonts w:ascii="Times New Roman" w:eastAsia="Times New Roman" w:hAnsi="Times New Roman" w:cs="Times New Roman"/>
          <w:i/>
          <w:color w:val="000000"/>
          <w:sz w:val="24"/>
          <w:szCs w:val="24"/>
        </w:rPr>
        <w:t>Achnatherum) hymenoides</w:t>
      </w:r>
      <w:r w:rsidRPr="00815B6E">
        <w:rPr>
          <w:rFonts w:ascii="Times New Roman" w:eastAsia="Times New Roman" w:hAnsi="Times New Roman" w:cs="Times New Roman"/>
          <w:color w:val="000000"/>
          <w:sz w:val="24"/>
          <w:szCs w:val="24"/>
        </w:rPr>
        <w:t xml:space="preserve"> </w:t>
      </w:r>
      <w:bookmarkEnd w:id="731"/>
      <w:r w:rsidRPr="00815B6E">
        <w:rPr>
          <w:rFonts w:ascii="Times New Roman" w:eastAsia="Times New Roman" w:hAnsi="Times New Roman" w:cs="Times New Roman"/>
          <w:color w:val="000000"/>
          <w:sz w:val="24"/>
          <w:szCs w:val="24"/>
        </w:rPr>
        <w:t>Roem. &amp; Shult. (Poaceae)</w:t>
      </w:r>
    </w:p>
    <w:p w14:paraId="20369F52" w14:textId="77777777" w:rsidR="00E46A71" w:rsidRPr="00E54496" w:rsidRDefault="00E46A71" w:rsidP="00E46A71">
      <w:pPr>
        <w:pStyle w:val="Normal1"/>
        <w:spacing w:after="0" w:line="480" w:lineRule="auto"/>
        <w:rPr>
          <w:rFonts w:ascii="Times New Roman" w:eastAsia="Times New Roman" w:hAnsi="Times New Roman" w:cs="Times New Roman"/>
          <w:sz w:val="24"/>
          <w:szCs w:val="24"/>
        </w:rPr>
      </w:pPr>
      <w:r w:rsidRPr="00DA3115">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DA3115">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w:t>
      </w:r>
      <w:r w:rsidRPr="00E54496">
        <w:rPr>
          <w:rFonts w:ascii="Times New Roman" w:eastAsia="Times New Roman" w:hAnsi="Times New Roman" w:cs="Times New Roman"/>
          <w:sz w:val="24"/>
          <w:szCs w:val="24"/>
        </w:rPr>
        <w:t xml:space="preserve">ndian ricegrass, </w:t>
      </w:r>
      <w:r>
        <w:rPr>
          <w:rFonts w:ascii="Times New Roman" w:eastAsia="Times New Roman" w:hAnsi="Times New Roman" w:cs="Times New Roman"/>
          <w:sz w:val="24"/>
          <w:szCs w:val="24"/>
        </w:rPr>
        <w:t>s</w:t>
      </w:r>
      <w:r w:rsidRPr="00E54496">
        <w:rPr>
          <w:rFonts w:ascii="Times New Roman" w:eastAsia="Times New Roman" w:hAnsi="Times New Roman" w:cs="Times New Roman"/>
          <w:sz w:val="24"/>
          <w:szCs w:val="24"/>
        </w:rPr>
        <w:t>and ricegrass</w:t>
      </w:r>
      <w:r>
        <w:rPr>
          <w:rFonts w:ascii="Times New Roman" w:eastAsia="Times New Roman" w:hAnsi="Times New Roman" w:cs="Times New Roman"/>
          <w:sz w:val="24"/>
          <w:szCs w:val="24"/>
        </w:rPr>
        <w:t>.</w:t>
      </w:r>
    </w:p>
    <w:p w14:paraId="6A8AD1DF"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lastRenderedPageBreak/>
        <w:t xml:space="preserve">Functional group and bloom season: </w:t>
      </w:r>
      <w:r w:rsidRPr="00815B6E">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tipa</w:t>
      </w:r>
      <w:r w:rsidRPr="00815B6E">
        <w:rPr>
          <w:rFonts w:ascii="Times New Roman" w:eastAsia="Times New Roman" w:hAnsi="Times New Roman" w:cs="Times New Roman"/>
          <w:i/>
          <w:sz w:val="24"/>
          <w:szCs w:val="24"/>
        </w:rPr>
        <w:t xml:space="preserve"> hymenoides </w:t>
      </w:r>
      <w:r w:rsidRPr="00815B6E">
        <w:rPr>
          <w:rFonts w:ascii="Times New Roman" w:eastAsia="Times New Roman" w:hAnsi="Times New Roman" w:cs="Times New Roman"/>
          <w:sz w:val="24"/>
          <w:szCs w:val="24"/>
        </w:rPr>
        <w:t>is a perennial grass that flowers from April to July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6AA243FB"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sz w:val="24"/>
          <w:szCs w:val="24"/>
        </w:rPr>
        <w:t>Indian ricegrass grows in desert scrub, sagebrush scrub,</w:t>
      </w:r>
      <w:r>
        <w:rPr>
          <w:rFonts w:ascii="Times New Roman" w:eastAsia="Times New Roman" w:hAnsi="Times New Roman" w:cs="Times New Roman"/>
          <w:sz w:val="24"/>
          <w:szCs w:val="24"/>
        </w:rPr>
        <w:t xml:space="preserve"> blackbrush shrubland,</w:t>
      </w:r>
      <w:r w:rsidRPr="00815B6E">
        <w:rPr>
          <w:rFonts w:ascii="Times New Roman" w:eastAsia="Times New Roman" w:hAnsi="Times New Roman" w:cs="Times New Roman"/>
          <w:sz w:val="24"/>
          <w:szCs w:val="24"/>
        </w:rPr>
        <w:t xml:space="preserve"> and pinyon-juniper woodlands in sandy soils throughout the Mojave Desert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6E16EA91" w14:textId="77777777"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Flowers color and shape: </w:t>
      </w:r>
      <w:r w:rsidRPr="00815B6E">
        <w:rPr>
          <w:rFonts w:ascii="Times New Roman" w:eastAsia="Times New Roman" w:hAnsi="Times New Roman" w:cs="Times New Roman"/>
          <w:sz w:val="24"/>
          <w:szCs w:val="24"/>
        </w:rPr>
        <w:t xml:space="preserve">The inflorescence of </w:t>
      </w:r>
      <w:r w:rsidRPr="00815B6E">
        <w:rPr>
          <w:rFonts w:ascii="Times New Roman" w:eastAsia="Times New Roman" w:hAnsi="Times New Roman" w:cs="Times New Roman"/>
          <w:i/>
          <w:sz w:val="24"/>
          <w:szCs w:val="24"/>
        </w:rPr>
        <w:t xml:space="preserve">S. hymenoides </w:t>
      </w:r>
      <w:r w:rsidRPr="00815B6E">
        <w:rPr>
          <w:rFonts w:ascii="Times New Roman" w:eastAsia="Times New Roman" w:hAnsi="Times New Roman" w:cs="Times New Roman"/>
          <w:sz w:val="24"/>
          <w:szCs w:val="24"/>
        </w:rPr>
        <w:t>is an open panicle of sparse, terminal spikelets. The seeds are conspicuously downy upon maturity.</w:t>
      </w:r>
      <w:r w:rsidRPr="00815B6E">
        <w:rPr>
          <w:rFonts w:ascii="Times New Roman" w:eastAsia="Times New Roman" w:hAnsi="Times New Roman" w:cs="Times New Roman"/>
          <w:b/>
          <w:sz w:val="24"/>
          <w:szCs w:val="24"/>
        </w:rPr>
        <w:t xml:space="preserve"> </w:t>
      </w:r>
    </w:p>
    <w:p w14:paraId="0031BC95" w14:textId="506D3269"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i/>
          <w:sz w:val="24"/>
          <w:szCs w:val="24"/>
        </w:rPr>
        <w:t>S</w:t>
      </w:r>
      <w:del w:id="732" w:author="SWG" w:date="2021-02-22T10:22:00Z">
        <w:r w:rsidRPr="00815B6E" w:rsidDel="00CD318D">
          <w:rPr>
            <w:rFonts w:ascii="Times New Roman" w:eastAsia="Times New Roman" w:hAnsi="Times New Roman" w:cs="Times New Roman"/>
            <w:i/>
            <w:sz w:val="24"/>
            <w:szCs w:val="24"/>
          </w:rPr>
          <w:delText>.</w:delText>
        </w:r>
      </w:del>
      <w:ins w:id="733" w:author="SWG" w:date="2021-02-22T10:22:00Z">
        <w:r w:rsidR="00CD318D">
          <w:rPr>
            <w:rFonts w:ascii="Times New Roman" w:eastAsia="Times New Roman" w:hAnsi="Times New Roman" w:cs="Times New Roman"/>
            <w:i/>
            <w:sz w:val="24"/>
            <w:szCs w:val="24"/>
          </w:rPr>
          <w:t>tipa</w:t>
        </w:r>
      </w:ins>
      <w:r w:rsidRPr="00815B6E">
        <w:rPr>
          <w:rFonts w:ascii="Times New Roman" w:eastAsia="Times New Roman" w:hAnsi="Times New Roman" w:cs="Times New Roman"/>
          <w:i/>
          <w:sz w:val="24"/>
          <w:szCs w:val="24"/>
        </w:rPr>
        <w:t xml:space="preserve"> hymenoides </w:t>
      </w:r>
      <w:r w:rsidRPr="00815B6E">
        <w:rPr>
          <w:rFonts w:ascii="Times New Roman" w:eastAsia="Times New Roman" w:hAnsi="Times New Roman" w:cs="Times New Roman"/>
          <w:sz w:val="24"/>
          <w:szCs w:val="24"/>
        </w:rPr>
        <w:t xml:space="preserve">is wind-pollinated, and we found no information on the use of this species as a larval host. </w:t>
      </w:r>
    </w:p>
    <w:p w14:paraId="0F1C5601" w14:textId="6576C265" w:rsidR="00E46A71" w:rsidRPr="00815B6E" w:rsidRDefault="00E46A71" w:rsidP="00E46A71">
      <w:pPr>
        <w:pStyle w:val="Normal1"/>
        <w:spacing w:after="0" w:line="480" w:lineRule="auto"/>
        <w:rPr>
          <w:rFonts w:ascii="Times New Roman" w:eastAsia="Times New Roman" w:hAnsi="Times New Roman" w:cs="Times New Roman"/>
          <w:b/>
          <w:sz w:val="24"/>
          <w:szCs w:val="24"/>
        </w:rPr>
      </w:pPr>
      <w:r w:rsidRPr="00815B6E">
        <w:rPr>
          <w:rFonts w:ascii="Times New Roman" w:eastAsia="Times New Roman" w:hAnsi="Times New Roman" w:cs="Times New Roman"/>
          <w:b/>
          <w:sz w:val="24"/>
          <w:szCs w:val="24"/>
        </w:rPr>
        <w:t xml:space="preserve">Tortoise use: </w:t>
      </w:r>
      <w:r w:rsidRPr="00815B6E">
        <w:rPr>
          <w:rFonts w:ascii="Times New Roman" w:eastAsia="Times New Roman" w:hAnsi="Times New Roman" w:cs="Times New Roman"/>
          <w:sz w:val="24"/>
          <w:szCs w:val="24"/>
        </w:rPr>
        <w:t xml:space="preserve">This perennial grass was the seventh most abundant species in tortoise diets and </w:t>
      </w:r>
      <w:ins w:id="734" w:author="SWG" w:date="2021-02-22T10:22:00Z">
        <w:r w:rsidR="00CD318D">
          <w:rPr>
            <w:rFonts w:ascii="Times New Roman" w:eastAsia="Times New Roman" w:hAnsi="Times New Roman" w:cs="Times New Roman"/>
            <w:sz w:val="24"/>
            <w:szCs w:val="24"/>
          </w:rPr>
          <w:t xml:space="preserve">was </w:t>
        </w:r>
      </w:ins>
      <w:r w:rsidRPr="00815B6E">
        <w:rPr>
          <w:rFonts w:ascii="Times New Roman" w:eastAsia="Times New Roman" w:hAnsi="Times New Roman" w:cs="Times New Roman"/>
          <w:sz w:val="24"/>
          <w:szCs w:val="24"/>
        </w:rPr>
        <w:t>observed in diets at five different sites spanning the Mojave and into the Colorado deserts. This species is also important in the diets of granivorous rodents (Longland and Bateman 1998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However, this species has low digestibility for tortoises compared with forbs (Nagy et al. 1998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and juvenile and adult tortoises fed single-species diets, including </w:t>
      </w:r>
      <w:r w:rsidRPr="00815B6E">
        <w:rPr>
          <w:rFonts w:ascii="Times New Roman" w:eastAsia="Times New Roman" w:hAnsi="Times New Roman" w:cs="Times New Roman"/>
          <w:i/>
          <w:sz w:val="24"/>
          <w:szCs w:val="24"/>
        </w:rPr>
        <w:t>S. hymenoides</w:t>
      </w:r>
      <w:r w:rsidRPr="00815B6E">
        <w:rPr>
          <w:rFonts w:ascii="Times New Roman" w:eastAsia="Times New Roman" w:hAnsi="Times New Roman" w:cs="Times New Roman"/>
          <w:sz w:val="24"/>
          <w:szCs w:val="24"/>
        </w:rPr>
        <w:t>, lost more minerals compared with native forb diets (Hazard et al.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4D1C2ED8" w14:textId="3B046548"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Propagation, production, and cultivation:</w:t>
      </w:r>
      <w:r w:rsidRPr="00815B6E">
        <w:rPr>
          <w:rFonts w:ascii="Times New Roman" w:hAnsi="Times New Roman" w:cs="Times New Roman"/>
          <w:sz w:val="24"/>
          <w:szCs w:val="24"/>
        </w:rPr>
        <w:t xml:space="preserve"> </w:t>
      </w:r>
      <w:r w:rsidRPr="00DA3115">
        <w:rPr>
          <w:rFonts w:ascii="Times New Roman" w:eastAsia="Times New Roman" w:hAnsi="Times New Roman" w:cs="Times New Roman"/>
          <w:sz w:val="24"/>
          <w:szCs w:val="24"/>
        </w:rPr>
        <w:t>Seeds can be obtained by collecting and rubbing mature inflorescences on a rubber mat repeatedly to remove florets from spikelets and separate awns with the blower sp</w:t>
      </w:r>
      <w:r w:rsidRPr="00E54496">
        <w:rPr>
          <w:rFonts w:ascii="Times New Roman" w:eastAsia="Times New Roman" w:hAnsi="Times New Roman" w:cs="Times New Roman"/>
          <w:sz w:val="24"/>
          <w:szCs w:val="24"/>
        </w:rPr>
        <w:t>eed at 1.5 (Wall and MacDonald 2009</w:t>
      </w:r>
      <w:r>
        <w:rPr>
          <w:rFonts w:ascii="Times New Roman" w:eastAsia="Times New Roman" w:hAnsi="Times New Roman" w:cs="Times New Roman"/>
          <w:sz w:val="24"/>
          <w:szCs w:val="24"/>
        </w:rPr>
        <w:t>)</w:t>
      </w:r>
      <w:r w:rsidRPr="00E54496">
        <w:rPr>
          <w:rFonts w:ascii="Times New Roman" w:eastAsia="Times New Roman" w:hAnsi="Times New Roman" w:cs="Times New Roman"/>
          <w:sz w:val="24"/>
          <w:szCs w:val="24"/>
        </w:rPr>
        <w:t xml:space="preserve">. This is a large-seeded perennial grass, for which two cultivars, Nezpar and Paloma, have been developed, but remain untested in restoration trials within the Mojave Desert. </w:t>
      </w:r>
      <w:r w:rsidRPr="00815B6E">
        <w:rPr>
          <w:rFonts w:ascii="Times New Roman" w:eastAsia="Times New Roman" w:hAnsi="Times New Roman" w:cs="Times New Roman"/>
          <w:i/>
          <w:sz w:val="24"/>
          <w:szCs w:val="24"/>
        </w:rPr>
        <w:t>S</w:t>
      </w:r>
      <w:del w:id="735" w:author="SWG" w:date="2021-02-22T10:23:00Z">
        <w:r w:rsidRPr="00815B6E" w:rsidDel="00CD318D">
          <w:rPr>
            <w:rFonts w:ascii="Times New Roman" w:eastAsia="Times New Roman" w:hAnsi="Times New Roman" w:cs="Times New Roman"/>
            <w:i/>
            <w:sz w:val="24"/>
            <w:szCs w:val="24"/>
          </w:rPr>
          <w:delText>.</w:delText>
        </w:r>
      </w:del>
      <w:ins w:id="736" w:author="SWG" w:date="2021-02-22T10:23:00Z">
        <w:r w:rsidR="00CD318D">
          <w:rPr>
            <w:rFonts w:ascii="Times New Roman" w:eastAsia="Times New Roman" w:hAnsi="Times New Roman" w:cs="Times New Roman"/>
            <w:i/>
            <w:sz w:val="24"/>
            <w:szCs w:val="24"/>
          </w:rPr>
          <w:t>tipa</w:t>
        </w:r>
      </w:ins>
      <w:r w:rsidRPr="00815B6E">
        <w:rPr>
          <w:rFonts w:ascii="Times New Roman" w:eastAsia="Times New Roman" w:hAnsi="Times New Roman" w:cs="Times New Roman"/>
          <w:i/>
          <w:sz w:val="24"/>
          <w:szCs w:val="24"/>
        </w:rPr>
        <w:t xml:space="preserve"> hymenoides</w:t>
      </w:r>
      <w:r w:rsidRPr="00815B6E">
        <w:rPr>
          <w:rFonts w:ascii="Times New Roman" w:eastAsia="Times New Roman" w:hAnsi="Times New Roman" w:cs="Times New Roman"/>
          <w:sz w:val="24"/>
          <w:szCs w:val="24"/>
        </w:rPr>
        <w:t xml:space="preserve"> establishment in the Mojave Desert is enhanced by seed bed treatments that place seeds below the soil surface in combination with supplemental irrigation (Winkel et al. 1995b, Ott et al. 2011</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Scatterhoarding by heteromyid rodents can assist dispersal of </w:t>
      </w:r>
      <w:r w:rsidRPr="00815B6E">
        <w:rPr>
          <w:rFonts w:ascii="Times New Roman" w:eastAsia="Times New Roman" w:hAnsi="Times New Roman" w:cs="Times New Roman"/>
          <w:i/>
          <w:sz w:val="24"/>
          <w:szCs w:val="24"/>
        </w:rPr>
        <w:t xml:space="preserve">S. hymenoides </w:t>
      </w:r>
      <w:r w:rsidRPr="00815B6E">
        <w:rPr>
          <w:rFonts w:ascii="Times New Roman" w:eastAsia="Times New Roman" w:hAnsi="Times New Roman" w:cs="Times New Roman"/>
          <w:sz w:val="24"/>
          <w:szCs w:val="24"/>
        </w:rPr>
        <w:t>onto burned areas (Longland et al. 1995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rPr>
        <w:lastRenderedPageBreak/>
        <w:t>Great Basin Desert, diversionary seeding of millet (</w:t>
      </w:r>
      <w:r w:rsidRPr="00183B44">
        <w:rPr>
          <w:rFonts w:ascii="Times New Roman" w:eastAsia="Times New Roman" w:hAnsi="Times New Roman" w:cs="Times New Roman"/>
          <w:i/>
          <w:iCs/>
          <w:sz w:val="24"/>
          <w:szCs w:val="24"/>
        </w:rPr>
        <w:t>Panicum miliaceum</w:t>
      </w:r>
      <w:r>
        <w:rPr>
          <w:rFonts w:ascii="Times New Roman" w:eastAsia="Times New Roman" w:hAnsi="Times New Roman" w:cs="Times New Roman"/>
          <w:sz w:val="24"/>
          <w:szCs w:val="24"/>
        </w:rPr>
        <w:t xml:space="preserve"> L.) in combination with </w:t>
      </w:r>
      <w:r w:rsidRPr="001E7E84">
        <w:rPr>
          <w:rFonts w:ascii="Times New Roman" w:eastAsia="Times New Roman" w:hAnsi="Times New Roman" w:cs="Times New Roman"/>
          <w:i/>
          <w:iCs/>
          <w:sz w:val="24"/>
          <w:szCs w:val="24"/>
        </w:rPr>
        <w:t>S. hymenoides</w:t>
      </w:r>
      <w:r>
        <w:rPr>
          <w:rFonts w:ascii="Times New Roman" w:eastAsia="Times New Roman" w:hAnsi="Times New Roman" w:cs="Times New Roman"/>
          <w:sz w:val="24"/>
          <w:szCs w:val="24"/>
        </w:rPr>
        <w:t xml:space="preserve"> was </w:t>
      </w:r>
      <w:ins w:id="737" w:author="SWG" w:date="2021-02-22T10:23:00Z">
        <w:r w:rsidR="00E911B5">
          <w:rPr>
            <w:rFonts w:ascii="Times New Roman" w:eastAsia="Times New Roman" w:hAnsi="Times New Roman" w:cs="Times New Roman"/>
            <w:sz w:val="24"/>
            <w:szCs w:val="24"/>
          </w:rPr>
          <w:t xml:space="preserve">successfully </w:t>
        </w:r>
      </w:ins>
      <w:r>
        <w:rPr>
          <w:rFonts w:ascii="Times New Roman" w:eastAsia="Times New Roman" w:hAnsi="Times New Roman" w:cs="Times New Roman"/>
          <w:sz w:val="24"/>
          <w:szCs w:val="24"/>
        </w:rPr>
        <w:t xml:space="preserve">used to reduce seed predation by rodents </w:t>
      </w:r>
      <w:del w:id="738" w:author="SWG" w:date="2021-02-22T10:23:00Z">
        <w:r w:rsidDel="00FB3CCD">
          <w:rPr>
            <w:rFonts w:ascii="Times New Roman" w:eastAsia="Times New Roman" w:hAnsi="Times New Roman" w:cs="Times New Roman"/>
            <w:sz w:val="24"/>
            <w:szCs w:val="24"/>
          </w:rPr>
          <w:delText xml:space="preserve">successfully </w:delText>
        </w:r>
      </w:del>
      <w:r>
        <w:rPr>
          <w:rFonts w:ascii="Times New Roman" w:eastAsia="Times New Roman" w:hAnsi="Times New Roman" w:cs="Times New Roman"/>
          <w:sz w:val="24"/>
          <w:szCs w:val="24"/>
        </w:rPr>
        <w:t>because the rodents are satiated by the inexpensive millet (Longland and Ostoja 2013). Trials of these methods are currently underway in the Mojave Desert using heat-killed millet (L</w:t>
      </w:r>
      <w:ins w:id="739" w:author="SWG" w:date="2021-02-22T10:23:00Z">
        <w:r w:rsidR="00FB3CCD">
          <w:rPr>
            <w:rFonts w:ascii="Times New Roman" w:eastAsia="Times New Roman" w:hAnsi="Times New Roman" w:cs="Times New Roman"/>
            <w:sz w:val="24"/>
            <w:szCs w:val="24"/>
          </w:rPr>
          <w:t>.</w:t>
        </w:r>
      </w:ins>
      <w:del w:id="740" w:author="SWG" w:date="2021-02-22T10:23:00Z">
        <w:r w:rsidDel="00FB3CCD">
          <w:rPr>
            <w:rFonts w:ascii="Times New Roman" w:eastAsia="Times New Roman" w:hAnsi="Times New Roman" w:cs="Times New Roman"/>
            <w:sz w:val="24"/>
            <w:szCs w:val="24"/>
          </w:rPr>
          <w:delText>A</w:delText>
        </w:r>
      </w:del>
      <w:ins w:id="741" w:author="SWG" w:date="2021-02-22T10:23:00Z">
        <w:r w:rsidR="00FB3CCD">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D</w:t>
      </w:r>
      <w:ins w:id="742" w:author="SWG" w:date="2021-02-22T10:23:00Z">
        <w:r w:rsidR="00FB3CCD">
          <w:rPr>
            <w:rFonts w:ascii="Times New Roman" w:eastAsia="Times New Roman" w:hAnsi="Times New Roman" w:cs="Times New Roman"/>
            <w:sz w:val="24"/>
            <w:szCs w:val="24"/>
          </w:rPr>
          <w:t>eFalco,</w:t>
        </w:r>
      </w:ins>
      <w:r>
        <w:rPr>
          <w:rFonts w:ascii="Times New Roman" w:eastAsia="Times New Roman" w:hAnsi="Times New Roman" w:cs="Times New Roman"/>
          <w:sz w:val="24"/>
          <w:szCs w:val="24"/>
        </w:rPr>
        <w:t xml:space="preserve"> </w:t>
      </w:r>
      <w:r w:rsidRPr="00FB3CCD">
        <w:rPr>
          <w:rFonts w:ascii="Times New Roman" w:eastAsia="Times New Roman" w:hAnsi="Times New Roman" w:cs="Times New Roman"/>
          <w:sz w:val="24"/>
          <w:szCs w:val="24"/>
          <w:rPrChange w:id="743" w:author="SWG" w:date="2021-02-22T10:23:00Z">
            <w:rPr>
              <w:rFonts w:ascii="Times New Roman" w:eastAsia="Times New Roman" w:hAnsi="Times New Roman" w:cs="Times New Roman"/>
              <w:i/>
              <w:iCs/>
              <w:sz w:val="24"/>
              <w:szCs w:val="24"/>
            </w:rPr>
          </w:rPrChange>
        </w:rPr>
        <w:t>unpubl. data</w:t>
      </w:r>
      <w:r>
        <w:rPr>
          <w:rFonts w:ascii="Times New Roman" w:eastAsia="Times New Roman" w:hAnsi="Times New Roman" w:cs="Times New Roman"/>
          <w:sz w:val="24"/>
          <w:szCs w:val="24"/>
        </w:rPr>
        <w:t xml:space="preserve">). </w:t>
      </w:r>
      <w:r w:rsidRPr="00745B53">
        <w:rPr>
          <w:rFonts w:ascii="Times New Roman" w:eastAsia="Times New Roman" w:hAnsi="Times New Roman" w:cs="Times New Roman"/>
          <w:i/>
          <w:iCs/>
          <w:sz w:val="24"/>
          <w:szCs w:val="24"/>
        </w:rPr>
        <w:t>S</w:t>
      </w:r>
      <w:del w:id="744" w:author="SWG" w:date="2021-02-22T10:23:00Z">
        <w:r w:rsidRPr="00745B53" w:rsidDel="00FB3CCD">
          <w:rPr>
            <w:rFonts w:ascii="Times New Roman" w:eastAsia="Times New Roman" w:hAnsi="Times New Roman" w:cs="Times New Roman"/>
            <w:i/>
            <w:iCs/>
            <w:sz w:val="24"/>
            <w:szCs w:val="24"/>
          </w:rPr>
          <w:delText>.</w:delText>
        </w:r>
      </w:del>
      <w:ins w:id="745" w:author="SWG" w:date="2021-02-22T10:24:00Z">
        <w:r w:rsidR="00FB3CCD">
          <w:rPr>
            <w:rFonts w:ascii="Times New Roman" w:eastAsia="Times New Roman" w:hAnsi="Times New Roman" w:cs="Times New Roman"/>
            <w:i/>
            <w:iCs/>
            <w:sz w:val="24"/>
            <w:szCs w:val="24"/>
          </w:rPr>
          <w:t>tipa</w:t>
        </w:r>
      </w:ins>
      <w:r w:rsidRPr="00745B53">
        <w:rPr>
          <w:rFonts w:ascii="Times New Roman" w:eastAsia="Times New Roman" w:hAnsi="Times New Roman" w:cs="Times New Roman"/>
          <w:i/>
          <w:iCs/>
          <w:sz w:val="24"/>
          <w:szCs w:val="24"/>
        </w:rPr>
        <w:t xml:space="preserve"> hymenoides</w:t>
      </w:r>
      <w:r>
        <w:rPr>
          <w:rFonts w:ascii="Times New Roman" w:eastAsia="Times New Roman" w:hAnsi="Times New Roman" w:cs="Times New Roman"/>
          <w:sz w:val="24"/>
          <w:szCs w:val="24"/>
        </w:rPr>
        <w:t xml:space="preserve"> can also be propagated from off-shoots (H. Dial, NRCS – </w:t>
      </w:r>
      <w:r w:rsidRPr="00FB3CCD">
        <w:rPr>
          <w:rFonts w:ascii="Times New Roman" w:eastAsia="Times New Roman" w:hAnsi="Times New Roman" w:cs="Times New Roman"/>
          <w:sz w:val="24"/>
          <w:szCs w:val="24"/>
          <w:rPrChange w:id="746" w:author="SWG" w:date="2021-02-22T10:24:00Z">
            <w:rPr>
              <w:rFonts w:ascii="Times New Roman" w:eastAsia="Times New Roman" w:hAnsi="Times New Roman" w:cs="Times New Roman"/>
              <w:i/>
              <w:iCs/>
              <w:sz w:val="24"/>
              <w:szCs w:val="24"/>
            </w:rPr>
          </w:rPrChange>
        </w:rPr>
        <w:t>pers. comm.</w:t>
      </w:r>
      <w:r>
        <w:rPr>
          <w:rFonts w:ascii="Times New Roman" w:eastAsia="Times New Roman" w:hAnsi="Times New Roman" w:cs="Times New Roman"/>
          <w:sz w:val="24"/>
          <w:szCs w:val="24"/>
        </w:rPr>
        <w:t>).</w:t>
      </w:r>
    </w:p>
    <w:p w14:paraId="4D3DEB71" w14:textId="77777777" w:rsidR="00E46A71" w:rsidRDefault="00E46A71" w:rsidP="00E46A71">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E5AD2">
        <w:rPr>
          <w:rFonts w:ascii="Times New Roman" w:eastAsia="Times New Roman" w:hAnsi="Times New Roman" w:cs="Times New Roman"/>
          <w:i/>
          <w:iCs/>
          <w:sz w:val="24"/>
          <w:szCs w:val="24"/>
        </w:rPr>
        <w:t>S. hymenoides</w:t>
      </w:r>
      <w:r>
        <w:rPr>
          <w:rFonts w:ascii="Times New Roman" w:eastAsia="Times New Roman" w:hAnsi="Times New Roman" w:cs="Times New Roman"/>
          <w:sz w:val="24"/>
          <w:szCs w:val="24"/>
        </w:rPr>
        <w:t xml:space="preserve"> grows readily from field collected tillers with attached root, and this can be a good way of establishing stock plants, as well as materials for outplanting (LAD, </w:t>
      </w:r>
      <w:r w:rsidRPr="00FE5AD2">
        <w:rPr>
          <w:rFonts w:ascii="Times New Roman" w:eastAsia="Times New Roman" w:hAnsi="Times New Roman" w:cs="Times New Roman"/>
          <w:i/>
          <w:iCs/>
          <w:sz w:val="24"/>
          <w:szCs w:val="24"/>
        </w:rPr>
        <w:t>unpubl</w:t>
      </w:r>
      <w:r>
        <w:rPr>
          <w:rFonts w:ascii="Times New Roman" w:eastAsia="Times New Roman" w:hAnsi="Times New Roman" w:cs="Times New Roman"/>
          <w:i/>
          <w:iCs/>
          <w:sz w:val="24"/>
          <w:szCs w:val="24"/>
        </w:rPr>
        <w:t>.</w:t>
      </w:r>
      <w:r w:rsidRPr="00FE5AD2">
        <w:rPr>
          <w:rFonts w:ascii="Times New Roman" w:eastAsia="Times New Roman" w:hAnsi="Times New Roman" w:cs="Times New Roman"/>
          <w:i/>
          <w:iCs/>
          <w:sz w:val="24"/>
          <w:szCs w:val="24"/>
        </w:rPr>
        <w:t xml:space="preserve"> data</w:t>
      </w:r>
      <w:r>
        <w:rPr>
          <w:rFonts w:ascii="Times New Roman" w:eastAsia="Times New Roman" w:hAnsi="Times New Roman" w:cs="Times New Roman"/>
          <w:sz w:val="24"/>
          <w:szCs w:val="24"/>
        </w:rPr>
        <w:t xml:space="preserve">). </w:t>
      </w:r>
    </w:p>
    <w:p w14:paraId="5B7E2B56" w14:textId="7FDAA4AD"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Recoverability: </w:t>
      </w:r>
      <w:r w:rsidRPr="00815B6E">
        <w:rPr>
          <w:rFonts w:ascii="Times New Roman" w:eastAsia="Times New Roman" w:hAnsi="Times New Roman" w:cs="Times New Roman"/>
          <w:i/>
          <w:sz w:val="24"/>
          <w:szCs w:val="24"/>
        </w:rPr>
        <w:t>S</w:t>
      </w:r>
      <w:del w:id="747" w:author="SWG" w:date="2021-02-22T10:24:00Z">
        <w:r w:rsidRPr="00815B6E" w:rsidDel="00E2479A">
          <w:rPr>
            <w:rFonts w:ascii="Times New Roman" w:eastAsia="Times New Roman" w:hAnsi="Times New Roman" w:cs="Times New Roman"/>
            <w:i/>
            <w:sz w:val="24"/>
            <w:szCs w:val="24"/>
          </w:rPr>
          <w:delText>.</w:delText>
        </w:r>
      </w:del>
      <w:ins w:id="748" w:author="SWG" w:date="2021-02-22T10:24:00Z">
        <w:r w:rsidR="00E2479A">
          <w:rPr>
            <w:rFonts w:ascii="Times New Roman" w:eastAsia="Times New Roman" w:hAnsi="Times New Roman" w:cs="Times New Roman"/>
            <w:i/>
            <w:sz w:val="24"/>
            <w:szCs w:val="24"/>
          </w:rPr>
          <w:t>tipa</w:t>
        </w:r>
      </w:ins>
      <w:r w:rsidRPr="00815B6E">
        <w:rPr>
          <w:rFonts w:ascii="Times New Roman" w:eastAsia="Times New Roman" w:hAnsi="Times New Roman" w:cs="Times New Roman"/>
          <w:i/>
          <w:sz w:val="24"/>
          <w:szCs w:val="24"/>
        </w:rPr>
        <w:t xml:space="preserve"> hymenoides </w:t>
      </w:r>
      <w:r w:rsidRPr="00815B6E">
        <w:rPr>
          <w:rFonts w:ascii="Times New Roman" w:eastAsia="Times New Roman" w:hAnsi="Times New Roman" w:cs="Times New Roman"/>
          <w:sz w:val="24"/>
          <w:szCs w:val="24"/>
        </w:rPr>
        <w:t>has a long history of use in restorations in the Great Basin (Cook and Child 1971; Wright 1985; Thompson et al. 2006) and has been described as an important species in burned areas (Barney and Frischknecht 1974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However, persistence of seeded </w:t>
      </w:r>
      <w:r w:rsidRPr="00815B6E">
        <w:rPr>
          <w:rFonts w:ascii="Times New Roman" w:eastAsia="Times New Roman" w:hAnsi="Times New Roman" w:cs="Times New Roman"/>
          <w:i/>
          <w:sz w:val="24"/>
          <w:szCs w:val="24"/>
        </w:rPr>
        <w:t xml:space="preserve">S. hymenoides </w:t>
      </w:r>
      <w:r w:rsidRPr="00815B6E">
        <w:rPr>
          <w:rFonts w:ascii="Times New Roman" w:eastAsia="Times New Roman" w:hAnsi="Times New Roman" w:cs="Times New Roman"/>
          <w:sz w:val="24"/>
          <w:szCs w:val="24"/>
        </w:rPr>
        <w:t>in restoration areas can be limited (Ott et al. 2011</w:t>
      </w:r>
      <w:r>
        <w:rPr>
          <w:rFonts w:ascii="Times New Roman" w:eastAsia="Times New Roman" w:hAnsi="Times New Roman" w:cs="Times New Roman"/>
          <w:sz w:val="24"/>
          <w:szCs w:val="24"/>
        </w:rPr>
        <w:t>)</w:t>
      </w:r>
      <w:r w:rsidRPr="00882C3C">
        <w:rPr>
          <w:rFonts w:ascii="Times New Roman" w:eastAsia="Times New Roman" w:hAnsi="Times New Roman" w:cs="Times New Roman"/>
          <w:sz w:val="24"/>
          <w:szCs w:val="24"/>
        </w:rPr>
        <w:t>.</w:t>
      </w:r>
    </w:p>
    <w:p w14:paraId="1251618E"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p>
    <w:p w14:paraId="571839DC" w14:textId="169EA43A" w:rsidR="00E46A71" w:rsidRDefault="00E46A71" w:rsidP="00E46A71">
      <w:pPr>
        <w:pStyle w:val="Normal1"/>
        <w:spacing w:before="240" w:after="0" w:line="480" w:lineRule="auto"/>
        <w:outlineLvl w:val="1"/>
        <w:rPr>
          <w:rFonts w:ascii="Times New Roman" w:eastAsia="Times New Roman" w:hAnsi="Times New Roman" w:cs="Times New Roman"/>
          <w:sz w:val="24"/>
          <w:szCs w:val="24"/>
        </w:rPr>
      </w:pPr>
      <w:bookmarkStart w:id="749" w:name="_Hlk36901649"/>
      <w:r w:rsidRPr="00815B6E">
        <w:rPr>
          <w:rFonts w:ascii="Times New Roman" w:eastAsia="Times New Roman" w:hAnsi="Times New Roman" w:cs="Times New Roman"/>
          <w:b/>
          <w:i/>
          <w:sz w:val="24"/>
          <w:szCs w:val="24"/>
        </w:rPr>
        <w:t>Xylorhiza tortifolia</w:t>
      </w:r>
      <w:r w:rsidRPr="00815B6E">
        <w:rPr>
          <w:rFonts w:ascii="Times New Roman" w:eastAsia="Times New Roman" w:hAnsi="Times New Roman" w:cs="Times New Roman"/>
          <w:b/>
          <w:sz w:val="24"/>
          <w:szCs w:val="24"/>
        </w:rPr>
        <w:t xml:space="preserve"> </w:t>
      </w:r>
      <w:bookmarkEnd w:id="749"/>
      <w:r w:rsidRPr="00815B6E">
        <w:rPr>
          <w:rFonts w:ascii="Times New Roman" w:eastAsia="Times New Roman" w:hAnsi="Times New Roman" w:cs="Times New Roman"/>
          <w:b/>
          <w:sz w:val="24"/>
          <w:szCs w:val="24"/>
        </w:rPr>
        <w:t xml:space="preserve">(Torr. &amp; Gray) Greene </w:t>
      </w:r>
      <w:r w:rsidRPr="00815B6E">
        <w:rPr>
          <w:rFonts w:ascii="Times New Roman" w:eastAsia="Times New Roman" w:hAnsi="Times New Roman" w:cs="Times New Roman"/>
          <w:sz w:val="24"/>
          <w:szCs w:val="24"/>
        </w:rPr>
        <w:br/>
      </w:r>
      <w:r w:rsidRPr="00815B6E">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815B6E">
        <w:rPr>
          <w:rFonts w:ascii="Times New Roman" w:eastAsia="Times New Roman" w:hAnsi="Times New Roman" w:cs="Times New Roman"/>
          <w:b/>
          <w:sz w:val="24"/>
          <w:szCs w:val="24"/>
        </w:rPr>
        <w:t>:</w:t>
      </w:r>
      <w:r w:rsidRPr="00815B6E">
        <w:rPr>
          <w:rFonts w:ascii="Times New Roman" w:eastAsia="Times New Roman" w:hAnsi="Times New Roman" w:cs="Times New Roman"/>
          <w:sz w:val="24"/>
          <w:szCs w:val="24"/>
        </w:rPr>
        <w:t xml:space="preserve"> Mohave </w:t>
      </w:r>
      <w:r>
        <w:rPr>
          <w:rFonts w:ascii="Times New Roman" w:eastAsia="Times New Roman" w:hAnsi="Times New Roman" w:cs="Times New Roman"/>
          <w:sz w:val="24"/>
          <w:szCs w:val="24"/>
        </w:rPr>
        <w:t>woody</w:t>
      </w:r>
      <w:r w:rsidRPr="00815B6E">
        <w:rPr>
          <w:rFonts w:ascii="Times New Roman" w:eastAsia="Times New Roman" w:hAnsi="Times New Roman" w:cs="Times New Roman"/>
          <w:sz w:val="24"/>
          <w:szCs w:val="24"/>
        </w:rPr>
        <w:t>aster</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br/>
      </w:r>
      <w:r w:rsidRPr="00815B6E">
        <w:rPr>
          <w:rFonts w:ascii="Times New Roman" w:eastAsia="Times New Roman" w:hAnsi="Times New Roman" w:cs="Times New Roman"/>
          <w:b/>
          <w:sz w:val="24"/>
          <w:szCs w:val="24"/>
        </w:rPr>
        <w:t>Functional group and bloom season:</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X</w:t>
      </w:r>
      <w:del w:id="750" w:author="SWG" w:date="2021-02-22T10:24:00Z">
        <w:r w:rsidRPr="00815B6E" w:rsidDel="00366FA9">
          <w:rPr>
            <w:rFonts w:ascii="Times New Roman" w:eastAsia="Times New Roman" w:hAnsi="Times New Roman" w:cs="Times New Roman"/>
            <w:i/>
            <w:sz w:val="24"/>
            <w:szCs w:val="24"/>
          </w:rPr>
          <w:delText>.</w:delText>
        </w:r>
      </w:del>
      <w:ins w:id="751" w:author="SWG" w:date="2021-02-22T10:24:00Z">
        <w:r w:rsidR="00366FA9">
          <w:rPr>
            <w:rFonts w:ascii="Times New Roman" w:eastAsia="Times New Roman" w:hAnsi="Times New Roman" w:cs="Times New Roman"/>
            <w:i/>
            <w:sz w:val="24"/>
            <w:szCs w:val="24"/>
          </w:rPr>
          <w:t>ylorhiza</w:t>
        </w:r>
      </w:ins>
      <w:r w:rsidRPr="00815B6E">
        <w:rPr>
          <w:rFonts w:ascii="Times New Roman" w:eastAsia="Times New Roman" w:hAnsi="Times New Roman" w:cs="Times New Roman"/>
          <w:i/>
          <w:sz w:val="24"/>
          <w:szCs w:val="24"/>
        </w:rPr>
        <w:t xml:space="preserve"> tortifolia</w:t>
      </w:r>
      <w:r w:rsidRPr="00815B6E">
        <w:rPr>
          <w:rFonts w:ascii="Times New Roman" w:eastAsia="Times New Roman" w:hAnsi="Times New Roman" w:cs="Times New Roman"/>
          <w:sz w:val="24"/>
          <w:szCs w:val="24"/>
        </w:rPr>
        <w:t xml:space="preserve"> is a subshrub that blooms from March to May, and sometimes again in October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br/>
      </w:r>
      <w:r w:rsidRPr="00815B6E">
        <w:rPr>
          <w:rFonts w:ascii="Times New Roman" w:eastAsia="Times New Roman" w:hAnsi="Times New Roman" w:cs="Times New Roman"/>
          <w:b/>
          <w:sz w:val="24"/>
          <w:szCs w:val="24"/>
        </w:rPr>
        <w:t>Distribution in Sonoran/Habitat:</w:t>
      </w:r>
      <w:r w:rsidRPr="00815B6E">
        <w:rPr>
          <w:rFonts w:ascii="Times New Roman" w:eastAsia="Times New Roman" w:hAnsi="Times New Roman" w:cs="Times New Roman"/>
          <w:sz w:val="24"/>
          <w:szCs w:val="24"/>
        </w:rPr>
        <w:t xml:space="preserve"> </w:t>
      </w:r>
      <w:ins w:id="752" w:author="SWG" w:date="2021-02-22T10:25:00Z">
        <w:r w:rsidR="00366FA9" w:rsidRPr="00815B6E">
          <w:rPr>
            <w:rFonts w:ascii="Times New Roman" w:eastAsia="Times New Roman" w:hAnsi="Times New Roman" w:cs="Times New Roman"/>
            <w:i/>
            <w:sz w:val="24"/>
            <w:szCs w:val="24"/>
          </w:rPr>
          <w:t>X</w:t>
        </w:r>
        <w:r w:rsidR="00366FA9">
          <w:rPr>
            <w:rFonts w:ascii="Times New Roman" w:eastAsia="Times New Roman" w:hAnsi="Times New Roman" w:cs="Times New Roman"/>
            <w:i/>
            <w:sz w:val="24"/>
            <w:szCs w:val="24"/>
          </w:rPr>
          <w:t>ylorhiza</w:t>
        </w:r>
      </w:ins>
      <w:del w:id="753" w:author="SWG" w:date="2021-02-22T10:25:00Z">
        <w:r w:rsidRPr="00815B6E" w:rsidDel="00366FA9">
          <w:rPr>
            <w:rFonts w:ascii="Times New Roman" w:eastAsia="Times New Roman" w:hAnsi="Times New Roman" w:cs="Times New Roman"/>
            <w:i/>
            <w:sz w:val="24"/>
            <w:szCs w:val="24"/>
          </w:rPr>
          <w:delText>X.</w:delText>
        </w:r>
      </w:del>
      <w:r w:rsidRPr="00815B6E">
        <w:rPr>
          <w:rFonts w:ascii="Times New Roman" w:eastAsia="Times New Roman" w:hAnsi="Times New Roman" w:cs="Times New Roman"/>
          <w:i/>
          <w:sz w:val="24"/>
          <w:szCs w:val="24"/>
        </w:rPr>
        <w:t xml:space="preserve"> tortifolia</w:t>
      </w:r>
      <w:r w:rsidRPr="00815B6E">
        <w:rPr>
          <w:rFonts w:ascii="Times New Roman" w:eastAsia="Times New Roman" w:hAnsi="Times New Roman" w:cs="Times New Roman"/>
          <w:sz w:val="24"/>
          <w:szCs w:val="24"/>
        </w:rPr>
        <w:t xml:space="preserve"> can be found in rocky soils on desert slopes and in canyons from 240 m - 2000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br/>
      </w:r>
      <w:r w:rsidRPr="00815B6E">
        <w:rPr>
          <w:rFonts w:ascii="Times New Roman" w:eastAsia="Times New Roman" w:hAnsi="Times New Roman" w:cs="Times New Roman"/>
          <w:b/>
          <w:sz w:val="24"/>
          <w:szCs w:val="24"/>
        </w:rPr>
        <w:t>Flower color and shape:</w:t>
      </w:r>
      <w:r w:rsidRPr="00815B6E">
        <w:rPr>
          <w:rFonts w:ascii="Times New Roman" w:eastAsia="Times New Roman" w:hAnsi="Times New Roman" w:cs="Times New Roman"/>
          <w:sz w:val="24"/>
          <w:szCs w:val="24"/>
        </w:rPr>
        <w:t xml:space="preserve"> The involucral heads are composed of both ray and disc flowers and offer wide landing platforms to insect visitors. The disc flowers are yellow, and the rays are white to pale purple. </w:t>
      </w:r>
      <w:r w:rsidRPr="00815B6E">
        <w:rPr>
          <w:rFonts w:ascii="Times New Roman" w:eastAsia="Times New Roman" w:hAnsi="Times New Roman" w:cs="Times New Roman"/>
          <w:sz w:val="24"/>
          <w:szCs w:val="24"/>
        </w:rPr>
        <w:br/>
      </w:r>
      <w:r w:rsidRPr="00815B6E">
        <w:rPr>
          <w:rFonts w:ascii="Times New Roman" w:eastAsia="Times New Roman" w:hAnsi="Times New Roman" w:cs="Times New Roman"/>
          <w:b/>
          <w:sz w:val="24"/>
          <w:szCs w:val="24"/>
        </w:rPr>
        <w:t>Pollinator use:</w:t>
      </w:r>
      <w:r w:rsidRPr="00815B6E">
        <w:rPr>
          <w:rFonts w:ascii="Times New Roman" w:eastAsia="Times New Roman" w:hAnsi="Times New Roman" w:cs="Times New Roman"/>
          <w:sz w:val="24"/>
          <w:szCs w:val="24"/>
        </w:rPr>
        <w:t xml:space="preserve"> Carril et al. (2018) listed 11 taxa of native bees found on </w:t>
      </w:r>
      <w:r w:rsidRPr="00815B6E">
        <w:rPr>
          <w:rFonts w:ascii="Times New Roman" w:eastAsia="Times New Roman" w:hAnsi="Times New Roman" w:cs="Times New Roman"/>
          <w:i/>
          <w:sz w:val="24"/>
          <w:szCs w:val="24"/>
        </w:rPr>
        <w:t>Xylorhiza</w:t>
      </w:r>
      <w:r w:rsidRPr="00815B6E">
        <w:rPr>
          <w:rFonts w:ascii="Times New Roman" w:eastAsia="Times New Roman" w:hAnsi="Times New Roman" w:cs="Times New Roman"/>
          <w:sz w:val="24"/>
          <w:szCs w:val="24"/>
        </w:rPr>
        <w:t xml:space="preserve"> sp</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i/>
          <w:sz w:val="24"/>
          <w:szCs w:val="24"/>
        </w:rPr>
        <w:lastRenderedPageBreak/>
        <w:t xml:space="preserve">Xylorhiza tortifolia </w:t>
      </w:r>
      <w:r w:rsidRPr="00815B6E">
        <w:rPr>
          <w:rFonts w:ascii="Times New Roman" w:eastAsia="Times New Roman" w:hAnsi="Times New Roman" w:cs="Times New Roman"/>
          <w:sz w:val="24"/>
          <w:szCs w:val="24"/>
        </w:rPr>
        <w:t>at Grand Staircase-Escalante National Monument in south-central Utah</w:t>
      </w:r>
      <w:r>
        <w:rPr>
          <w:rFonts w:ascii="Times New Roman" w:eastAsia="Times New Roman" w:hAnsi="Times New Roman" w:cs="Times New Roman"/>
          <w:sz w:val="24"/>
          <w:szCs w:val="24"/>
        </w:rPr>
        <w:t xml:space="preserve"> including:</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Andrena linsleyana</w:t>
      </w:r>
      <w:r>
        <w:rPr>
          <w:rFonts w:ascii="Times New Roman" w:eastAsia="Times New Roman" w:hAnsi="Times New Roman" w:cs="Times New Roman"/>
          <w:iCs/>
          <w:sz w:val="24"/>
          <w:szCs w:val="24"/>
        </w:rPr>
        <w:t xml:space="preserve"> Thorp</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Anthophora petrophila</w:t>
      </w:r>
      <w:r w:rsidRPr="00815B6E">
        <w:rPr>
          <w:rFonts w:ascii="Times New Roman" w:eastAsia="Times New Roman" w:hAnsi="Times New Roman" w:cs="Times New Roman"/>
          <w:sz w:val="24"/>
          <w:szCs w:val="24"/>
        </w:rPr>
        <w:t xml:space="preserve">, an </w:t>
      </w:r>
      <w:r w:rsidRPr="00815B6E">
        <w:rPr>
          <w:rFonts w:ascii="Times New Roman" w:eastAsia="Times New Roman" w:hAnsi="Times New Roman" w:cs="Times New Roman"/>
          <w:i/>
          <w:sz w:val="24"/>
          <w:szCs w:val="24"/>
        </w:rPr>
        <w:t xml:space="preserve">Anthophora </w:t>
      </w:r>
      <w:r w:rsidRPr="00815B6E">
        <w:rPr>
          <w:rFonts w:ascii="Times New Roman" w:eastAsia="Times New Roman" w:hAnsi="Times New Roman" w:cs="Times New Roman"/>
          <w:sz w:val="24"/>
          <w:szCs w:val="24"/>
        </w:rPr>
        <w:t xml:space="preserve">morphospecies, </w:t>
      </w:r>
      <w:r w:rsidRPr="00815B6E">
        <w:rPr>
          <w:rFonts w:ascii="Times New Roman" w:eastAsia="Times New Roman" w:hAnsi="Times New Roman" w:cs="Times New Roman"/>
          <w:i/>
          <w:sz w:val="24"/>
          <w:szCs w:val="24"/>
        </w:rPr>
        <w:t>Ashmeadiella cactorum</w:t>
      </w:r>
      <w:r>
        <w:rPr>
          <w:rFonts w:ascii="Times New Roman" w:eastAsia="Times New Roman" w:hAnsi="Times New Roman" w:cs="Times New Roman"/>
          <w:iCs/>
          <w:sz w:val="24"/>
          <w:szCs w:val="24"/>
        </w:rPr>
        <w:t xml:space="preserve"> Cockerell</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Ashmeadiella gilletei</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Ashmeadiella xenomastax</w:t>
      </w:r>
      <w:r w:rsidRPr="00815B6E">
        <w:rPr>
          <w:rFonts w:ascii="Times New Roman" w:eastAsia="Times New Roman" w:hAnsi="Times New Roman" w:cs="Times New Roman"/>
          <w:sz w:val="24"/>
          <w:szCs w:val="24"/>
        </w:rPr>
        <w:t xml:space="preserve">, a </w:t>
      </w:r>
      <w:r w:rsidRPr="00815B6E">
        <w:rPr>
          <w:rFonts w:ascii="Times New Roman" w:eastAsia="Times New Roman" w:hAnsi="Times New Roman" w:cs="Times New Roman"/>
          <w:i/>
          <w:sz w:val="24"/>
          <w:szCs w:val="24"/>
        </w:rPr>
        <w:t>Hesperapis</w:t>
      </w:r>
      <w:r w:rsidRPr="00815B6E">
        <w:rPr>
          <w:rFonts w:ascii="Times New Roman" w:eastAsia="Times New Roman" w:hAnsi="Times New Roman" w:cs="Times New Roman"/>
          <w:sz w:val="24"/>
          <w:szCs w:val="24"/>
        </w:rPr>
        <w:t xml:space="preserve"> morphospecies, a </w:t>
      </w:r>
      <w:r w:rsidRPr="00815B6E">
        <w:rPr>
          <w:rFonts w:ascii="Times New Roman" w:eastAsia="Times New Roman" w:hAnsi="Times New Roman" w:cs="Times New Roman"/>
          <w:i/>
          <w:sz w:val="24"/>
          <w:szCs w:val="24"/>
        </w:rPr>
        <w:t xml:space="preserve">Hylaeus </w:t>
      </w:r>
      <w:r w:rsidRPr="00815B6E">
        <w:rPr>
          <w:rFonts w:ascii="Times New Roman" w:eastAsia="Times New Roman" w:hAnsi="Times New Roman" w:cs="Times New Roman"/>
          <w:sz w:val="24"/>
          <w:szCs w:val="24"/>
        </w:rPr>
        <w:t xml:space="preserve">morphospecies, </w:t>
      </w:r>
      <w:r w:rsidRPr="00815B6E">
        <w:rPr>
          <w:rFonts w:ascii="Times New Roman" w:eastAsia="Times New Roman" w:hAnsi="Times New Roman" w:cs="Times New Roman"/>
          <w:i/>
          <w:sz w:val="24"/>
          <w:szCs w:val="24"/>
        </w:rPr>
        <w:t>Lasioglossum sisymbrii</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Perdita aridella</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P. morula</w:t>
      </w:r>
      <w:r w:rsidRPr="00815B6E">
        <w:rPr>
          <w:rFonts w:ascii="Times New Roman" w:eastAsia="Times New Roman" w:hAnsi="Times New Roman" w:cs="Times New Roman"/>
          <w:sz w:val="24"/>
          <w:szCs w:val="24"/>
        </w:rPr>
        <w:t xml:space="preserve">, and a </w:t>
      </w:r>
      <w:r w:rsidRPr="00815B6E">
        <w:rPr>
          <w:rFonts w:ascii="Times New Roman" w:eastAsia="Times New Roman" w:hAnsi="Times New Roman" w:cs="Times New Roman"/>
          <w:i/>
          <w:sz w:val="24"/>
          <w:szCs w:val="24"/>
        </w:rPr>
        <w:t>Perdita</w:t>
      </w:r>
      <w:r w:rsidRPr="00815B6E">
        <w:rPr>
          <w:rFonts w:ascii="Times New Roman" w:eastAsia="Times New Roman" w:hAnsi="Times New Roman" w:cs="Times New Roman"/>
          <w:sz w:val="24"/>
          <w:szCs w:val="24"/>
        </w:rPr>
        <w:t xml:space="preserve"> morphospecies. </w:t>
      </w:r>
      <w:ins w:id="754" w:author="SWG" w:date="2021-02-22T10:25:00Z">
        <w:r w:rsidR="00442045" w:rsidRPr="00815B6E">
          <w:rPr>
            <w:rFonts w:ascii="Times New Roman" w:eastAsia="Times New Roman" w:hAnsi="Times New Roman" w:cs="Times New Roman"/>
            <w:i/>
            <w:sz w:val="24"/>
            <w:szCs w:val="24"/>
          </w:rPr>
          <w:t>X</w:t>
        </w:r>
        <w:r w:rsidR="00442045">
          <w:rPr>
            <w:rFonts w:ascii="Times New Roman" w:eastAsia="Times New Roman" w:hAnsi="Times New Roman" w:cs="Times New Roman"/>
            <w:i/>
            <w:sz w:val="24"/>
            <w:szCs w:val="24"/>
          </w:rPr>
          <w:t>ylorhiza</w:t>
        </w:r>
      </w:ins>
      <w:del w:id="755" w:author="SWG" w:date="2021-02-22T10:25:00Z">
        <w:r w:rsidRPr="00815B6E" w:rsidDel="00442045">
          <w:rPr>
            <w:rFonts w:ascii="Times New Roman" w:eastAsia="Times New Roman" w:hAnsi="Times New Roman" w:cs="Times New Roman"/>
            <w:i/>
            <w:sz w:val="24"/>
            <w:szCs w:val="24"/>
          </w:rPr>
          <w:delText>X.</w:delText>
        </w:r>
      </w:del>
      <w:r w:rsidRPr="00815B6E">
        <w:rPr>
          <w:rFonts w:ascii="Times New Roman" w:eastAsia="Times New Roman" w:hAnsi="Times New Roman" w:cs="Times New Roman"/>
          <w:i/>
          <w:sz w:val="24"/>
          <w:szCs w:val="24"/>
        </w:rPr>
        <w:t xml:space="preserve"> tortifolia</w:t>
      </w:r>
      <w:r w:rsidRPr="00815B6E">
        <w:rPr>
          <w:rFonts w:ascii="Times New Roman" w:eastAsia="Times New Roman" w:hAnsi="Times New Roman" w:cs="Times New Roman"/>
          <w:sz w:val="24"/>
          <w:szCs w:val="24"/>
        </w:rPr>
        <w:t xml:space="preserve"> is a </w:t>
      </w:r>
      <w:r>
        <w:rPr>
          <w:rFonts w:ascii="Times New Roman" w:eastAsia="Times New Roman" w:hAnsi="Times New Roman" w:cs="Times New Roman"/>
          <w:sz w:val="24"/>
          <w:szCs w:val="24"/>
        </w:rPr>
        <w:t xml:space="preserve">larval </w:t>
      </w:r>
      <w:r w:rsidRPr="00815B6E">
        <w:rPr>
          <w:rFonts w:ascii="Times New Roman" w:eastAsia="Times New Roman" w:hAnsi="Times New Roman" w:cs="Times New Roman"/>
          <w:sz w:val="24"/>
          <w:szCs w:val="24"/>
        </w:rPr>
        <w:t xml:space="preserve">host for owlet moths (Noctuidae: </w:t>
      </w:r>
      <w:r w:rsidRPr="00815B6E">
        <w:rPr>
          <w:rFonts w:ascii="Times New Roman" w:eastAsia="Times New Roman" w:hAnsi="Times New Roman" w:cs="Times New Roman"/>
          <w:i/>
          <w:sz w:val="24"/>
          <w:szCs w:val="24"/>
        </w:rPr>
        <w:t xml:space="preserve">Cucullia intermedia </w:t>
      </w:r>
      <w:r w:rsidRPr="00815B6E">
        <w:rPr>
          <w:rFonts w:ascii="Times New Roman" w:eastAsia="Times New Roman" w:hAnsi="Times New Roman" w:cs="Times New Roman"/>
          <w:sz w:val="24"/>
          <w:szCs w:val="24"/>
        </w:rPr>
        <w:t>Speyer</w:t>
      </w:r>
      <w:r w:rsidRPr="00815B6E">
        <w:rPr>
          <w:rFonts w:ascii="Times New Roman" w:eastAsia="Times New Roman" w:hAnsi="Times New Roman" w:cs="Times New Roman"/>
          <w:i/>
          <w:sz w:val="24"/>
          <w:szCs w:val="24"/>
        </w:rPr>
        <w:t>, Schinia ligeae</w:t>
      </w:r>
      <w:r w:rsidRPr="00815B6E">
        <w:rPr>
          <w:rFonts w:ascii="Times New Roman" w:eastAsia="Times New Roman" w:hAnsi="Times New Roman" w:cs="Times New Roman"/>
          <w:sz w:val="24"/>
          <w:szCs w:val="24"/>
        </w:rPr>
        <w:t xml:space="preserve">) and the brush-footed butterfly </w:t>
      </w:r>
      <w:r w:rsidRPr="00815B6E">
        <w:rPr>
          <w:rFonts w:ascii="Times New Roman" w:eastAsia="Times New Roman" w:hAnsi="Times New Roman" w:cs="Times New Roman"/>
          <w:i/>
          <w:sz w:val="24"/>
          <w:szCs w:val="24"/>
        </w:rPr>
        <w:t>Agathymus</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Charidryas) neumoegeni</w:t>
      </w:r>
      <w:r w:rsidRPr="00815B6E">
        <w:rPr>
          <w:rFonts w:ascii="Times New Roman" w:eastAsia="Times New Roman" w:hAnsi="Times New Roman" w:cs="Times New Roman"/>
          <w:sz w:val="24"/>
          <w:szCs w:val="24"/>
        </w:rPr>
        <w:t xml:space="preserve"> (Robinson et al.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br/>
      </w:r>
      <w:r w:rsidRPr="00815B6E">
        <w:rPr>
          <w:rFonts w:ascii="Times New Roman" w:eastAsia="Times New Roman" w:hAnsi="Times New Roman" w:cs="Times New Roman"/>
          <w:b/>
          <w:sz w:val="24"/>
          <w:szCs w:val="24"/>
        </w:rPr>
        <w:t>Tortoise use:</w:t>
      </w:r>
      <w:r w:rsidRPr="00815B6E">
        <w:rPr>
          <w:rFonts w:ascii="Times New Roman" w:eastAsia="Times New Roman" w:hAnsi="Times New Roman" w:cs="Times New Roman"/>
          <w:sz w:val="24"/>
          <w:szCs w:val="24"/>
        </w:rPr>
        <w:t xml:space="preserve"> </w:t>
      </w:r>
      <w:ins w:id="756" w:author="SWG" w:date="2021-02-22T10:25:00Z">
        <w:r w:rsidR="00442045" w:rsidRPr="00815B6E">
          <w:rPr>
            <w:rFonts w:ascii="Times New Roman" w:eastAsia="Times New Roman" w:hAnsi="Times New Roman" w:cs="Times New Roman"/>
            <w:i/>
            <w:sz w:val="24"/>
            <w:szCs w:val="24"/>
          </w:rPr>
          <w:t>X</w:t>
        </w:r>
        <w:r w:rsidR="00442045">
          <w:rPr>
            <w:rFonts w:ascii="Times New Roman" w:eastAsia="Times New Roman" w:hAnsi="Times New Roman" w:cs="Times New Roman"/>
            <w:i/>
            <w:sz w:val="24"/>
            <w:szCs w:val="24"/>
          </w:rPr>
          <w:t>ylorhiza</w:t>
        </w:r>
      </w:ins>
      <w:del w:id="757" w:author="SWG" w:date="2021-02-22T10:25:00Z">
        <w:r w:rsidRPr="00815B6E" w:rsidDel="00442045">
          <w:rPr>
            <w:rFonts w:ascii="Times New Roman" w:eastAsia="Times New Roman" w:hAnsi="Times New Roman" w:cs="Times New Roman"/>
            <w:i/>
            <w:sz w:val="24"/>
            <w:szCs w:val="24"/>
          </w:rPr>
          <w:delText>X.</w:delText>
        </w:r>
      </w:del>
      <w:r w:rsidRPr="00815B6E">
        <w:rPr>
          <w:rFonts w:ascii="Times New Roman" w:eastAsia="Times New Roman" w:hAnsi="Times New Roman" w:cs="Times New Roman"/>
          <w:i/>
          <w:sz w:val="24"/>
          <w:szCs w:val="24"/>
        </w:rPr>
        <w:t xml:space="preserve"> tortifolia</w:t>
      </w:r>
      <w:r w:rsidRPr="00815B6E">
        <w:rPr>
          <w:rFonts w:ascii="Times New Roman" w:eastAsia="Times New Roman" w:hAnsi="Times New Roman" w:cs="Times New Roman"/>
          <w:sz w:val="24"/>
          <w:szCs w:val="24"/>
        </w:rPr>
        <w:t xml:space="preserve"> was used </w:t>
      </w:r>
      <w:r>
        <w:rPr>
          <w:rFonts w:ascii="Times New Roman" w:eastAsia="Times New Roman" w:hAnsi="Times New Roman" w:cs="Times New Roman"/>
          <w:sz w:val="24"/>
          <w:szCs w:val="24"/>
        </w:rPr>
        <w:t>rarely</w:t>
      </w:r>
      <w:r w:rsidRPr="00815B6E">
        <w:rPr>
          <w:rFonts w:ascii="Times New Roman" w:eastAsia="Times New Roman" w:hAnsi="Times New Roman" w:cs="Times New Roman"/>
          <w:sz w:val="24"/>
          <w:szCs w:val="24"/>
        </w:rPr>
        <w:t xml:space="preserve"> as cover by desert tortoise at two sites (Supplement</w:t>
      </w:r>
      <w:r w:rsidR="00955CEB">
        <w:rPr>
          <w:rFonts w:ascii="Times New Roman" w:eastAsia="Times New Roman" w:hAnsi="Times New Roman" w:cs="Times New Roman"/>
          <w:sz w:val="24"/>
          <w:szCs w:val="24"/>
        </w:rPr>
        <w:t xml:space="preserve"> 3</w:t>
      </w:r>
      <w:r w:rsidRPr="00815B6E">
        <w:rPr>
          <w:rFonts w:ascii="Times New Roman" w:eastAsia="Times New Roman" w:hAnsi="Times New Roman" w:cs="Times New Roman"/>
          <w:sz w:val="24"/>
          <w:szCs w:val="24"/>
        </w:rPr>
        <w:t xml:space="preserve">) but </w:t>
      </w:r>
      <w:r>
        <w:rPr>
          <w:rFonts w:ascii="Times New Roman" w:eastAsia="Times New Roman" w:hAnsi="Times New Roman" w:cs="Times New Roman"/>
          <w:sz w:val="24"/>
          <w:szCs w:val="24"/>
        </w:rPr>
        <w:t xml:space="preserve">was </w:t>
      </w:r>
      <w:r w:rsidRPr="00815B6E">
        <w:rPr>
          <w:rFonts w:ascii="Times New Roman" w:eastAsia="Times New Roman" w:hAnsi="Times New Roman" w:cs="Times New Roman"/>
          <w:sz w:val="24"/>
          <w:szCs w:val="24"/>
        </w:rPr>
        <w:t xml:space="preserve">not recorded in diets. </w:t>
      </w:r>
      <w:r w:rsidRPr="00815B6E">
        <w:rPr>
          <w:rFonts w:ascii="Times New Roman" w:eastAsia="Times New Roman" w:hAnsi="Times New Roman" w:cs="Times New Roman"/>
          <w:sz w:val="24"/>
          <w:szCs w:val="24"/>
        </w:rPr>
        <w:br/>
      </w:r>
      <w:r w:rsidRPr="00815B6E">
        <w:rPr>
          <w:rFonts w:ascii="Times New Roman" w:eastAsia="Times New Roman" w:hAnsi="Times New Roman" w:cs="Times New Roman"/>
          <w:b/>
          <w:sz w:val="24"/>
          <w:szCs w:val="24"/>
        </w:rPr>
        <w:t>Propagation, production, and cultivation:</w:t>
      </w:r>
      <w:r w:rsidRPr="00815B6E">
        <w:rPr>
          <w:rFonts w:ascii="Times New Roman" w:eastAsia="Times New Roman" w:hAnsi="Times New Roman" w:cs="Times New Roman"/>
          <w:sz w:val="24"/>
          <w:szCs w:val="24"/>
        </w:rPr>
        <w:t xml:space="preserve"> There was no loss in viability of </w:t>
      </w:r>
      <w:r w:rsidRPr="00815B6E">
        <w:rPr>
          <w:rFonts w:ascii="Times New Roman" w:eastAsia="Times New Roman" w:hAnsi="Times New Roman" w:cs="Times New Roman"/>
          <w:i/>
          <w:sz w:val="24"/>
          <w:szCs w:val="24"/>
        </w:rPr>
        <w:t>X. tortifolia</w:t>
      </w:r>
      <w:r w:rsidRPr="00815B6E">
        <w:rPr>
          <w:rFonts w:ascii="Times New Roman" w:eastAsia="Times New Roman" w:hAnsi="Times New Roman" w:cs="Times New Roman"/>
          <w:sz w:val="24"/>
          <w:szCs w:val="24"/>
        </w:rPr>
        <w:t xml:space="preserve"> seeds </w:t>
      </w:r>
      <w:r>
        <w:rPr>
          <w:rFonts w:ascii="Times New Roman" w:eastAsia="Times New Roman" w:hAnsi="Times New Roman" w:cs="Times New Roman"/>
          <w:sz w:val="24"/>
          <w:szCs w:val="24"/>
        </w:rPr>
        <w:t>after</w:t>
      </w:r>
      <w:r w:rsidRPr="00815B6E">
        <w:rPr>
          <w:rFonts w:ascii="Times New Roman" w:eastAsia="Times New Roman" w:hAnsi="Times New Roman" w:cs="Times New Roman"/>
          <w:sz w:val="24"/>
          <w:szCs w:val="24"/>
        </w:rPr>
        <w:t xml:space="preserve"> 7.5 years of storage at 4°C or -15°C (Kay et al. 1988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ins w:id="758" w:author="SWG" w:date="2021-02-22T10:25:00Z">
        <w:r w:rsidR="00EB4384" w:rsidRPr="00815B6E">
          <w:rPr>
            <w:rFonts w:ascii="Times New Roman" w:eastAsia="Times New Roman" w:hAnsi="Times New Roman" w:cs="Times New Roman"/>
            <w:i/>
            <w:sz w:val="24"/>
            <w:szCs w:val="24"/>
          </w:rPr>
          <w:t>X</w:t>
        </w:r>
        <w:r w:rsidR="00EB4384">
          <w:rPr>
            <w:rFonts w:ascii="Times New Roman" w:eastAsia="Times New Roman" w:hAnsi="Times New Roman" w:cs="Times New Roman"/>
            <w:i/>
            <w:sz w:val="24"/>
            <w:szCs w:val="24"/>
          </w:rPr>
          <w:t>ylorhiza</w:t>
        </w:r>
        <w:r w:rsidR="00EB4384" w:rsidRPr="00815B6E" w:rsidDel="00EB4384">
          <w:rPr>
            <w:rFonts w:ascii="Times New Roman" w:eastAsia="Times New Roman" w:hAnsi="Times New Roman" w:cs="Times New Roman"/>
            <w:i/>
            <w:sz w:val="24"/>
            <w:szCs w:val="24"/>
          </w:rPr>
          <w:t xml:space="preserve"> </w:t>
        </w:r>
      </w:ins>
      <w:del w:id="759" w:author="SWG" w:date="2021-02-22T10:25:00Z">
        <w:r w:rsidRPr="00815B6E" w:rsidDel="00EB4384">
          <w:rPr>
            <w:rFonts w:ascii="Times New Roman" w:eastAsia="Times New Roman" w:hAnsi="Times New Roman" w:cs="Times New Roman"/>
            <w:i/>
            <w:sz w:val="24"/>
            <w:szCs w:val="24"/>
          </w:rPr>
          <w:delText xml:space="preserve">X. </w:delText>
        </w:r>
      </w:del>
      <w:r w:rsidRPr="00815B6E">
        <w:rPr>
          <w:rFonts w:ascii="Times New Roman" w:eastAsia="Times New Roman" w:hAnsi="Times New Roman" w:cs="Times New Roman"/>
          <w:i/>
          <w:sz w:val="24"/>
          <w:szCs w:val="24"/>
        </w:rPr>
        <w:t>tortifolia</w:t>
      </w:r>
      <w:r w:rsidRPr="00815B6E">
        <w:rPr>
          <w:rFonts w:ascii="Times New Roman" w:eastAsia="Times New Roman" w:hAnsi="Times New Roman" w:cs="Times New Roman"/>
          <w:sz w:val="24"/>
          <w:szCs w:val="24"/>
        </w:rPr>
        <w:t xml:space="preserve"> germinates well at a range of temperature conditions (10°, 15°, 20°C) at an 8 hr/16 hr light</w:t>
      </w:r>
      <w:r>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sz w:val="24"/>
          <w:szCs w:val="24"/>
        </w:rPr>
        <w:t>dark cycle (Royal Botanic Gardens Kew 2017</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This species is often prop</w:t>
      </w:r>
      <w:r>
        <w:rPr>
          <w:rFonts w:ascii="Times New Roman" w:eastAsia="Times New Roman" w:hAnsi="Times New Roman" w:cs="Times New Roman"/>
          <w:sz w:val="24"/>
          <w:szCs w:val="24"/>
        </w:rPr>
        <w:t>a</w:t>
      </w:r>
      <w:r w:rsidRPr="00815B6E">
        <w:rPr>
          <w:rFonts w:ascii="Times New Roman" w:eastAsia="Times New Roman" w:hAnsi="Times New Roman" w:cs="Times New Roman"/>
          <w:sz w:val="24"/>
          <w:szCs w:val="24"/>
        </w:rPr>
        <w:t>gated by local nurseries in southern Nevada for use in horticultural settings.</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X. tortifolia</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widely used in desert pollinator gardens, and this species is fairly easy to find among nurseries and commercial growers. Nurseries at national parks (Joshua Tree National Park and Lake Mead National Recreation Area) and Nevada Division of Forestry are experienced in propagating this species. The Mojave Desert Land </w:t>
      </w:r>
      <w:r w:rsidRPr="00A355BF">
        <w:rPr>
          <w:rFonts w:ascii="Times New Roman" w:eastAsia="Times New Roman" w:hAnsi="Times New Roman" w:cs="Times New Roman"/>
          <w:sz w:val="24"/>
          <w:szCs w:val="24"/>
        </w:rPr>
        <w:t>Trust (</w:t>
      </w:r>
      <w:hyperlink r:id="rId18" w:history="1">
        <w:r w:rsidRPr="00A355BF">
          <w:rPr>
            <w:rStyle w:val="Hyperlink"/>
            <w:rFonts w:ascii="Times New Roman" w:eastAsia="Times New Roman" w:hAnsi="Times New Roman" w:cs="Times New Roman"/>
            <w:color w:val="auto"/>
            <w:sz w:val="24"/>
            <w:szCs w:val="24"/>
            <w:u w:val="none"/>
          </w:rPr>
          <w:t>www.mdlt.org</w:t>
        </w:r>
      </w:hyperlink>
      <w:r w:rsidR="00A355BF">
        <w:rPr>
          <w:rStyle w:val="Hyperlink"/>
          <w:rFonts w:ascii="Times New Roman" w:eastAsia="Times New Roman" w:hAnsi="Times New Roman" w:cs="Times New Roman"/>
          <w:color w:val="auto"/>
          <w:sz w:val="24"/>
          <w:szCs w:val="24"/>
          <w:u w:val="none"/>
        </w:rPr>
        <w:t>, Accessed 2 February 2021, TCE</w:t>
      </w:r>
      <w:r w:rsidRPr="00A355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sells </w:t>
      </w:r>
      <w:r w:rsidRPr="00F925F6">
        <w:rPr>
          <w:rFonts w:ascii="Times New Roman" w:eastAsia="Times New Roman" w:hAnsi="Times New Roman" w:cs="Times New Roman"/>
          <w:i/>
          <w:iCs/>
          <w:sz w:val="24"/>
          <w:szCs w:val="24"/>
        </w:rPr>
        <w:t>X. tortifolia</w:t>
      </w:r>
      <w:r>
        <w:rPr>
          <w:rFonts w:ascii="Times New Roman" w:eastAsia="Times New Roman" w:hAnsi="Times New Roman" w:cs="Times New Roman"/>
          <w:sz w:val="24"/>
          <w:szCs w:val="24"/>
        </w:rPr>
        <w:t xml:space="preserve"> seeds as part of their native plant restoration nursery program; they provide guidance on  the relatively easy success with this species if planted under the correct conditions.</w:t>
      </w:r>
    </w:p>
    <w:p w14:paraId="57708C61" w14:textId="41A11233" w:rsidR="00E46A71" w:rsidRDefault="00E46A71" w:rsidP="00E46A71">
      <w:pPr>
        <w:pStyle w:val="Normal1"/>
        <w:spacing w:before="240" w:after="0" w:line="480" w:lineRule="auto"/>
        <w:rPr>
          <w:rFonts w:ascii="Times New Roman" w:eastAsia="Times New Roman" w:hAnsi="Times New Roman" w:cs="Times New Roman"/>
          <w:sz w:val="24"/>
          <w:szCs w:val="24"/>
        </w:rPr>
      </w:pPr>
      <w:r w:rsidRPr="001E7E84">
        <w:rPr>
          <w:rFonts w:ascii="Times New Roman" w:eastAsia="Times New Roman" w:hAnsi="Times New Roman" w:cs="Times New Roman"/>
          <w:b/>
          <w:bCs/>
          <w:sz w:val="24"/>
          <w:szCs w:val="24"/>
        </w:rPr>
        <w:t xml:space="preserve">Recoverability: </w:t>
      </w:r>
      <w:r w:rsidRPr="00F925F6">
        <w:rPr>
          <w:rFonts w:ascii="Times New Roman" w:eastAsia="Times New Roman" w:hAnsi="Times New Roman" w:cs="Times New Roman"/>
          <w:sz w:val="24"/>
          <w:szCs w:val="24"/>
        </w:rPr>
        <w:t xml:space="preserve"> </w:t>
      </w:r>
      <w:r w:rsidRPr="00F925F6">
        <w:rPr>
          <w:rFonts w:ascii="Times New Roman" w:eastAsia="Times New Roman" w:hAnsi="Times New Roman" w:cs="Times New Roman"/>
          <w:i/>
          <w:iCs/>
          <w:sz w:val="24"/>
          <w:szCs w:val="24"/>
        </w:rPr>
        <w:t>X. tortifolia</w:t>
      </w:r>
      <w:r w:rsidRPr="00F925F6">
        <w:rPr>
          <w:rFonts w:ascii="Times New Roman" w:eastAsia="Times New Roman" w:hAnsi="Times New Roman" w:cs="Times New Roman"/>
          <w:sz w:val="24"/>
          <w:szCs w:val="24"/>
        </w:rPr>
        <w:t xml:space="preserve"> was among 24 plants involved in a </w:t>
      </w:r>
      <w:r>
        <w:rPr>
          <w:rFonts w:ascii="Times New Roman" w:eastAsia="Times New Roman" w:hAnsi="Times New Roman" w:cs="Times New Roman"/>
          <w:sz w:val="24"/>
          <w:szCs w:val="24"/>
        </w:rPr>
        <w:t xml:space="preserve">mine </w:t>
      </w:r>
      <w:r w:rsidRPr="00F925F6">
        <w:rPr>
          <w:rFonts w:ascii="Times New Roman" w:eastAsia="Times New Roman" w:hAnsi="Times New Roman" w:cs="Times New Roman"/>
          <w:sz w:val="24"/>
          <w:szCs w:val="24"/>
        </w:rPr>
        <w:t>restoration project at the Silver Bell Mine in Joshua Tree National Pa</w:t>
      </w:r>
      <w:r>
        <w:rPr>
          <w:rFonts w:ascii="Times New Roman" w:eastAsia="Times New Roman" w:hAnsi="Times New Roman" w:cs="Times New Roman"/>
          <w:sz w:val="24"/>
          <w:szCs w:val="24"/>
        </w:rPr>
        <w:t>rk</w:t>
      </w:r>
      <w:r w:rsidRPr="00F925F6">
        <w:rPr>
          <w:rFonts w:ascii="Times New Roman" w:eastAsia="Times New Roman" w:hAnsi="Times New Roman" w:cs="Times New Roman"/>
          <w:sz w:val="24"/>
          <w:szCs w:val="24"/>
        </w:rPr>
        <w:t xml:space="preserve"> in 1993. </w:t>
      </w:r>
      <w:ins w:id="760" w:author="SWG" w:date="2021-02-22T10:26:00Z">
        <w:r w:rsidR="00EB4384" w:rsidRPr="00815B6E">
          <w:rPr>
            <w:rFonts w:ascii="Times New Roman" w:eastAsia="Times New Roman" w:hAnsi="Times New Roman" w:cs="Times New Roman"/>
            <w:i/>
            <w:sz w:val="24"/>
            <w:szCs w:val="24"/>
          </w:rPr>
          <w:t>X</w:t>
        </w:r>
        <w:r w:rsidR="00EB4384">
          <w:rPr>
            <w:rFonts w:ascii="Times New Roman" w:eastAsia="Times New Roman" w:hAnsi="Times New Roman" w:cs="Times New Roman"/>
            <w:i/>
            <w:sz w:val="24"/>
            <w:szCs w:val="24"/>
          </w:rPr>
          <w:t>ylorhiza</w:t>
        </w:r>
        <w:r w:rsidR="00EB4384" w:rsidRPr="00F925F6" w:rsidDel="00EB4384">
          <w:rPr>
            <w:rFonts w:ascii="Times New Roman" w:eastAsia="Times New Roman" w:hAnsi="Times New Roman" w:cs="Times New Roman"/>
            <w:i/>
            <w:iCs/>
            <w:sz w:val="24"/>
            <w:szCs w:val="24"/>
          </w:rPr>
          <w:t xml:space="preserve"> </w:t>
        </w:r>
      </w:ins>
      <w:del w:id="761" w:author="SWG" w:date="2021-02-22T10:26:00Z">
        <w:r w:rsidRPr="00F925F6" w:rsidDel="00EB4384">
          <w:rPr>
            <w:rFonts w:ascii="Times New Roman" w:eastAsia="Times New Roman" w:hAnsi="Times New Roman" w:cs="Times New Roman"/>
            <w:i/>
            <w:iCs/>
            <w:sz w:val="24"/>
            <w:szCs w:val="24"/>
          </w:rPr>
          <w:delText xml:space="preserve">X. </w:delText>
        </w:r>
      </w:del>
      <w:r w:rsidRPr="00F925F6">
        <w:rPr>
          <w:rFonts w:ascii="Times New Roman" w:eastAsia="Times New Roman" w:hAnsi="Times New Roman" w:cs="Times New Roman"/>
          <w:i/>
          <w:iCs/>
          <w:sz w:val="24"/>
          <w:szCs w:val="24"/>
        </w:rPr>
        <w:t>tortifolia</w:t>
      </w:r>
      <w:r w:rsidRPr="00F925F6">
        <w:rPr>
          <w:rFonts w:ascii="Times New Roman" w:eastAsia="Times New Roman" w:hAnsi="Times New Roman" w:cs="Times New Roman"/>
          <w:sz w:val="24"/>
          <w:szCs w:val="24"/>
        </w:rPr>
        <w:t xml:space="preserve"> was among 6 species that had &gt;90 % survival during preliminary </w:t>
      </w:r>
      <w:r>
        <w:rPr>
          <w:rFonts w:ascii="Times New Roman" w:eastAsia="Times New Roman" w:hAnsi="Times New Roman" w:cs="Times New Roman"/>
          <w:sz w:val="24"/>
          <w:szCs w:val="24"/>
        </w:rPr>
        <w:t>trials</w:t>
      </w:r>
      <w:r w:rsidRPr="00F925F6">
        <w:rPr>
          <w:rFonts w:ascii="Times New Roman" w:eastAsia="Times New Roman" w:hAnsi="Times New Roman" w:cs="Times New Roman"/>
          <w:sz w:val="24"/>
          <w:szCs w:val="24"/>
        </w:rPr>
        <w:t xml:space="preserve"> (Rodgers 1994</w:t>
      </w:r>
      <w:r>
        <w:rPr>
          <w:rFonts w:ascii="Times New Roman" w:eastAsia="Times New Roman" w:hAnsi="Times New Roman" w:cs="Times New Roman"/>
          <w:sz w:val="24"/>
          <w:szCs w:val="24"/>
        </w:rPr>
        <w:t>)</w:t>
      </w:r>
      <w:r w:rsidRPr="00F925F6">
        <w:rPr>
          <w:rFonts w:ascii="Times New Roman" w:eastAsia="Times New Roman" w:hAnsi="Times New Roman" w:cs="Times New Roman"/>
          <w:sz w:val="24"/>
          <w:szCs w:val="24"/>
        </w:rPr>
        <w:t>.</w:t>
      </w:r>
      <w:bookmarkStart w:id="762" w:name="_Hlk36901685"/>
    </w:p>
    <w:p w14:paraId="13C64ED1" w14:textId="77777777" w:rsidR="00E46A71" w:rsidRPr="00B57291" w:rsidRDefault="00E46A71" w:rsidP="00E46A71">
      <w:pPr>
        <w:pStyle w:val="Normal1"/>
        <w:spacing w:before="240" w:after="0" w:line="480" w:lineRule="auto"/>
        <w:rPr>
          <w:rFonts w:ascii="Times New Roman" w:eastAsia="Times New Roman" w:hAnsi="Times New Roman" w:cs="Times New Roman"/>
          <w:sz w:val="24"/>
          <w:szCs w:val="24"/>
        </w:rPr>
      </w:pPr>
    </w:p>
    <w:p w14:paraId="39CA58C8" w14:textId="77777777" w:rsidR="00E46A71" w:rsidRPr="00815B6E" w:rsidRDefault="00E46A71" w:rsidP="00E46A71">
      <w:pPr>
        <w:pStyle w:val="Heading2"/>
        <w:spacing w:line="480" w:lineRule="auto"/>
        <w:rPr>
          <w:rFonts w:ascii="Times New Roman" w:hAnsi="Times New Roman" w:cs="Times New Roman"/>
          <w:color w:val="000000"/>
          <w:sz w:val="24"/>
          <w:szCs w:val="24"/>
        </w:rPr>
      </w:pPr>
      <w:r w:rsidRPr="00DA3115">
        <w:rPr>
          <w:rFonts w:ascii="Times New Roman" w:eastAsia="Times New Roman" w:hAnsi="Times New Roman" w:cs="Times New Roman"/>
          <w:i/>
          <w:color w:val="000000"/>
          <w:sz w:val="24"/>
          <w:szCs w:val="24"/>
        </w:rPr>
        <w:t xml:space="preserve">Yucca </w:t>
      </w:r>
      <w:r w:rsidRPr="00E54496">
        <w:rPr>
          <w:rFonts w:ascii="Times New Roman" w:eastAsia="Times New Roman" w:hAnsi="Times New Roman" w:cs="Times New Roman"/>
          <w:color w:val="000000"/>
          <w:sz w:val="24"/>
          <w:szCs w:val="24"/>
        </w:rPr>
        <w:t>spp.</w:t>
      </w:r>
      <w:r w:rsidRPr="00E54496">
        <w:rPr>
          <w:rFonts w:ascii="Times New Roman" w:eastAsia="Times New Roman" w:hAnsi="Times New Roman" w:cs="Times New Roman"/>
          <w:i/>
          <w:color w:val="000000"/>
          <w:sz w:val="24"/>
          <w:szCs w:val="24"/>
        </w:rPr>
        <w:t xml:space="preserve"> </w:t>
      </w:r>
      <w:bookmarkEnd w:id="762"/>
      <w:r w:rsidRPr="00E54496">
        <w:rPr>
          <w:rFonts w:ascii="Times New Roman" w:eastAsia="Times New Roman" w:hAnsi="Times New Roman" w:cs="Times New Roman"/>
          <w:color w:val="000000"/>
          <w:sz w:val="24"/>
          <w:szCs w:val="24"/>
        </w:rPr>
        <w:t>(Asparagaceae)</w:t>
      </w:r>
    </w:p>
    <w:p w14:paraId="22BCB49E"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DA3115">
        <w:rPr>
          <w:rFonts w:ascii="Times New Roman" w:eastAsia="Times New Roman" w:hAnsi="Times New Roman" w:cs="Times New Roman"/>
          <w:b/>
          <w:sz w:val="24"/>
          <w:szCs w:val="24"/>
        </w:rPr>
        <w:t>Common Name(s</w:t>
      </w:r>
      <w:r>
        <w:rPr>
          <w:rFonts w:ascii="Times New Roman" w:eastAsia="Times New Roman" w:hAnsi="Times New Roman" w:cs="Times New Roman"/>
          <w:b/>
          <w:sz w:val="24"/>
          <w:szCs w:val="24"/>
        </w:rPr>
        <w:t>)</w:t>
      </w:r>
      <w:r w:rsidRPr="00DA3115">
        <w:rPr>
          <w:rFonts w:ascii="Times New Roman" w:eastAsia="Times New Roman" w:hAnsi="Times New Roman" w:cs="Times New Roman"/>
          <w:b/>
          <w:sz w:val="24"/>
          <w:szCs w:val="24"/>
        </w:rPr>
        <w:t>:</w:t>
      </w:r>
      <w:r w:rsidRPr="004A7585">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Y. baccata </w:t>
      </w:r>
      <w:r w:rsidRPr="00815B6E">
        <w:rPr>
          <w:rFonts w:ascii="Times New Roman" w:eastAsia="Times New Roman" w:hAnsi="Times New Roman" w:cs="Times New Roman"/>
          <w:sz w:val="24"/>
          <w:szCs w:val="24"/>
        </w:rPr>
        <w:t>Torr. banana yucca</w:t>
      </w:r>
      <w:r>
        <w:rPr>
          <w:rFonts w:ascii="Times New Roman" w:eastAsia="Times New Roman" w:hAnsi="Times New Roman" w:cs="Times New Roman"/>
          <w:sz w:val="24"/>
          <w:szCs w:val="24"/>
        </w:rPr>
        <w:t>;</w:t>
      </w:r>
      <w:r w:rsidRPr="00E54496">
        <w:rPr>
          <w:rFonts w:ascii="Times New Roman" w:eastAsia="Times New Roman" w:hAnsi="Times New Roman" w:cs="Times New Roman"/>
          <w:sz w:val="24"/>
          <w:szCs w:val="24"/>
        </w:rPr>
        <w:t xml:space="preserve"> </w:t>
      </w:r>
      <w:r w:rsidRPr="00E54496">
        <w:rPr>
          <w:rFonts w:ascii="Times New Roman" w:eastAsia="Times New Roman" w:hAnsi="Times New Roman" w:cs="Times New Roman"/>
          <w:i/>
          <w:sz w:val="24"/>
          <w:szCs w:val="24"/>
        </w:rPr>
        <w:t>Yucca brevifolia</w:t>
      </w:r>
      <w:r w:rsidRPr="00115DD3">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Engelm</w:t>
      </w:r>
      <w:r>
        <w:rPr>
          <w:rFonts w:ascii="Times New Roman" w:eastAsia="Times New Roman" w:hAnsi="Times New Roman" w:cs="Times New Roman"/>
          <w:sz w:val="24"/>
          <w:szCs w:val="24"/>
        </w:rPr>
        <w:t xml:space="preserve">. – western </w:t>
      </w:r>
      <w:r w:rsidRPr="00E54496">
        <w:rPr>
          <w:rFonts w:ascii="Times New Roman" w:eastAsia="Times New Roman" w:hAnsi="Times New Roman" w:cs="Times New Roman"/>
          <w:sz w:val="24"/>
          <w:szCs w:val="24"/>
        </w:rPr>
        <w:t>Joshua tree</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1E7E84">
        <w:rPr>
          <w:rFonts w:ascii="Times New Roman" w:eastAsia="Times New Roman" w:hAnsi="Times New Roman" w:cs="Times New Roman"/>
          <w:i/>
          <w:iCs/>
          <w:sz w:val="24"/>
          <w:szCs w:val="24"/>
        </w:rPr>
        <w:t>Y. jaegeriana</w:t>
      </w:r>
      <w:r>
        <w:rPr>
          <w:rFonts w:ascii="Times New Roman" w:eastAsia="Times New Roman" w:hAnsi="Times New Roman" w:cs="Times New Roman"/>
          <w:sz w:val="24"/>
          <w:szCs w:val="24"/>
        </w:rPr>
        <w:t xml:space="preserve"> (McKelvey) L.E. Lenz – eastern Joshua tree; </w:t>
      </w:r>
      <w:r w:rsidRPr="00815B6E">
        <w:rPr>
          <w:rFonts w:ascii="Times New Roman" w:eastAsia="Times New Roman" w:hAnsi="Times New Roman" w:cs="Times New Roman"/>
          <w:i/>
          <w:sz w:val="24"/>
          <w:szCs w:val="24"/>
        </w:rPr>
        <w:t xml:space="preserve">Y. schidigera </w:t>
      </w:r>
      <w:r w:rsidRPr="00097195">
        <w:rPr>
          <w:rFonts w:ascii="Times New Roman" w:eastAsia="Times New Roman" w:hAnsi="Times New Roman" w:cs="Times New Roman"/>
          <w:iCs/>
          <w:sz w:val="24"/>
          <w:szCs w:val="24"/>
        </w:rPr>
        <w:t>Roezl. ex Ortgies</w:t>
      </w:r>
      <w:r>
        <w:rPr>
          <w:rFonts w:ascii="Times New Roman" w:eastAsia="Times New Roman" w:hAnsi="Times New Roman" w:cs="Times New Roman"/>
          <w:iCs/>
          <w:sz w:val="24"/>
          <w:szCs w:val="24"/>
        </w:rPr>
        <w:t xml:space="preserve"> - </w:t>
      </w:r>
      <w:r w:rsidRPr="00815B6E">
        <w:rPr>
          <w:rFonts w:ascii="Times New Roman" w:eastAsia="Times New Roman" w:hAnsi="Times New Roman" w:cs="Times New Roman"/>
          <w:sz w:val="24"/>
          <w:szCs w:val="24"/>
        </w:rPr>
        <w:t>Mojave yucca</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 xml:space="preserve">Y. utahensis </w:t>
      </w:r>
      <w:r>
        <w:rPr>
          <w:rFonts w:ascii="Times New Roman" w:eastAsia="Times New Roman" w:hAnsi="Times New Roman" w:cs="Times New Roman"/>
          <w:i/>
          <w:sz w:val="24"/>
          <w:szCs w:val="24"/>
        </w:rPr>
        <w:t>(</w:t>
      </w:r>
      <w:r w:rsidRPr="00815B6E">
        <w:rPr>
          <w:rFonts w:ascii="Times New Roman" w:eastAsia="Times New Roman" w:hAnsi="Times New Roman" w:cs="Times New Roman"/>
          <w:sz w:val="24"/>
          <w:szCs w:val="24"/>
        </w:rPr>
        <w:t>McKelvey</w:t>
      </w:r>
      <w:r>
        <w:rPr>
          <w:rFonts w:ascii="Times New Roman" w:eastAsia="Times New Roman" w:hAnsi="Times New Roman" w:cs="Times New Roman"/>
          <w:sz w:val="24"/>
          <w:szCs w:val="24"/>
        </w:rPr>
        <w:t xml:space="preserve">) Reveal - </w:t>
      </w:r>
      <w:r w:rsidRPr="00815B6E">
        <w:rPr>
          <w:rFonts w:ascii="Times New Roman" w:eastAsia="Times New Roman" w:hAnsi="Times New Roman" w:cs="Times New Roman"/>
          <w:sz w:val="24"/>
          <w:szCs w:val="24"/>
        </w:rPr>
        <w:t>Utah yucca</w:t>
      </w:r>
      <w:r w:rsidRPr="00815B6E">
        <w:rPr>
          <w:rFonts w:ascii="Times New Roman" w:eastAsia="Times New Roman" w:hAnsi="Times New Roman" w:cs="Times New Roman"/>
          <w:i/>
          <w:sz w:val="24"/>
          <w:szCs w:val="24"/>
        </w:rPr>
        <w:t>.</w:t>
      </w:r>
    </w:p>
    <w:p w14:paraId="3C69E192" w14:textId="777B36BE"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Functional group and bloom season: </w:t>
      </w:r>
      <w:r w:rsidRPr="00815B6E">
        <w:rPr>
          <w:rFonts w:ascii="Times New Roman" w:eastAsia="Times New Roman" w:hAnsi="Times New Roman" w:cs="Times New Roman"/>
          <w:sz w:val="24"/>
          <w:szCs w:val="24"/>
        </w:rPr>
        <w:t>Le</w:t>
      </w:r>
      <w:r>
        <w:rPr>
          <w:rFonts w:ascii="Times New Roman" w:eastAsia="Times New Roman" w:hAnsi="Times New Roman" w:cs="Times New Roman"/>
          <w:sz w:val="24"/>
          <w:szCs w:val="24"/>
        </w:rPr>
        <w:t>af</w:t>
      </w:r>
      <w:r w:rsidRPr="00815B6E">
        <w:rPr>
          <w:rFonts w:ascii="Times New Roman" w:eastAsia="Times New Roman" w:hAnsi="Times New Roman" w:cs="Times New Roman"/>
          <w:sz w:val="24"/>
          <w:szCs w:val="24"/>
        </w:rPr>
        <w:t xml:space="preserve"> succulents. </w:t>
      </w:r>
      <w:r w:rsidRPr="00050BFC">
        <w:rPr>
          <w:rFonts w:ascii="Times New Roman" w:eastAsia="Times New Roman" w:hAnsi="Times New Roman" w:cs="Times New Roman"/>
          <w:i/>
          <w:iCs/>
          <w:sz w:val="24"/>
          <w:szCs w:val="24"/>
        </w:rPr>
        <w:t>Y</w:t>
      </w:r>
      <w:del w:id="763" w:author="SWG" w:date="2021-02-22T10:26:00Z">
        <w:r w:rsidRPr="00050BFC" w:rsidDel="00EB4384">
          <w:rPr>
            <w:rFonts w:ascii="Times New Roman" w:eastAsia="Times New Roman" w:hAnsi="Times New Roman" w:cs="Times New Roman"/>
            <w:i/>
            <w:iCs/>
            <w:sz w:val="24"/>
            <w:szCs w:val="24"/>
          </w:rPr>
          <w:delText>.</w:delText>
        </w:r>
      </w:del>
      <w:ins w:id="764" w:author="SWG" w:date="2021-02-22T10:26:00Z">
        <w:r w:rsidR="00EB4384">
          <w:rPr>
            <w:rFonts w:ascii="Times New Roman" w:eastAsia="Times New Roman" w:hAnsi="Times New Roman" w:cs="Times New Roman"/>
            <w:i/>
            <w:iCs/>
            <w:sz w:val="24"/>
            <w:szCs w:val="24"/>
          </w:rPr>
          <w:t>ucca</w:t>
        </w:r>
      </w:ins>
      <w:r w:rsidRPr="00050BFC">
        <w:rPr>
          <w:rFonts w:ascii="Times New Roman" w:eastAsia="Times New Roman" w:hAnsi="Times New Roman" w:cs="Times New Roman"/>
          <w:i/>
          <w:sz w:val="24"/>
          <w:szCs w:val="24"/>
        </w:rPr>
        <w:t xml:space="preserve"> baccata</w:t>
      </w:r>
      <w:r>
        <w:rPr>
          <w:rFonts w:ascii="Times New Roman" w:eastAsia="Times New Roman" w:hAnsi="Times New Roman" w:cs="Times New Roman"/>
          <w:sz w:val="24"/>
          <w:szCs w:val="24"/>
        </w:rPr>
        <w:t xml:space="preserve">, </w:t>
      </w:r>
      <w:r w:rsidRPr="00050BFC">
        <w:rPr>
          <w:rFonts w:ascii="Times New Roman" w:eastAsia="Times New Roman" w:hAnsi="Times New Roman" w:cs="Times New Roman"/>
          <w:i/>
          <w:sz w:val="24"/>
          <w:szCs w:val="24"/>
        </w:rPr>
        <w:t xml:space="preserve">Y. brevifolia </w:t>
      </w:r>
      <w:r>
        <w:rPr>
          <w:rFonts w:ascii="Times New Roman" w:eastAsia="Times New Roman" w:hAnsi="Times New Roman" w:cs="Times New Roman"/>
          <w:sz w:val="24"/>
          <w:szCs w:val="24"/>
        </w:rPr>
        <w:t xml:space="preserve">and </w:t>
      </w:r>
      <w:r w:rsidRPr="00050BFC">
        <w:rPr>
          <w:rFonts w:ascii="Times New Roman" w:eastAsia="Times New Roman" w:hAnsi="Times New Roman" w:cs="Times New Roman"/>
          <w:i/>
          <w:sz w:val="24"/>
          <w:szCs w:val="24"/>
        </w:rPr>
        <w:t xml:space="preserve">Y. </w:t>
      </w:r>
      <w:r>
        <w:rPr>
          <w:rFonts w:ascii="Times New Roman" w:eastAsia="Times New Roman" w:hAnsi="Times New Roman" w:cs="Times New Roman"/>
          <w:i/>
          <w:sz w:val="24"/>
          <w:szCs w:val="24"/>
        </w:rPr>
        <w:t>j</w:t>
      </w:r>
      <w:r w:rsidRPr="00050BFC">
        <w:rPr>
          <w:rFonts w:ascii="Times New Roman" w:eastAsia="Times New Roman" w:hAnsi="Times New Roman" w:cs="Times New Roman"/>
          <w:i/>
          <w:sz w:val="24"/>
          <w:szCs w:val="24"/>
        </w:rPr>
        <w:t>aegeriana</w:t>
      </w:r>
      <w:r>
        <w:rPr>
          <w:rFonts w:ascii="Times New Roman" w:eastAsia="Times New Roman" w:hAnsi="Times New Roman" w:cs="Times New Roman"/>
          <w:sz w:val="24"/>
          <w:szCs w:val="24"/>
        </w:rPr>
        <w:t xml:space="preserve"> flower May to June (Hess 2012a, b); </w:t>
      </w:r>
      <w:r w:rsidRPr="00745B53">
        <w:rPr>
          <w:rFonts w:ascii="Times New Roman" w:eastAsia="Times New Roman" w:hAnsi="Times New Roman" w:cs="Times New Roman"/>
          <w:i/>
          <w:iCs/>
          <w:sz w:val="24"/>
          <w:szCs w:val="24"/>
        </w:rPr>
        <w:t>Y. schidigera</w:t>
      </w:r>
      <w:r>
        <w:rPr>
          <w:rFonts w:ascii="Times New Roman" w:eastAsia="Times New Roman" w:hAnsi="Times New Roman" w:cs="Times New Roman"/>
          <w:sz w:val="24"/>
          <w:szCs w:val="24"/>
        </w:rPr>
        <w:t xml:space="preserve"> flowers April to May, and </w:t>
      </w:r>
      <w:r w:rsidRPr="00050BFC">
        <w:rPr>
          <w:rFonts w:ascii="Times New Roman" w:eastAsia="Times New Roman" w:hAnsi="Times New Roman" w:cs="Times New Roman"/>
          <w:i/>
          <w:sz w:val="24"/>
          <w:szCs w:val="24"/>
        </w:rPr>
        <w:t>Y. utahensis</w:t>
      </w:r>
      <w:r>
        <w:rPr>
          <w:rFonts w:ascii="Times New Roman" w:eastAsia="Times New Roman" w:hAnsi="Times New Roman" w:cs="Times New Roman"/>
          <w:sz w:val="24"/>
          <w:szCs w:val="24"/>
        </w:rPr>
        <w:t xml:space="preserve"> flower from April to August (Hess 2012c).</w:t>
      </w:r>
      <w:r w:rsidRPr="00815B6E">
        <w:rPr>
          <w:rFonts w:ascii="Times New Roman" w:eastAsia="Times New Roman" w:hAnsi="Times New Roman" w:cs="Times New Roman"/>
          <w:sz w:val="24"/>
          <w:szCs w:val="24"/>
        </w:rPr>
        <w:t xml:space="preserve">  </w:t>
      </w:r>
    </w:p>
    <w:p w14:paraId="44FF8584" w14:textId="6DE92DD9"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Distribution in Mojave/Habitat: </w:t>
      </w:r>
      <w:r w:rsidRPr="00815B6E">
        <w:rPr>
          <w:rFonts w:ascii="Times New Roman" w:eastAsia="Times New Roman" w:hAnsi="Times New Roman" w:cs="Times New Roman"/>
          <w:i/>
          <w:sz w:val="24"/>
          <w:szCs w:val="24"/>
        </w:rPr>
        <w:t>Yucca brevifolia</w:t>
      </w:r>
      <w:r>
        <w:rPr>
          <w:rFonts w:ascii="Times New Roman" w:eastAsia="Times New Roman" w:hAnsi="Times New Roman" w:cs="Times New Roman"/>
          <w:i/>
          <w:sz w:val="24"/>
          <w:szCs w:val="24"/>
        </w:rPr>
        <w:t xml:space="preserve">, </w:t>
      </w:r>
      <w:r w:rsidRPr="001E7E84">
        <w:rPr>
          <w:rFonts w:ascii="Times New Roman" w:eastAsia="Times New Roman" w:hAnsi="Times New Roman" w:cs="Times New Roman"/>
          <w:i/>
          <w:iCs/>
          <w:sz w:val="24"/>
          <w:szCs w:val="24"/>
        </w:rPr>
        <w:t>Y. jaegeriana</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Y. schidigera</w:t>
      </w:r>
      <w:r w:rsidRPr="00815B6E">
        <w:rPr>
          <w:rFonts w:ascii="Times New Roman" w:eastAsia="Times New Roman" w:hAnsi="Times New Roman" w:cs="Times New Roman"/>
          <w:sz w:val="24"/>
          <w:szCs w:val="24"/>
        </w:rPr>
        <w:t xml:space="preserve"> are the most common of </w:t>
      </w:r>
      <w:r>
        <w:rPr>
          <w:rFonts w:ascii="Times New Roman" w:eastAsia="Times New Roman" w:hAnsi="Times New Roman" w:cs="Times New Roman"/>
          <w:sz w:val="24"/>
          <w:szCs w:val="24"/>
        </w:rPr>
        <w:t>five</w:t>
      </w:r>
      <w:r w:rsidRPr="00815B6E">
        <w:rPr>
          <w:rFonts w:ascii="Times New Roman" w:eastAsia="Times New Roman" w:hAnsi="Times New Roman" w:cs="Times New Roman"/>
          <w:sz w:val="24"/>
          <w:szCs w:val="24"/>
        </w:rPr>
        <w:t xml:space="preserve"> native yucca species normally found in desert tortoise habitats</w:t>
      </w:r>
      <w:r>
        <w:rPr>
          <w:rFonts w:ascii="Times New Roman" w:eastAsia="Times New Roman" w:hAnsi="Times New Roman" w:cs="Times New Roman"/>
          <w:sz w:val="24"/>
          <w:szCs w:val="24"/>
        </w:rPr>
        <w:t xml:space="preserve">. </w:t>
      </w:r>
      <w:r w:rsidRPr="001E7E84">
        <w:rPr>
          <w:rFonts w:ascii="Times New Roman" w:eastAsia="Times New Roman" w:hAnsi="Times New Roman" w:cs="Times New Roman"/>
          <w:i/>
          <w:iCs/>
          <w:sz w:val="24"/>
          <w:szCs w:val="24"/>
        </w:rPr>
        <w:t>Y</w:t>
      </w:r>
      <w:del w:id="765" w:author="SWG" w:date="2021-02-22T10:26:00Z">
        <w:r w:rsidRPr="001E7E84" w:rsidDel="00EB4384">
          <w:rPr>
            <w:rFonts w:ascii="Times New Roman" w:eastAsia="Times New Roman" w:hAnsi="Times New Roman" w:cs="Times New Roman"/>
            <w:i/>
            <w:iCs/>
            <w:sz w:val="24"/>
            <w:szCs w:val="24"/>
          </w:rPr>
          <w:delText>.</w:delText>
        </w:r>
      </w:del>
      <w:ins w:id="766" w:author="SWG" w:date="2021-02-22T10:26:00Z">
        <w:r w:rsidR="00EB4384">
          <w:rPr>
            <w:rFonts w:ascii="Times New Roman" w:eastAsia="Times New Roman" w:hAnsi="Times New Roman" w:cs="Times New Roman"/>
            <w:i/>
            <w:iCs/>
            <w:sz w:val="24"/>
            <w:szCs w:val="24"/>
          </w:rPr>
          <w:t>ucca</w:t>
        </w:r>
      </w:ins>
      <w:r w:rsidRPr="001E7E84">
        <w:rPr>
          <w:rFonts w:ascii="Times New Roman" w:eastAsia="Times New Roman" w:hAnsi="Times New Roman" w:cs="Times New Roman"/>
          <w:i/>
          <w:iCs/>
          <w:sz w:val="24"/>
          <w:szCs w:val="24"/>
        </w:rPr>
        <w:t xml:space="preserve"> brevifolia</w:t>
      </w:r>
      <w:r>
        <w:rPr>
          <w:rFonts w:ascii="Times New Roman" w:eastAsia="Times New Roman" w:hAnsi="Times New Roman" w:cs="Times New Roman"/>
          <w:sz w:val="24"/>
          <w:szCs w:val="24"/>
        </w:rPr>
        <w:t xml:space="preserve"> recently </w:t>
      </w:r>
      <w:r w:rsidR="0091587F">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split into </w:t>
      </w:r>
      <w:r w:rsidRPr="001E7E84">
        <w:rPr>
          <w:rFonts w:ascii="Times New Roman" w:eastAsia="Times New Roman" w:hAnsi="Times New Roman" w:cs="Times New Roman"/>
          <w:i/>
          <w:iCs/>
          <w:sz w:val="24"/>
          <w:szCs w:val="24"/>
        </w:rPr>
        <w:t>Y. jaegeriana</w:t>
      </w:r>
      <w:r>
        <w:rPr>
          <w:rFonts w:ascii="Times New Roman" w:eastAsia="Times New Roman" w:hAnsi="Times New Roman" w:cs="Times New Roman"/>
          <w:sz w:val="24"/>
          <w:szCs w:val="24"/>
        </w:rPr>
        <w:t xml:space="preserve"> and </w:t>
      </w:r>
      <w:r w:rsidRPr="001E7E84">
        <w:rPr>
          <w:rFonts w:ascii="Times New Roman" w:eastAsia="Times New Roman" w:hAnsi="Times New Roman" w:cs="Times New Roman"/>
          <w:i/>
          <w:iCs/>
          <w:sz w:val="24"/>
          <w:szCs w:val="24"/>
        </w:rPr>
        <w:t>Y. brevifolia</w:t>
      </w:r>
      <w:r w:rsidRPr="001E7E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yet</w:t>
      </w:r>
      <w:r w:rsidRPr="001E7E84">
        <w:rPr>
          <w:rFonts w:ascii="Times New Roman" w:eastAsia="Times New Roman" w:hAnsi="Times New Roman" w:cs="Times New Roman"/>
          <w:sz w:val="24"/>
          <w:szCs w:val="24"/>
        </w:rPr>
        <w:t xml:space="preserve"> currently </w:t>
      </w:r>
      <w:r>
        <w:rPr>
          <w:rFonts w:ascii="Times New Roman" w:eastAsia="Times New Roman" w:hAnsi="Times New Roman" w:cs="Times New Roman"/>
          <w:sz w:val="24"/>
          <w:szCs w:val="24"/>
        </w:rPr>
        <w:t>overlap in distribution</w:t>
      </w:r>
      <w:r w:rsidRPr="001E7E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w:t>
      </w:r>
      <w:r w:rsidRPr="001E7E84">
        <w:rPr>
          <w:rFonts w:ascii="Times New Roman" w:eastAsia="Times New Roman" w:hAnsi="Times New Roman" w:cs="Times New Roman"/>
          <w:sz w:val="24"/>
          <w:szCs w:val="24"/>
        </w:rPr>
        <w:t>in Lincoln Co., Nevada</w:t>
      </w:r>
      <w:r>
        <w:rPr>
          <w:rFonts w:ascii="Times New Roman" w:eastAsia="Times New Roman" w:hAnsi="Times New Roman" w:cs="Times New Roman"/>
          <w:sz w:val="24"/>
          <w:szCs w:val="24"/>
        </w:rPr>
        <w:t xml:space="preserve"> (Rowlands 1978)</w:t>
      </w:r>
      <w:r w:rsidRPr="0005476E">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097195">
        <w:rPr>
          <w:rFonts w:ascii="Times New Roman" w:eastAsia="Times New Roman" w:hAnsi="Times New Roman" w:cs="Times New Roman"/>
          <w:iCs/>
          <w:sz w:val="24"/>
          <w:szCs w:val="24"/>
        </w:rPr>
        <w:t xml:space="preserve">All </w:t>
      </w:r>
      <w:r>
        <w:rPr>
          <w:rFonts w:ascii="Times New Roman" w:eastAsia="Times New Roman" w:hAnsi="Times New Roman" w:cs="Times New Roman"/>
          <w:iCs/>
          <w:sz w:val="24"/>
          <w:szCs w:val="24"/>
        </w:rPr>
        <w:t>five</w:t>
      </w:r>
      <w:r w:rsidRPr="00097195">
        <w:rPr>
          <w:rFonts w:ascii="Times New Roman" w:eastAsia="Times New Roman" w:hAnsi="Times New Roman" w:cs="Times New Roman"/>
          <w:iCs/>
          <w:sz w:val="24"/>
          <w:szCs w:val="24"/>
        </w:rPr>
        <w:t xml:space="preserve"> yuccas</w:t>
      </w:r>
      <w:r w:rsidRPr="00815B6E">
        <w:rPr>
          <w:rFonts w:ascii="Times New Roman" w:eastAsia="Times New Roman" w:hAnsi="Times New Roman" w:cs="Times New Roman"/>
          <w:i/>
          <w:sz w:val="24"/>
          <w:szCs w:val="24"/>
        </w:rPr>
        <w:t xml:space="preserve"> </w:t>
      </w:r>
      <w:r w:rsidRPr="00815B6E">
        <w:rPr>
          <w:rFonts w:ascii="Times New Roman" w:eastAsia="Times New Roman" w:hAnsi="Times New Roman" w:cs="Times New Roman"/>
          <w:sz w:val="24"/>
          <w:szCs w:val="24"/>
        </w:rPr>
        <w:t>are found along desert slopes and flats below 2500 m (Baldwin et al. 2002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Y</w:t>
      </w:r>
      <w:del w:id="767" w:author="SWG" w:date="2021-02-22T10:26:00Z">
        <w:r w:rsidRPr="00815B6E" w:rsidDel="00EB4384">
          <w:rPr>
            <w:rFonts w:ascii="Times New Roman" w:eastAsia="Times New Roman" w:hAnsi="Times New Roman" w:cs="Times New Roman"/>
            <w:i/>
            <w:sz w:val="24"/>
            <w:szCs w:val="24"/>
          </w:rPr>
          <w:delText>.</w:delText>
        </w:r>
      </w:del>
      <w:ins w:id="768" w:author="SWG" w:date="2021-02-22T10:26:00Z">
        <w:r w:rsidR="00EB4384">
          <w:rPr>
            <w:rFonts w:ascii="Times New Roman" w:eastAsia="Times New Roman" w:hAnsi="Times New Roman" w:cs="Times New Roman"/>
            <w:i/>
            <w:sz w:val="24"/>
            <w:szCs w:val="24"/>
          </w:rPr>
          <w:t>ucca</w:t>
        </w:r>
      </w:ins>
      <w:r w:rsidRPr="00815B6E">
        <w:rPr>
          <w:rFonts w:ascii="Times New Roman" w:eastAsia="Times New Roman" w:hAnsi="Times New Roman" w:cs="Times New Roman"/>
          <w:i/>
          <w:sz w:val="24"/>
          <w:szCs w:val="24"/>
        </w:rPr>
        <w:t xml:space="preserve"> utahensis</w:t>
      </w:r>
      <w:r w:rsidRPr="00815B6E">
        <w:rPr>
          <w:rFonts w:ascii="Times New Roman" w:eastAsia="Times New Roman" w:hAnsi="Times New Roman" w:cs="Times New Roman"/>
          <w:sz w:val="24"/>
          <w:szCs w:val="24"/>
        </w:rPr>
        <w:t xml:space="preserve"> grows on desert hillsides and in canyons </w:t>
      </w:r>
      <w:r>
        <w:rPr>
          <w:rFonts w:ascii="Times New Roman" w:eastAsia="Times New Roman" w:hAnsi="Times New Roman" w:cs="Times New Roman"/>
          <w:sz w:val="24"/>
          <w:szCs w:val="24"/>
        </w:rPr>
        <w:t xml:space="preserve">in the northeast Mojave Desert </w:t>
      </w:r>
      <w:r w:rsidRPr="00815B6E">
        <w:rPr>
          <w:rFonts w:ascii="Times New Roman" w:eastAsia="Times New Roman" w:hAnsi="Times New Roman" w:cs="Times New Roman"/>
          <w:sz w:val="24"/>
          <w:szCs w:val="24"/>
        </w:rPr>
        <w:t>from 700 m – 2000 m (SEINet</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19B1ECE0"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Flower color and shape: </w:t>
      </w:r>
      <w:r w:rsidRPr="00815B6E">
        <w:rPr>
          <w:rFonts w:ascii="Times New Roman" w:eastAsia="Times New Roman" w:hAnsi="Times New Roman" w:cs="Times New Roman"/>
          <w:sz w:val="24"/>
          <w:szCs w:val="24"/>
        </w:rPr>
        <w:t xml:space="preserve">White or cream; bowl-shaped </w:t>
      </w:r>
    </w:p>
    <w:p w14:paraId="59D911A2"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Pollinator use: </w:t>
      </w:r>
      <w:r w:rsidRPr="00815B6E">
        <w:rPr>
          <w:rFonts w:ascii="Times New Roman" w:eastAsia="Times New Roman" w:hAnsi="Times New Roman" w:cs="Times New Roman"/>
          <w:sz w:val="24"/>
          <w:szCs w:val="24"/>
        </w:rPr>
        <w:t xml:space="preserve">The symbiotic relationship between </w:t>
      </w:r>
      <w:r w:rsidRPr="00815B6E">
        <w:rPr>
          <w:rFonts w:ascii="Times New Roman" w:eastAsia="Times New Roman" w:hAnsi="Times New Roman" w:cs="Times New Roman"/>
          <w:i/>
          <w:sz w:val="24"/>
          <w:szCs w:val="24"/>
        </w:rPr>
        <w:t xml:space="preserve">Yucca </w:t>
      </w:r>
      <w:r w:rsidRPr="00815B6E">
        <w:rPr>
          <w:rFonts w:ascii="Times New Roman" w:eastAsia="Times New Roman" w:hAnsi="Times New Roman" w:cs="Times New Roman"/>
          <w:sz w:val="24"/>
          <w:szCs w:val="24"/>
        </w:rPr>
        <w:t xml:space="preserve">species and </w:t>
      </w:r>
      <w:r>
        <w:rPr>
          <w:rFonts w:ascii="Times New Roman" w:eastAsia="Times New Roman" w:hAnsi="Times New Roman" w:cs="Times New Roman"/>
          <w:sz w:val="24"/>
          <w:szCs w:val="24"/>
        </w:rPr>
        <w:t xml:space="preserve">small </w:t>
      </w:r>
      <w:r w:rsidRPr="00815B6E">
        <w:rPr>
          <w:rFonts w:ascii="Times New Roman" w:eastAsia="Times New Roman" w:hAnsi="Times New Roman" w:cs="Times New Roman"/>
          <w:sz w:val="24"/>
          <w:szCs w:val="24"/>
        </w:rPr>
        <w:t>Prodoxidae moths is one of the most famous examples of obligate mutualisms in the natural world (Pellmyr 2003</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these symbiotic relationships the moths are dependent on the yucca for a place to lay their eggs and the larvae consume a portion of the developing seeds. The yuccas are entirely dependent on the moths for pollination. </w:t>
      </w:r>
      <w:r w:rsidRPr="00264D1F">
        <w:rPr>
          <w:rFonts w:ascii="Times New Roman" w:eastAsia="Times New Roman" w:hAnsi="Times New Roman" w:cs="Times New Roman"/>
          <w:i/>
          <w:iCs/>
          <w:sz w:val="24"/>
          <w:szCs w:val="24"/>
        </w:rPr>
        <w:t>Yucca brevifolia</w:t>
      </w:r>
      <w:r>
        <w:rPr>
          <w:rFonts w:ascii="Times New Roman" w:eastAsia="Times New Roman" w:hAnsi="Times New Roman" w:cs="Times New Roman"/>
          <w:sz w:val="24"/>
          <w:szCs w:val="24"/>
        </w:rPr>
        <w:t xml:space="preserve"> - the eastern Joshua tree is pollinated by </w:t>
      </w:r>
      <w:r w:rsidRPr="00966968">
        <w:rPr>
          <w:rFonts w:ascii="Times New Roman" w:eastAsia="Times New Roman" w:hAnsi="Times New Roman" w:cs="Times New Roman"/>
          <w:i/>
          <w:iCs/>
          <w:sz w:val="24"/>
          <w:szCs w:val="24"/>
        </w:rPr>
        <w:t>Tegeticula antithetica</w:t>
      </w:r>
      <w:r>
        <w:rPr>
          <w:rFonts w:ascii="Times New Roman" w:eastAsia="Times New Roman" w:hAnsi="Times New Roman" w:cs="Times New Roman"/>
          <w:sz w:val="24"/>
          <w:szCs w:val="24"/>
        </w:rPr>
        <w:t xml:space="preserve"> Pellmyr, and </w:t>
      </w:r>
      <w:r w:rsidRPr="00264D1F">
        <w:rPr>
          <w:rFonts w:ascii="Times New Roman" w:eastAsia="Times New Roman" w:hAnsi="Times New Roman" w:cs="Times New Roman"/>
          <w:i/>
          <w:iCs/>
          <w:sz w:val="24"/>
          <w:szCs w:val="24"/>
        </w:rPr>
        <w:t xml:space="preserve">Yucca </w:t>
      </w:r>
      <w:r>
        <w:rPr>
          <w:rFonts w:ascii="Times New Roman" w:eastAsia="Times New Roman" w:hAnsi="Times New Roman" w:cs="Times New Roman"/>
          <w:i/>
          <w:iCs/>
          <w:sz w:val="24"/>
          <w:szCs w:val="24"/>
        </w:rPr>
        <w:t>j</w:t>
      </w:r>
      <w:r w:rsidRPr="00264D1F">
        <w:rPr>
          <w:rFonts w:ascii="Times New Roman" w:eastAsia="Times New Roman" w:hAnsi="Times New Roman" w:cs="Times New Roman"/>
          <w:i/>
          <w:iCs/>
          <w:sz w:val="24"/>
          <w:szCs w:val="24"/>
        </w:rPr>
        <w:t>aegerana</w:t>
      </w:r>
      <w:r>
        <w:rPr>
          <w:rFonts w:ascii="Times New Roman" w:eastAsia="Times New Roman" w:hAnsi="Times New Roman" w:cs="Times New Roman"/>
          <w:sz w:val="24"/>
          <w:szCs w:val="24"/>
        </w:rPr>
        <w:t xml:space="preserve"> – the western Joshua tree is pollinated by </w:t>
      </w:r>
      <w:r w:rsidRPr="00966968">
        <w:rPr>
          <w:rFonts w:ascii="Times New Roman" w:eastAsia="Times New Roman" w:hAnsi="Times New Roman" w:cs="Times New Roman"/>
          <w:i/>
          <w:iCs/>
          <w:sz w:val="24"/>
          <w:szCs w:val="24"/>
        </w:rPr>
        <w:t>Tegeticula synthetica</w:t>
      </w:r>
      <w:r>
        <w:rPr>
          <w:rFonts w:ascii="Times New Roman" w:eastAsia="Times New Roman" w:hAnsi="Times New Roman" w:cs="Times New Roman"/>
          <w:sz w:val="24"/>
          <w:szCs w:val="24"/>
        </w:rPr>
        <w:t xml:space="preserve"> Riley (the authority of neither moth species was verified by ITIS). S</w:t>
      </w:r>
      <w:r w:rsidRPr="00815B6E">
        <w:rPr>
          <w:rFonts w:ascii="Times New Roman" w:eastAsia="Times New Roman" w:hAnsi="Times New Roman" w:cs="Times New Roman"/>
          <w:sz w:val="24"/>
          <w:szCs w:val="24"/>
        </w:rPr>
        <w:t>ome of the other</w:t>
      </w:r>
      <w:r>
        <w:rPr>
          <w:rFonts w:ascii="Times New Roman" w:eastAsia="Times New Roman" w:hAnsi="Times New Roman" w:cs="Times New Roman"/>
          <w:sz w:val="24"/>
          <w:szCs w:val="24"/>
        </w:rPr>
        <w:t xml:space="preserve"> Prodoxidae related to the pollinators </w:t>
      </w:r>
      <w:r w:rsidRPr="00815B6E">
        <w:rPr>
          <w:rFonts w:ascii="Times New Roman" w:eastAsia="Times New Roman" w:hAnsi="Times New Roman" w:cs="Times New Roman"/>
          <w:sz w:val="24"/>
          <w:szCs w:val="24"/>
        </w:rPr>
        <w:t xml:space="preserve">are ‘bogus’ moths that </w:t>
      </w:r>
      <w:r>
        <w:rPr>
          <w:rFonts w:ascii="Times New Roman" w:eastAsia="Times New Roman" w:hAnsi="Times New Roman" w:cs="Times New Roman"/>
          <w:sz w:val="24"/>
          <w:szCs w:val="24"/>
        </w:rPr>
        <w:t>consume</w:t>
      </w:r>
      <w:r w:rsidRPr="00815B6E">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y</w:t>
      </w:r>
      <w:r w:rsidRPr="00815B6E">
        <w:rPr>
          <w:rFonts w:ascii="Times New Roman" w:eastAsia="Times New Roman" w:hAnsi="Times New Roman" w:cs="Times New Roman"/>
          <w:sz w:val="24"/>
          <w:szCs w:val="24"/>
        </w:rPr>
        <w:t xml:space="preserve">ucca </w:t>
      </w:r>
      <w:r>
        <w:rPr>
          <w:rFonts w:ascii="Times New Roman" w:eastAsia="Times New Roman" w:hAnsi="Times New Roman" w:cs="Times New Roman"/>
          <w:sz w:val="24"/>
          <w:szCs w:val="24"/>
        </w:rPr>
        <w:t xml:space="preserve">seeds </w:t>
      </w:r>
      <w:r w:rsidRPr="00815B6E">
        <w:rPr>
          <w:rFonts w:ascii="Times New Roman" w:eastAsia="Times New Roman" w:hAnsi="Times New Roman" w:cs="Times New Roman"/>
          <w:sz w:val="24"/>
          <w:szCs w:val="24"/>
        </w:rPr>
        <w:lastRenderedPageBreak/>
        <w:t>without providing the pollination service (Pellmyr 2003; Pellmyr et al. 1996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Females of </w:t>
      </w:r>
      <w:r>
        <w:rPr>
          <w:rFonts w:ascii="Times New Roman" w:eastAsia="Times New Roman" w:hAnsi="Times New Roman" w:cs="Times New Roman"/>
          <w:sz w:val="24"/>
          <w:szCs w:val="24"/>
        </w:rPr>
        <w:t>the pollinators</w:t>
      </w:r>
      <w:r w:rsidRPr="00815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have</w:t>
      </w:r>
      <w:r w:rsidRPr="00815B6E">
        <w:rPr>
          <w:rFonts w:ascii="Times New Roman" w:eastAsia="Times New Roman" w:hAnsi="Times New Roman" w:cs="Times New Roman"/>
          <w:sz w:val="24"/>
          <w:szCs w:val="24"/>
        </w:rPr>
        <w:t xml:space="preserve"> specialized tentacle mouthparts found only among these moths for collecting pollen from </w:t>
      </w:r>
      <w:r w:rsidRPr="00815B6E">
        <w:rPr>
          <w:rFonts w:ascii="Times New Roman" w:eastAsia="Times New Roman" w:hAnsi="Times New Roman" w:cs="Times New Roman"/>
          <w:i/>
          <w:sz w:val="24"/>
          <w:szCs w:val="24"/>
        </w:rPr>
        <w:t>Yucca</w:t>
      </w:r>
      <w:r w:rsidRPr="00815B6E">
        <w:rPr>
          <w:rFonts w:ascii="Times New Roman" w:eastAsia="Times New Roman" w:hAnsi="Times New Roman" w:cs="Times New Roman"/>
          <w:sz w:val="24"/>
          <w:szCs w:val="24"/>
        </w:rPr>
        <w:t xml:space="preserve"> flowers. While </w:t>
      </w:r>
      <w:r w:rsidRPr="00815B6E">
        <w:rPr>
          <w:rFonts w:ascii="Times New Roman" w:eastAsia="Times New Roman" w:hAnsi="Times New Roman" w:cs="Times New Roman"/>
          <w:i/>
          <w:sz w:val="24"/>
          <w:szCs w:val="24"/>
        </w:rPr>
        <w:t xml:space="preserve">Yucca </w:t>
      </w:r>
      <w:r w:rsidRPr="00815B6E">
        <w:rPr>
          <w:rFonts w:ascii="Times New Roman" w:eastAsia="Times New Roman" w:hAnsi="Times New Roman" w:cs="Times New Roman"/>
          <w:sz w:val="24"/>
          <w:szCs w:val="24"/>
        </w:rPr>
        <w:t>species rely on these moths for pollination, the cost they pay for this service is a portion of their seeds, which the larvae feed upon as they develop (Pellmyr et al. 1996</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There is no concrete evidence for successful pollination of yuccas by insect fauna other than yucca moths</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however, the fresh inflorescences </w:t>
      </w:r>
      <w:r>
        <w:rPr>
          <w:rFonts w:ascii="Times New Roman" w:eastAsia="Times New Roman" w:hAnsi="Times New Roman" w:cs="Times New Roman"/>
          <w:sz w:val="24"/>
          <w:szCs w:val="24"/>
        </w:rPr>
        <w:t xml:space="preserve">and fruits </w:t>
      </w:r>
      <w:r w:rsidRPr="00815B6E">
        <w:rPr>
          <w:rFonts w:ascii="Times New Roman" w:eastAsia="Times New Roman" w:hAnsi="Times New Roman" w:cs="Times New Roman"/>
          <w:sz w:val="24"/>
          <w:szCs w:val="24"/>
        </w:rPr>
        <w:t>of yucca plants are a smorgasboard of insect life rep</w:t>
      </w:r>
      <w:r w:rsidRPr="002578DC">
        <w:rPr>
          <w:rFonts w:ascii="Times New Roman" w:eastAsia="Times New Roman" w:hAnsi="Times New Roman" w:cs="Times New Roman"/>
          <w:sz w:val="24"/>
          <w:szCs w:val="24"/>
        </w:rPr>
        <w:t xml:space="preserve">resenting many different groups and a very important part of desert communities where they </w:t>
      </w:r>
      <w:r w:rsidRPr="00FF6A46">
        <w:rPr>
          <w:rFonts w:ascii="Times New Roman" w:eastAsia="Times New Roman" w:hAnsi="Times New Roman" w:cs="Times New Roman"/>
          <w:sz w:val="24"/>
          <w:szCs w:val="24"/>
        </w:rPr>
        <w:t xml:space="preserve">exist. Pre-reproductive </w:t>
      </w:r>
      <w:r>
        <w:rPr>
          <w:rFonts w:ascii="Times New Roman" w:eastAsia="Times New Roman" w:hAnsi="Times New Roman" w:cs="Times New Roman"/>
          <w:sz w:val="24"/>
          <w:szCs w:val="24"/>
        </w:rPr>
        <w:t>J</w:t>
      </w:r>
      <w:r w:rsidRPr="00FF6A46">
        <w:rPr>
          <w:rFonts w:ascii="Times New Roman" w:eastAsia="Times New Roman" w:hAnsi="Times New Roman" w:cs="Times New Roman"/>
          <w:sz w:val="24"/>
          <w:szCs w:val="24"/>
        </w:rPr>
        <w:t xml:space="preserve">oshua trees are larval hosts </w:t>
      </w:r>
      <w:r>
        <w:rPr>
          <w:rFonts w:ascii="Times New Roman" w:eastAsia="Times New Roman" w:hAnsi="Times New Roman" w:cs="Times New Roman"/>
          <w:sz w:val="24"/>
          <w:szCs w:val="24"/>
        </w:rPr>
        <w:t xml:space="preserve">to </w:t>
      </w:r>
      <w:r w:rsidRPr="00FF6A46">
        <w:rPr>
          <w:rFonts w:ascii="Times New Roman" w:eastAsia="Times New Roman" w:hAnsi="Times New Roman" w:cs="Times New Roman"/>
          <w:sz w:val="24"/>
          <w:szCs w:val="24"/>
        </w:rPr>
        <w:t>the yucca giant skipper (</w:t>
      </w:r>
      <w:r w:rsidRPr="00FF6A46">
        <w:rPr>
          <w:rFonts w:ascii="Times New Roman" w:eastAsia="Times New Roman" w:hAnsi="Times New Roman" w:cs="Times New Roman"/>
          <w:i/>
          <w:iCs/>
          <w:sz w:val="24"/>
          <w:szCs w:val="24"/>
        </w:rPr>
        <w:t>Megathymus yuccae</w:t>
      </w:r>
      <w:r w:rsidRPr="00FF6A46">
        <w:rPr>
          <w:rFonts w:ascii="Times New Roman" w:eastAsia="Times New Roman" w:hAnsi="Times New Roman" w:cs="Times New Roman"/>
          <w:sz w:val="24"/>
          <w:szCs w:val="24"/>
        </w:rPr>
        <w:t xml:space="preserve"> Boisduval and Le Conte) whose larve eat the stems and roots of the young Joshua trees</w:t>
      </w:r>
      <w:r>
        <w:rPr>
          <w:rFonts w:ascii="Times New Roman" w:eastAsia="Times New Roman" w:hAnsi="Times New Roman" w:cs="Times New Roman"/>
          <w:sz w:val="24"/>
          <w:szCs w:val="24"/>
        </w:rPr>
        <w:t xml:space="preserve"> from the inside out, leaving a thumb-sized hole in the stem and webbing all over</w:t>
      </w:r>
      <w:r w:rsidRPr="00FF6A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7865FE5" w14:textId="71B9D5F5" w:rsidR="00E46A71" w:rsidRPr="00815B6E" w:rsidRDefault="00E46A71" w:rsidP="00E46A71">
      <w:pPr>
        <w:pStyle w:val="Normal1"/>
        <w:spacing w:after="0" w:line="480" w:lineRule="auto"/>
        <w:rPr>
          <w:rFonts w:ascii="Times New Roman" w:eastAsia="Times New Roman" w:hAnsi="Times New Roman" w:cs="Times New Roman"/>
          <w:color w:val="C00000"/>
          <w:sz w:val="24"/>
          <w:szCs w:val="24"/>
        </w:rPr>
      </w:pPr>
      <w:r w:rsidRPr="00815B6E">
        <w:rPr>
          <w:rFonts w:ascii="Times New Roman" w:eastAsia="Times New Roman" w:hAnsi="Times New Roman" w:cs="Times New Roman"/>
          <w:b/>
          <w:sz w:val="24"/>
          <w:szCs w:val="24"/>
        </w:rPr>
        <w:t xml:space="preserve">Tortoise use: </w:t>
      </w:r>
      <w:r w:rsidRPr="00745B53">
        <w:rPr>
          <w:rFonts w:ascii="Times New Roman" w:eastAsia="Times New Roman" w:hAnsi="Times New Roman" w:cs="Times New Roman"/>
          <w:i/>
          <w:iCs/>
          <w:sz w:val="24"/>
          <w:szCs w:val="24"/>
        </w:rPr>
        <w:t>Yucca</w:t>
      </w:r>
      <w:r w:rsidRPr="00815B6E">
        <w:rPr>
          <w:rFonts w:ascii="Times New Roman" w:eastAsia="Times New Roman" w:hAnsi="Times New Roman" w:cs="Times New Roman"/>
          <w:sz w:val="24"/>
          <w:szCs w:val="24"/>
        </w:rPr>
        <w:t xml:space="preserve"> flowers may occasionally be eaten by tortoises as they fall to the ground but </w:t>
      </w:r>
      <w:r>
        <w:rPr>
          <w:rFonts w:ascii="Times New Roman" w:eastAsia="Times New Roman" w:hAnsi="Times New Roman" w:cs="Times New Roman"/>
          <w:sz w:val="24"/>
          <w:szCs w:val="24"/>
        </w:rPr>
        <w:t>are</w:t>
      </w:r>
      <w:r w:rsidRPr="00815B6E">
        <w:rPr>
          <w:rFonts w:ascii="Times New Roman" w:eastAsia="Times New Roman" w:hAnsi="Times New Roman" w:cs="Times New Roman"/>
          <w:sz w:val="24"/>
          <w:szCs w:val="24"/>
        </w:rPr>
        <w:t xml:space="preserve"> not significant diet taxa. </w:t>
      </w:r>
      <w:r w:rsidRPr="00745B53">
        <w:rPr>
          <w:rFonts w:ascii="Times New Roman" w:eastAsia="Times New Roman" w:hAnsi="Times New Roman" w:cs="Times New Roman"/>
          <w:i/>
          <w:iCs/>
          <w:sz w:val="24"/>
          <w:szCs w:val="24"/>
        </w:rPr>
        <w:t>Yuccas</w:t>
      </w:r>
      <w:r w:rsidRPr="00815B6E">
        <w:rPr>
          <w:rFonts w:ascii="Times New Roman" w:eastAsia="Times New Roman" w:hAnsi="Times New Roman" w:cs="Times New Roman"/>
          <w:sz w:val="24"/>
          <w:szCs w:val="24"/>
        </w:rPr>
        <w:t xml:space="preserve"> provide important habitat structure (Miller and Stebbins 1963) </w:t>
      </w:r>
      <w:r>
        <w:rPr>
          <w:rFonts w:ascii="Times New Roman" w:eastAsia="Times New Roman" w:hAnsi="Times New Roman" w:cs="Times New Roman"/>
          <w:sz w:val="24"/>
          <w:szCs w:val="24"/>
        </w:rPr>
        <w:t>providing</w:t>
      </w:r>
      <w:r w:rsidRPr="00815B6E">
        <w:rPr>
          <w:rFonts w:ascii="Times New Roman" w:eastAsia="Times New Roman" w:hAnsi="Times New Roman" w:cs="Times New Roman"/>
          <w:sz w:val="24"/>
          <w:szCs w:val="24"/>
        </w:rPr>
        <w:t xml:space="preserve"> high-quality shade for desert wildlife (Snyder 2014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Tortoises use several </w:t>
      </w:r>
      <w:r w:rsidRPr="00815B6E">
        <w:rPr>
          <w:rFonts w:ascii="Times New Roman" w:eastAsia="Times New Roman" w:hAnsi="Times New Roman" w:cs="Times New Roman"/>
          <w:i/>
          <w:sz w:val="24"/>
          <w:szCs w:val="24"/>
        </w:rPr>
        <w:t>Yucca</w:t>
      </w:r>
      <w:r w:rsidRPr="00815B6E">
        <w:rPr>
          <w:rFonts w:ascii="Times New Roman" w:eastAsia="Times New Roman" w:hAnsi="Times New Roman" w:cs="Times New Roman"/>
          <w:sz w:val="24"/>
          <w:szCs w:val="24"/>
        </w:rPr>
        <w:t xml:space="preserve"> species for cover, including </w:t>
      </w:r>
      <w:r w:rsidRPr="00815B6E">
        <w:rPr>
          <w:rFonts w:ascii="Times New Roman" w:eastAsia="Times New Roman" w:hAnsi="Times New Roman" w:cs="Times New Roman"/>
          <w:i/>
          <w:sz w:val="24"/>
          <w:szCs w:val="24"/>
        </w:rPr>
        <w:t xml:space="preserve">Y. brevifolia, </w:t>
      </w:r>
      <w:r>
        <w:rPr>
          <w:rFonts w:ascii="Times New Roman" w:eastAsia="Times New Roman" w:hAnsi="Times New Roman" w:cs="Times New Roman"/>
          <w:i/>
          <w:sz w:val="24"/>
          <w:szCs w:val="24"/>
        </w:rPr>
        <w:t xml:space="preserve">Y. jaegeriana, </w:t>
      </w:r>
      <w:r w:rsidRPr="00815B6E">
        <w:rPr>
          <w:rFonts w:ascii="Times New Roman" w:eastAsia="Times New Roman" w:hAnsi="Times New Roman" w:cs="Times New Roman"/>
          <w:i/>
          <w:sz w:val="24"/>
          <w:szCs w:val="24"/>
        </w:rPr>
        <w:t xml:space="preserve">Y. schidigera,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 xml:space="preserve">Y. utahensis </w:t>
      </w:r>
      <w:r w:rsidRPr="00815B6E">
        <w:rPr>
          <w:rFonts w:ascii="Times New Roman" w:eastAsia="Times New Roman" w:hAnsi="Times New Roman" w:cs="Times New Roman"/>
          <w:sz w:val="24"/>
          <w:szCs w:val="24"/>
        </w:rPr>
        <w:t>(Esque 1994; Drake et al. 2015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Y</w:t>
      </w:r>
      <w:del w:id="769" w:author="SWG" w:date="2021-02-22T10:26:00Z">
        <w:r w:rsidRPr="00815B6E" w:rsidDel="00EB4384">
          <w:rPr>
            <w:rFonts w:ascii="Times New Roman" w:eastAsia="Times New Roman" w:hAnsi="Times New Roman" w:cs="Times New Roman"/>
            <w:i/>
            <w:sz w:val="24"/>
            <w:szCs w:val="24"/>
          </w:rPr>
          <w:delText>.</w:delText>
        </w:r>
      </w:del>
      <w:ins w:id="770" w:author="SWG" w:date="2021-02-22T10:26:00Z">
        <w:r w:rsidR="00EB4384">
          <w:rPr>
            <w:rFonts w:ascii="Times New Roman" w:eastAsia="Times New Roman" w:hAnsi="Times New Roman" w:cs="Times New Roman"/>
            <w:i/>
            <w:sz w:val="24"/>
            <w:szCs w:val="24"/>
          </w:rPr>
          <w:t>ucca</w:t>
        </w:r>
      </w:ins>
      <w:r w:rsidRPr="00815B6E">
        <w:rPr>
          <w:rFonts w:ascii="Times New Roman" w:eastAsia="Times New Roman" w:hAnsi="Times New Roman" w:cs="Times New Roman"/>
          <w:i/>
          <w:sz w:val="24"/>
          <w:szCs w:val="24"/>
        </w:rPr>
        <w:t xml:space="preserve"> schidigera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 xml:space="preserve">Y. brevifolia </w:t>
      </w:r>
      <w:r w:rsidRPr="00815B6E">
        <w:rPr>
          <w:rFonts w:ascii="Times New Roman" w:eastAsia="Times New Roman" w:hAnsi="Times New Roman" w:cs="Times New Roman"/>
          <w:sz w:val="24"/>
          <w:szCs w:val="24"/>
        </w:rPr>
        <w:t xml:space="preserve">were the </w:t>
      </w:r>
      <w:r>
        <w:rPr>
          <w:rFonts w:ascii="Times New Roman" w:eastAsia="Times New Roman" w:hAnsi="Times New Roman" w:cs="Times New Roman"/>
          <w:sz w:val="24"/>
          <w:szCs w:val="24"/>
        </w:rPr>
        <w:t>fourth</w:t>
      </w:r>
      <w:r w:rsidRPr="00815B6E">
        <w:rPr>
          <w:rFonts w:ascii="Times New Roman" w:eastAsia="Times New Roman" w:hAnsi="Times New Roman" w:cs="Times New Roman"/>
          <w:sz w:val="24"/>
          <w:szCs w:val="24"/>
        </w:rPr>
        <w:t xml:space="preserve"> and eighth plant species, respectively</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most frequently used for cover by desert tortoises in our analyses. Furthermore, </w:t>
      </w:r>
      <w:r w:rsidRPr="00815B6E">
        <w:rPr>
          <w:rFonts w:ascii="Times New Roman" w:eastAsia="Times New Roman" w:hAnsi="Times New Roman" w:cs="Times New Roman"/>
          <w:i/>
          <w:sz w:val="24"/>
          <w:szCs w:val="24"/>
        </w:rPr>
        <w:t>Y. schidigera</w:t>
      </w:r>
      <w:r w:rsidRPr="00815B6E">
        <w:rPr>
          <w:rFonts w:ascii="Times New Roman" w:eastAsia="Times New Roman" w:hAnsi="Times New Roman" w:cs="Times New Roman"/>
          <w:sz w:val="24"/>
          <w:szCs w:val="24"/>
        </w:rPr>
        <w:t xml:space="preserve"> was used by tortoises at six of </w:t>
      </w:r>
      <w:r>
        <w:rPr>
          <w:rFonts w:ascii="Times New Roman" w:eastAsia="Times New Roman" w:hAnsi="Times New Roman" w:cs="Times New Roman"/>
          <w:sz w:val="24"/>
          <w:szCs w:val="24"/>
        </w:rPr>
        <w:t>nine</w:t>
      </w:r>
      <w:r w:rsidRPr="00815B6E">
        <w:rPr>
          <w:rFonts w:ascii="Times New Roman" w:eastAsia="Times New Roman" w:hAnsi="Times New Roman" w:cs="Times New Roman"/>
          <w:sz w:val="24"/>
          <w:szCs w:val="24"/>
        </w:rPr>
        <w:t xml:space="preserve"> study areas, while </w:t>
      </w:r>
      <w:r w:rsidRPr="00815B6E">
        <w:rPr>
          <w:rFonts w:ascii="Times New Roman" w:eastAsia="Times New Roman" w:hAnsi="Times New Roman" w:cs="Times New Roman"/>
          <w:i/>
          <w:sz w:val="24"/>
          <w:szCs w:val="24"/>
        </w:rPr>
        <w:t>Y. brevifolia</w:t>
      </w:r>
      <w:r w:rsidRPr="00815B6E">
        <w:rPr>
          <w:rFonts w:ascii="Times New Roman" w:eastAsia="Times New Roman" w:hAnsi="Times New Roman" w:cs="Times New Roman"/>
          <w:sz w:val="24"/>
          <w:szCs w:val="24"/>
        </w:rPr>
        <w:t xml:space="preserve"> was used at four study areas. These species are used as a greater proportion of cover sites than their availability in habitats, indicating that tortoise seek them out as shelter because they provide high quality, deep shade </w:t>
      </w:r>
      <w:r>
        <w:rPr>
          <w:rFonts w:ascii="Times New Roman" w:eastAsia="Times New Roman" w:hAnsi="Times New Roman" w:cs="Times New Roman"/>
          <w:sz w:val="24"/>
          <w:szCs w:val="24"/>
        </w:rPr>
        <w:t>during spring through fall</w:t>
      </w:r>
      <w:r w:rsidRPr="00815B6E">
        <w:rPr>
          <w:rFonts w:ascii="Times New Roman" w:eastAsia="Times New Roman" w:hAnsi="Times New Roman" w:cs="Times New Roman"/>
          <w:sz w:val="24"/>
          <w:szCs w:val="24"/>
        </w:rPr>
        <w:t xml:space="preserve">. </w:t>
      </w:r>
    </w:p>
    <w:p w14:paraId="7919D18B" w14:textId="35B4E658" w:rsidR="00E46A71" w:rsidRPr="00815B6E"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Propagation, production, and cultivation: </w:t>
      </w:r>
      <w:r w:rsidRPr="00815B6E">
        <w:rPr>
          <w:rFonts w:ascii="Times New Roman" w:eastAsia="Times New Roman" w:hAnsi="Times New Roman" w:cs="Times New Roman"/>
          <w:i/>
          <w:sz w:val="24"/>
          <w:szCs w:val="24"/>
        </w:rPr>
        <w:t>Y. brevifolia</w:t>
      </w:r>
      <w:r w:rsidRPr="00815B6E">
        <w:rPr>
          <w:rFonts w:ascii="Times New Roman" w:eastAsia="Times New Roman" w:hAnsi="Times New Roman" w:cs="Times New Roman"/>
          <w:sz w:val="24"/>
          <w:szCs w:val="24"/>
        </w:rPr>
        <w:t xml:space="preserve"> seeds maintain high germinability (80-97%) during short-term storage (&lt; 5 years) during dry, sealed conditions at room temperature or </w:t>
      </w:r>
      <w:r w:rsidRPr="00815B6E">
        <w:rPr>
          <w:rFonts w:ascii="Times New Roman" w:eastAsia="Times New Roman" w:hAnsi="Times New Roman" w:cs="Times New Roman"/>
          <w:sz w:val="24"/>
          <w:szCs w:val="24"/>
        </w:rPr>
        <w:lastRenderedPageBreak/>
        <w:t>4 °C (Kay et al. 1984; Kay et al. 1988; Reynolds et al. 2012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Storage at lower temperatures (-15 °C) can slightly decrease germinability of </w:t>
      </w:r>
      <w:r w:rsidRPr="00815B6E">
        <w:rPr>
          <w:rFonts w:ascii="Times New Roman" w:eastAsia="Times New Roman" w:hAnsi="Times New Roman" w:cs="Times New Roman"/>
          <w:i/>
          <w:sz w:val="24"/>
          <w:szCs w:val="24"/>
        </w:rPr>
        <w:t xml:space="preserve">Y. brevifolia </w:t>
      </w:r>
      <w:r w:rsidRPr="00815B6E">
        <w:rPr>
          <w:rFonts w:ascii="Times New Roman" w:eastAsia="Times New Roman" w:hAnsi="Times New Roman" w:cs="Times New Roman"/>
          <w:sz w:val="24"/>
          <w:szCs w:val="24"/>
        </w:rPr>
        <w:t>seeds in long term storage (≥ 9 years</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Kay et al. 1984</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r w:rsidRPr="00815B6E">
        <w:rPr>
          <w:rFonts w:ascii="Times New Roman" w:eastAsia="Times New Roman" w:hAnsi="Times New Roman" w:cs="Times New Roman"/>
          <w:i/>
          <w:sz w:val="24"/>
          <w:szCs w:val="24"/>
        </w:rPr>
        <w:t>Y</w:t>
      </w:r>
      <w:del w:id="771" w:author="SWG" w:date="2021-02-22T10:27:00Z">
        <w:r w:rsidRPr="00815B6E" w:rsidDel="00EB4384">
          <w:rPr>
            <w:rFonts w:ascii="Times New Roman" w:eastAsia="Times New Roman" w:hAnsi="Times New Roman" w:cs="Times New Roman"/>
            <w:i/>
            <w:sz w:val="24"/>
            <w:szCs w:val="24"/>
          </w:rPr>
          <w:delText>.</w:delText>
        </w:r>
      </w:del>
      <w:ins w:id="772" w:author="SWG" w:date="2021-02-22T10:27:00Z">
        <w:r w:rsidR="00EB4384">
          <w:rPr>
            <w:rFonts w:ascii="Times New Roman" w:eastAsia="Times New Roman" w:hAnsi="Times New Roman" w:cs="Times New Roman"/>
            <w:i/>
            <w:sz w:val="24"/>
            <w:szCs w:val="24"/>
          </w:rPr>
          <w:t>ucca</w:t>
        </w:r>
      </w:ins>
      <w:r w:rsidRPr="00815B6E">
        <w:rPr>
          <w:rFonts w:ascii="Times New Roman" w:eastAsia="Times New Roman" w:hAnsi="Times New Roman" w:cs="Times New Roman"/>
          <w:i/>
          <w:sz w:val="24"/>
          <w:szCs w:val="24"/>
        </w:rPr>
        <w:t xml:space="preserve"> schidigera</w:t>
      </w:r>
      <w:r w:rsidRPr="00815B6E">
        <w:rPr>
          <w:rFonts w:ascii="Times New Roman" w:eastAsia="Times New Roman" w:hAnsi="Times New Roman" w:cs="Times New Roman"/>
          <w:sz w:val="24"/>
          <w:szCs w:val="24"/>
        </w:rPr>
        <w:t xml:space="preserve"> seeds also have high initial germinability (67% at 15 °C</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For example, germinability of </w:t>
      </w:r>
      <w:r w:rsidRPr="00815B6E">
        <w:rPr>
          <w:rFonts w:ascii="Times New Roman" w:eastAsia="Times New Roman" w:hAnsi="Times New Roman" w:cs="Times New Roman"/>
          <w:i/>
          <w:sz w:val="24"/>
          <w:szCs w:val="24"/>
        </w:rPr>
        <w:t>Y. schidigera</w:t>
      </w:r>
      <w:r w:rsidRPr="00815B6E">
        <w:rPr>
          <w:rFonts w:ascii="Times New Roman" w:eastAsia="Times New Roman" w:hAnsi="Times New Roman" w:cs="Times New Roman"/>
          <w:sz w:val="24"/>
          <w:szCs w:val="24"/>
        </w:rPr>
        <w:t xml:space="preserve"> seeds increased to 96% when stored at room or cool temperatures over a period of three years (Kay et al. 1988</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Studies of </w:t>
      </w:r>
      <w:r w:rsidRPr="00815B6E">
        <w:rPr>
          <w:rFonts w:ascii="Times New Roman" w:eastAsia="Times New Roman" w:hAnsi="Times New Roman" w:cs="Times New Roman"/>
          <w:i/>
          <w:sz w:val="24"/>
          <w:szCs w:val="24"/>
        </w:rPr>
        <w:t>Yucca</w:t>
      </w:r>
      <w:r w:rsidRPr="00815B6E">
        <w:rPr>
          <w:rFonts w:ascii="Times New Roman" w:eastAsia="Times New Roman" w:hAnsi="Times New Roman" w:cs="Times New Roman"/>
          <w:sz w:val="24"/>
          <w:szCs w:val="24"/>
        </w:rPr>
        <w:t xml:space="preserve"> germination (</w:t>
      </w:r>
      <w:r w:rsidRPr="00815B6E">
        <w:rPr>
          <w:rFonts w:ascii="Times New Roman" w:eastAsia="Times New Roman" w:hAnsi="Times New Roman" w:cs="Times New Roman"/>
          <w:i/>
          <w:sz w:val="24"/>
          <w:szCs w:val="24"/>
        </w:rPr>
        <w:t xml:space="preserve">Y. baccata, Y. brevifolia, Y. elata </w:t>
      </w:r>
      <w:r w:rsidRPr="00815B6E">
        <w:rPr>
          <w:rFonts w:ascii="Times New Roman" w:eastAsia="Times New Roman" w:hAnsi="Times New Roman" w:cs="Times New Roman"/>
          <w:sz w:val="24"/>
          <w:szCs w:val="24"/>
        </w:rPr>
        <w:t>Engelm</w:t>
      </w:r>
      <w:r w:rsidRPr="00815B6E">
        <w:rPr>
          <w:rFonts w:ascii="Times New Roman" w:eastAsia="Times New Roman" w:hAnsi="Times New Roman" w:cs="Times New Roman"/>
          <w:i/>
          <w:sz w:val="24"/>
          <w:szCs w:val="24"/>
        </w:rPr>
        <w:t xml:space="preserve">., Y. schidigera,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Y. whipplei</w:t>
      </w:r>
      <w:r w:rsidRPr="00815B6E">
        <w:rPr>
          <w:rFonts w:ascii="Times New Roman" w:eastAsia="Times New Roman" w:hAnsi="Times New Roman" w:cs="Times New Roman"/>
          <w:sz w:val="24"/>
          <w:szCs w:val="24"/>
        </w:rPr>
        <w:t>) indicate that species generally germinate best in temperatures between 20° – 25°C, and that some (</w:t>
      </w:r>
      <w:r w:rsidRPr="00815B6E">
        <w:rPr>
          <w:rFonts w:ascii="Times New Roman" w:eastAsia="Times New Roman" w:hAnsi="Times New Roman" w:cs="Times New Roman"/>
          <w:i/>
          <w:sz w:val="24"/>
          <w:szCs w:val="24"/>
        </w:rPr>
        <w:t xml:space="preserve">Y. baccata, Y. brevifolia, </w:t>
      </w:r>
      <w:r w:rsidRPr="00815B6E">
        <w:rPr>
          <w:rFonts w:ascii="Times New Roman" w:eastAsia="Times New Roman" w:hAnsi="Times New Roman" w:cs="Times New Roman"/>
          <w:sz w:val="24"/>
          <w:szCs w:val="24"/>
        </w:rPr>
        <w:t xml:space="preserve">and </w:t>
      </w:r>
      <w:r w:rsidRPr="00815B6E">
        <w:rPr>
          <w:rFonts w:ascii="Times New Roman" w:eastAsia="Times New Roman" w:hAnsi="Times New Roman" w:cs="Times New Roman"/>
          <w:i/>
          <w:sz w:val="24"/>
          <w:szCs w:val="24"/>
        </w:rPr>
        <w:t>Y. elata</w:t>
      </w:r>
      <w:r w:rsidRPr="00815B6E">
        <w:rPr>
          <w:rFonts w:ascii="Times New Roman" w:eastAsia="Times New Roman" w:hAnsi="Times New Roman" w:cs="Times New Roman"/>
          <w:sz w:val="24"/>
          <w:szCs w:val="24"/>
        </w:rPr>
        <w:t>) experience higher germination rates under dark conditions (McCleary and Wagner 1973; Keeley and Tufenkians 1984; Keeley and Meyers 1985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6E88BD5A" w14:textId="77F599AE" w:rsidR="00E46A71" w:rsidRPr="00815B6E" w:rsidDel="00EB4384" w:rsidRDefault="00E46A71" w:rsidP="00E46A71">
      <w:pPr>
        <w:pStyle w:val="Normal1"/>
        <w:spacing w:after="0" w:line="480" w:lineRule="auto"/>
        <w:rPr>
          <w:del w:id="773" w:author="SWG" w:date="2021-02-22T10:27:00Z"/>
          <w:rFonts w:ascii="Times New Roman" w:eastAsia="Times New Roman" w:hAnsi="Times New Roman" w:cs="Times New Roman"/>
          <w:i/>
          <w:sz w:val="24"/>
          <w:szCs w:val="24"/>
        </w:rPr>
      </w:pPr>
    </w:p>
    <w:p w14:paraId="0ED50947" w14:textId="5812B9B8" w:rsidR="00E46A71" w:rsidRPr="00815B6E" w:rsidRDefault="00E46A71" w:rsidP="00EB4384">
      <w:pPr>
        <w:pStyle w:val="Normal1"/>
        <w:spacing w:after="0" w:line="480" w:lineRule="auto"/>
        <w:ind w:firstLine="720"/>
        <w:rPr>
          <w:rFonts w:ascii="Times New Roman" w:eastAsia="Times New Roman" w:hAnsi="Times New Roman" w:cs="Times New Roman"/>
          <w:sz w:val="24"/>
          <w:szCs w:val="24"/>
        </w:rPr>
        <w:pPrChange w:id="774" w:author="SWG" w:date="2021-02-22T10:27:00Z">
          <w:pPr>
            <w:pStyle w:val="Normal1"/>
            <w:spacing w:after="0" w:line="480" w:lineRule="auto"/>
          </w:pPr>
        </w:pPrChange>
      </w:pPr>
      <w:r w:rsidRPr="00815B6E">
        <w:rPr>
          <w:rFonts w:ascii="Times New Roman" w:eastAsia="Times New Roman" w:hAnsi="Times New Roman" w:cs="Times New Roman"/>
          <w:i/>
          <w:sz w:val="24"/>
          <w:szCs w:val="24"/>
        </w:rPr>
        <w:t>Y</w:t>
      </w:r>
      <w:del w:id="775" w:author="SWG" w:date="2021-02-22T10:27:00Z">
        <w:r w:rsidRPr="00815B6E" w:rsidDel="00EB4384">
          <w:rPr>
            <w:rFonts w:ascii="Times New Roman" w:eastAsia="Times New Roman" w:hAnsi="Times New Roman" w:cs="Times New Roman"/>
            <w:i/>
            <w:sz w:val="24"/>
            <w:szCs w:val="24"/>
          </w:rPr>
          <w:delText>.</w:delText>
        </w:r>
      </w:del>
      <w:ins w:id="776" w:author="SWG" w:date="2021-02-22T10:27:00Z">
        <w:r w:rsidR="00EB4384">
          <w:rPr>
            <w:rFonts w:ascii="Times New Roman" w:eastAsia="Times New Roman" w:hAnsi="Times New Roman" w:cs="Times New Roman"/>
            <w:i/>
            <w:sz w:val="24"/>
            <w:szCs w:val="24"/>
          </w:rPr>
          <w:t>ucca</w:t>
        </w:r>
      </w:ins>
      <w:r w:rsidRPr="00815B6E">
        <w:rPr>
          <w:rFonts w:ascii="Times New Roman" w:eastAsia="Times New Roman" w:hAnsi="Times New Roman" w:cs="Times New Roman"/>
          <w:i/>
          <w:sz w:val="24"/>
          <w:szCs w:val="24"/>
        </w:rPr>
        <w:t xml:space="preserve"> schidigera</w:t>
      </w:r>
      <w:r w:rsidRPr="00815B6E">
        <w:rPr>
          <w:rFonts w:ascii="Times New Roman" w:eastAsia="Times New Roman" w:hAnsi="Times New Roman" w:cs="Times New Roman"/>
          <w:sz w:val="24"/>
          <w:szCs w:val="24"/>
        </w:rPr>
        <w:t xml:space="preserve"> and </w:t>
      </w:r>
      <w:r w:rsidRPr="00815B6E">
        <w:rPr>
          <w:rFonts w:ascii="Times New Roman" w:eastAsia="Times New Roman" w:hAnsi="Times New Roman" w:cs="Times New Roman"/>
          <w:i/>
          <w:sz w:val="24"/>
          <w:szCs w:val="24"/>
        </w:rPr>
        <w:t>Y. brevifolia</w:t>
      </w:r>
      <w:r w:rsidRPr="00815B6E">
        <w:rPr>
          <w:rFonts w:ascii="Times New Roman" w:eastAsia="Times New Roman" w:hAnsi="Times New Roman" w:cs="Times New Roman"/>
          <w:sz w:val="24"/>
          <w:szCs w:val="24"/>
        </w:rPr>
        <w:t xml:space="preserve"> transplant readily as young plants. However, small (&lt; 25 cm, up to 1 m) pre-reproductive transplants are highly vulnerable to mammalian herbivores (Esque et al. 2015) and should be provided protective structures such as cages, or nurse plants. Growth rates for </w:t>
      </w:r>
      <w:r w:rsidRPr="00815B6E">
        <w:rPr>
          <w:rFonts w:ascii="Times New Roman" w:eastAsia="Times New Roman" w:hAnsi="Times New Roman" w:cs="Times New Roman"/>
          <w:i/>
          <w:sz w:val="24"/>
          <w:szCs w:val="24"/>
        </w:rPr>
        <w:t>Y. brevifolia</w:t>
      </w:r>
      <w:r w:rsidRPr="00815B6E">
        <w:rPr>
          <w:rFonts w:ascii="Times New Roman" w:eastAsia="Times New Roman" w:hAnsi="Times New Roman" w:cs="Times New Roman"/>
          <w:sz w:val="24"/>
          <w:szCs w:val="24"/>
        </w:rPr>
        <w:t xml:space="preserve"> are slow at ~3 cm /year (Comanor and Clark 2000, Gilliland et al. 2006, Esque et al. 2015)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and trees as much as 1 m tall are usually still pre-reproductive and can be over 30 years old (Esque et al. 2015</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They may require 50 – 70 years to reach reproductive size in the northeast Mojave Desert</w:t>
      </w:r>
      <w:r>
        <w:rPr>
          <w:rFonts w:ascii="Times New Roman" w:eastAsia="Times New Roman" w:hAnsi="Times New Roman" w:cs="Times New Roman"/>
          <w:sz w:val="24"/>
          <w:szCs w:val="24"/>
        </w:rPr>
        <w:t xml:space="preserve">. Thus, </w:t>
      </w:r>
      <w:r w:rsidRPr="00815B6E">
        <w:rPr>
          <w:rFonts w:ascii="Times New Roman" w:eastAsia="Times New Roman" w:hAnsi="Times New Roman" w:cs="Times New Roman"/>
          <w:sz w:val="24"/>
          <w:szCs w:val="24"/>
        </w:rPr>
        <w:t xml:space="preserve">commercial production of seed is not feasible, but also unnecessary because of the abundance of seed available during episodic mast years. Mature fruits collected from </w:t>
      </w:r>
      <w:r w:rsidRPr="00815B6E">
        <w:rPr>
          <w:rFonts w:ascii="Times New Roman" w:eastAsia="Times New Roman" w:hAnsi="Times New Roman" w:cs="Times New Roman"/>
          <w:i/>
          <w:sz w:val="24"/>
          <w:szCs w:val="24"/>
        </w:rPr>
        <w:t>Y. brevifolia</w:t>
      </w:r>
      <w:r w:rsidRPr="00815B6E">
        <w:rPr>
          <w:rFonts w:ascii="Times New Roman" w:eastAsia="Times New Roman" w:hAnsi="Times New Roman" w:cs="Times New Roman"/>
          <w:sz w:val="24"/>
          <w:szCs w:val="24"/>
        </w:rPr>
        <w:t xml:space="preserve"> can be belt harvested and passed one time through a fanning mill equipped with a #26 top screen and a #14 bottom screen, which removes the spongy, indehisc</w:t>
      </w:r>
      <w:del w:id="777" w:author="SWG" w:date="2021-02-22T10:27:00Z">
        <w:r w:rsidRPr="00815B6E" w:rsidDel="00EB4384">
          <w:rPr>
            <w:rFonts w:ascii="Times New Roman" w:eastAsia="Times New Roman" w:hAnsi="Times New Roman" w:cs="Times New Roman"/>
            <w:sz w:val="24"/>
            <w:szCs w:val="24"/>
          </w:rPr>
          <w:delText>h</w:delText>
        </w:r>
      </w:del>
      <w:r w:rsidRPr="00815B6E">
        <w:rPr>
          <w:rFonts w:ascii="Times New Roman" w:eastAsia="Times New Roman" w:hAnsi="Times New Roman" w:cs="Times New Roman"/>
          <w:sz w:val="24"/>
          <w:szCs w:val="24"/>
        </w:rPr>
        <w:t>ent fruit parts and seed that is damaged or aborted due to yucca moths (Kay et al. 1977</w:t>
      </w:r>
      <w:r>
        <w:rPr>
          <w:rFonts w:ascii="Times New Roman" w:eastAsia="Times New Roman" w:hAnsi="Times New Roman" w:cs="Times New Roman"/>
          <w:sz w:val="24"/>
          <w:szCs w:val="24"/>
        </w:rPr>
        <w:t>a)</w:t>
      </w:r>
      <w:r w:rsidRPr="00815B6E">
        <w:rPr>
          <w:rFonts w:ascii="Times New Roman" w:eastAsia="Times New Roman" w:hAnsi="Times New Roman" w:cs="Times New Roman"/>
          <w:sz w:val="24"/>
          <w:szCs w:val="24"/>
        </w:rPr>
        <w:t xml:space="preserve">. </w:t>
      </w:r>
    </w:p>
    <w:p w14:paraId="1DD1ABB5" w14:textId="2A530B39" w:rsidR="00E46A71" w:rsidRPr="00815B6E" w:rsidDel="00BF2900" w:rsidRDefault="00E46A71" w:rsidP="00E46A71">
      <w:pPr>
        <w:pStyle w:val="Normal1"/>
        <w:spacing w:after="0" w:line="480" w:lineRule="auto"/>
        <w:rPr>
          <w:del w:id="778" w:author="SWG" w:date="2021-02-22T10:28:00Z"/>
          <w:rFonts w:ascii="Times New Roman" w:eastAsia="Times New Roman" w:hAnsi="Times New Roman" w:cs="Times New Roman"/>
          <w:sz w:val="24"/>
          <w:szCs w:val="24"/>
        </w:rPr>
      </w:pPr>
    </w:p>
    <w:p w14:paraId="0FB4FA1A" w14:textId="1620E250" w:rsidR="00E46A71" w:rsidRPr="00815B6E" w:rsidRDefault="00E46A71" w:rsidP="00BF2900">
      <w:pPr>
        <w:pStyle w:val="Normal1"/>
        <w:spacing w:after="0" w:line="480" w:lineRule="auto"/>
        <w:ind w:firstLine="720"/>
        <w:rPr>
          <w:rFonts w:ascii="Times New Roman" w:eastAsia="Times New Roman" w:hAnsi="Times New Roman" w:cs="Times New Roman"/>
          <w:sz w:val="24"/>
          <w:szCs w:val="24"/>
        </w:rPr>
        <w:pPrChange w:id="779" w:author="SWG" w:date="2021-02-22T10:28:00Z">
          <w:pPr>
            <w:pStyle w:val="Normal1"/>
            <w:spacing w:after="0" w:line="480" w:lineRule="auto"/>
          </w:pPr>
        </w:pPrChange>
      </w:pPr>
      <w:r w:rsidRPr="00815B6E">
        <w:rPr>
          <w:rFonts w:ascii="Times New Roman" w:eastAsia="Times New Roman" w:hAnsi="Times New Roman" w:cs="Times New Roman"/>
          <w:sz w:val="24"/>
          <w:szCs w:val="24"/>
        </w:rPr>
        <w:t>The large seeds of the desert yuccas are primarily dispersed by rodents such as kangaroo rats (</w:t>
      </w:r>
      <w:r w:rsidRPr="00815B6E">
        <w:rPr>
          <w:rFonts w:ascii="Times New Roman" w:eastAsia="Times New Roman" w:hAnsi="Times New Roman" w:cs="Times New Roman"/>
          <w:i/>
          <w:sz w:val="24"/>
          <w:szCs w:val="24"/>
        </w:rPr>
        <w:t>Dipodomys</w:t>
      </w:r>
      <w:r w:rsidRPr="00815B6E">
        <w:rPr>
          <w:rFonts w:ascii="Times New Roman" w:eastAsia="Times New Roman" w:hAnsi="Times New Roman" w:cs="Times New Roman"/>
          <w:sz w:val="24"/>
          <w:szCs w:val="24"/>
        </w:rPr>
        <w:t xml:space="preserve"> Gray spp.</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deer mice (</w:t>
      </w:r>
      <w:r w:rsidRPr="00815B6E">
        <w:rPr>
          <w:rFonts w:ascii="Times New Roman" w:eastAsia="Times New Roman" w:hAnsi="Times New Roman" w:cs="Times New Roman"/>
          <w:i/>
          <w:sz w:val="24"/>
          <w:szCs w:val="24"/>
        </w:rPr>
        <w:t>Peromyscus</w:t>
      </w:r>
      <w:r w:rsidRPr="00815B6E">
        <w:rPr>
          <w:rFonts w:ascii="Times New Roman" w:eastAsia="Times New Roman" w:hAnsi="Times New Roman" w:cs="Times New Roman"/>
          <w:sz w:val="24"/>
          <w:szCs w:val="24"/>
        </w:rPr>
        <w:t xml:space="preserve"> Gloger spp.</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and ground squirrels </w:t>
      </w:r>
      <w:r w:rsidRPr="00815B6E">
        <w:rPr>
          <w:rFonts w:ascii="Times New Roman" w:eastAsia="Times New Roman" w:hAnsi="Times New Roman" w:cs="Times New Roman"/>
          <w:i/>
          <w:sz w:val="24"/>
          <w:szCs w:val="24"/>
        </w:rPr>
        <w:lastRenderedPageBreak/>
        <w:t>Spermophilus</w:t>
      </w:r>
      <w:r w:rsidRPr="00815B6E">
        <w:rPr>
          <w:rFonts w:ascii="Times New Roman" w:eastAsia="Times New Roman" w:hAnsi="Times New Roman" w:cs="Times New Roman"/>
          <w:sz w:val="24"/>
          <w:szCs w:val="24"/>
        </w:rPr>
        <w:t xml:space="preserve"> F. Cuvier and </w:t>
      </w:r>
      <w:r w:rsidRPr="00815B6E">
        <w:rPr>
          <w:rFonts w:ascii="Times New Roman" w:eastAsia="Times New Roman" w:hAnsi="Times New Roman" w:cs="Times New Roman"/>
          <w:i/>
          <w:sz w:val="24"/>
          <w:szCs w:val="24"/>
        </w:rPr>
        <w:t>Xerospermophilus</w:t>
      </w:r>
      <w:r w:rsidRPr="00815B6E">
        <w:rPr>
          <w:rFonts w:ascii="Times New Roman" w:eastAsia="Times New Roman" w:hAnsi="Times New Roman" w:cs="Times New Roman"/>
          <w:sz w:val="24"/>
          <w:szCs w:val="24"/>
        </w:rPr>
        <w:t xml:space="preserve"> Merriam sp.</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but woodrats </w:t>
      </w:r>
      <w:r w:rsidRPr="00815B6E">
        <w:rPr>
          <w:rFonts w:ascii="Times New Roman" w:eastAsia="Times New Roman" w:hAnsi="Times New Roman" w:cs="Times New Roman"/>
          <w:i/>
          <w:sz w:val="24"/>
          <w:szCs w:val="24"/>
        </w:rPr>
        <w:t>Neotoma</w:t>
      </w:r>
      <w:r w:rsidRPr="00815B6E">
        <w:rPr>
          <w:rFonts w:ascii="Times New Roman" w:eastAsia="Times New Roman" w:hAnsi="Times New Roman" w:cs="Times New Roman"/>
          <w:sz w:val="24"/>
          <w:szCs w:val="24"/>
        </w:rPr>
        <w:t xml:space="preserve"> Say and Ord spp.</w:t>
      </w:r>
      <w:ins w:id="780" w:author="SWG" w:date="2021-02-22T10:28:00Z">
        <w:r w:rsidR="00BF2900">
          <w:rPr>
            <w:rFonts w:ascii="Times New Roman" w:eastAsia="Times New Roman" w:hAnsi="Times New Roman" w:cs="Times New Roman"/>
            <w:sz w:val="24"/>
            <w:szCs w:val="24"/>
          </w:rPr>
          <w:t xml:space="preserve"> </w:t>
        </w:r>
      </w:ins>
      <w:r w:rsidRPr="00815B6E">
        <w:rPr>
          <w:rFonts w:ascii="Times New Roman" w:eastAsia="Times New Roman" w:hAnsi="Times New Roman" w:cs="Times New Roman"/>
          <w:sz w:val="24"/>
          <w:szCs w:val="24"/>
        </w:rPr>
        <w:t>are considered yucca seed predators because they do not use surface caches for seeds (Vander</w:t>
      </w:r>
      <w:r>
        <w:rPr>
          <w:rFonts w:ascii="Times New Roman" w:eastAsia="Times New Roman" w:hAnsi="Times New Roman" w:cs="Times New Roman"/>
          <w:sz w:val="24"/>
          <w:szCs w:val="24"/>
        </w:rPr>
        <w:t xml:space="preserve"> </w:t>
      </w:r>
      <w:r w:rsidRPr="00815B6E">
        <w:rPr>
          <w:rFonts w:ascii="Times New Roman" w:eastAsia="Times New Roman" w:hAnsi="Times New Roman" w:cs="Times New Roman"/>
          <w:sz w:val="24"/>
          <w:szCs w:val="24"/>
        </w:rPr>
        <w:t>Wall et al. 2006, Waitman et al. 2012</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w:t>
      </w:r>
    </w:p>
    <w:p w14:paraId="2CEB6587" w14:textId="77777777" w:rsidR="00E46A71" w:rsidRDefault="00E46A71" w:rsidP="00E46A71">
      <w:pPr>
        <w:pStyle w:val="Normal1"/>
        <w:spacing w:after="0" w:line="480" w:lineRule="auto"/>
        <w:rPr>
          <w:rFonts w:ascii="Times New Roman" w:eastAsia="Times New Roman" w:hAnsi="Times New Roman" w:cs="Times New Roman"/>
          <w:sz w:val="24"/>
          <w:szCs w:val="24"/>
        </w:rPr>
      </w:pPr>
      <w:r w:rsidRPr="00815B6E">
        <w:rPr>
          <w:rFonts w:ascii="Times New Roman" w:eastAsia="Times New Roman" w:hAnsi="Times New Roman" w:cs="Times New Roman"/>
          <w:b/>
          <w:sz w:val="24"/>
          <w:szCs w:val="24"/>
        </w:rPr>
        <w:t xml:space="preserve">Recoverability: </w:t>
      </w:r>
      <w:r w:rsidRPr="00815B6E">
        <w:rPr>
          <w:rFonts w:ascii="Times New Roman" w:eastAsia="Times New Roman" w:hAnsi="Times New Roman" w:cs="Times New Roman"/>
          <w:i/>
          <w:sz w:val="24"/>
          <w:szCs w:val="24"/>
        </w:rPr>
        <w:t xml:space="preserve">Yucca </w:t>
      </w:r>
      <w:r>
        <w:rPr>
          <w:rFonts w:ascii="Times New Roman" w:eastAsia="Times New Roman" w:hAnsi="Times New Roman" w:cs="Times New Roman"/>
          <w:iCs/>
          <w:sz w:val="24"/>
          <w:szCs w:val="24"/>
        </w:rPr>
        <w:t>spp.</w:t>
      </w:r>
      <w:r w:rsidRPr="00815B6E">
        <w:rPr>
          <w:rFonts w:ascii="Times New Roman" w:eastAsia="Times New Roman" w:hAnsi="Times New Roman" w:cs="Times New Roman"/>
          <w:sz w:val="24"/>
          <w:szCs w:val="24"/>
        </w:rPr>
        <w:t xml:space="preserve"> can recover from fire</w:t>
      </w:r>
      <w:r>
        <w:rPr>
          <w:rFonts w:ascii="Times New Roman" w:eastAsia="Times New Roman" w:hAnsi="Times New Roman" w:cs="Times New Roman"/>
          <w:sz w:val="24"/>
          <w:szCs w:val="24"/>
        </w:rPr>
        <w:t xml:space="preserve"> with typically greater resprouting in </w:t>
      </w:r>
      <w:r w:rsidRPr="00436FCF">
        <w:rPr>
          <w:rFonts w:ascii="Times New Roman" w:eastAsia="Times New Roman" w:hAnsi="Times New Roman" w:cs="Times New Roman"/>
          <w:i/>
          <w:iCs/>
          <w:sz w:val="24"/>
          <w:szCs w:val="24"/>
        </w:rPr>
        <w:t>Y. schidigera</w:t>
      </w:r>
      <w:r>
        <w:rPr>
          <w:rFonts w:ascii="Times New Roman" w:eastAsia="Times New Roman" w:hAnsi="Times New Roman" w:cs="Times New Roman"/>
          <w:sz w:val="24"/>
          <w:szCs w:val="24"/>
        </w:rPr>
        <w:t xml:space="preserve"> than </w:t>
      </w:r>
      <w:r w:rsidRPr="00436FCF">
        <w:rPr>
          <w:rFonts w:ascii="Times New Roman" w:eastAsia="Times New Roman" w:hAnsi="Times New Roman" w:cs="Times New Roman"/>
          <w:i/>
          <w:iCs/>
          <w:sz w:val="24"/>
          <w:szCs w:val="24"/>
        </w:rPr>
        <w:t>Y. brevifolia</w:t>
      </w:r>
      <w:r>
        <w:rPr>
          <w:rFonts w:ascii="Times New Roman" w:eastAsia="Times New Roman" w:hAnsi="Times New Roman" w:cs="Times New Roman"/>
          <w:sz w:val="24"/>
          <w:szCs w:val="24"/>
        </w:rPr>
        <w:t xml:space="preserve"> (Abella 2009). Furthermore,</w:t>
      </w:r>
      <w:r w:rsidRPr="00815B6E">
        <w:rPr>
          <w:rFonts w:ascii="Times New Roman" w:eastAsia="Times New Roman" w:hAnsi="Times New Roman" w:cs="Times New Roman"/>
          <w:sz w:val="24"/>
          <w:szCs w:val="24"/>
        </w:rPr>
        <w:t xml:space="preserve"> relatively mesic conditions may be necessary during recovery</w:t>
      </w:r>
      <w:r>
        <w:rPr>
          <w:rFonts w:ascii="Times New Roman" w:eastAsia="Times New Roman" w:hAnsi="Times New Roman" w:cs="Times New Roman"/>
          <w:sz w:val="24"/>
          <w:szCs w:val="24"/>
        </w:rPr>
        <w:t xml:space="preserve"> of </w:t>
      </w:r>
      <w:r w:rsidRPr="004C76FD">
        <w:rPr>
          <w:rFonts w:ascii="Times New Roman" w:eastAsia="Times New Roman" w:hAnsi="Times New Roman" w:cs="Times New Roman"/>
          <w:i/>
          <w:sz w:val="24"/>
          <w:szCs w:val="24"/>
        </w:rPr>
        <w:t>Y. brevifolia</w:t>
      </w:r>
      <w:r w:rsidRPr="00815B6E">
        <w:rPr>
          <w:rFonts w:ascii="Times New Roman" w:eastAsia="Times New Roman" w:hAnsi="Times New Roman" w:cs="Times New Roman"/>
          <w:sz w:val="24"/>
          <w:szCs w:val="24"/>
        </w:rPr>
        <w:t xml:space="preserve">, and drought conditions can lead to high </w:t>
      </w:r>
      <w:r>
        <w:rPr>
          <w:rFonts w:ascii="Times New Roman" w:eastAsia="Times New Roman" w:hAnsi="Times New Roman" w:cs="Times New Roman"/>
          <w:sz w:val="24"/>
          <w:szCs w:val="24"/>
        </w:rPr>
        <w:t xml:space="preserve">direct </w:t>
      </w:r>
      <w:r w:rsidRPr="00815B6E">
        <w:rPr>
          <w:rFonts w:ascii="Times New Roman" w:eastAsia="Times New Roman" w:hAnsi="Times New Roman" w:cs="Times New Roman"/>
          <w:sz w:val="24"/>
          <w:szCs w:val="24"/>
        </w:rPr>
        <w:t xml:space="preserve">mortality or </w:t>
      </w:r>
      <w:r>
        <w:rPr>
          <w:rFonts w:ascii="Times New Roman" w:eastAsia="Times New Roman" w:hAnsi="Times New Roman" w:cs="Times New Roman"/>
          <w:sz w:val="24"/>
          <w:szCs w:val="24"/>
        </w:rPr>
        <w:t>indirectly</w:t>
      </w:r>
      <w:r w:rsidRPr="00815B6E">
        <w:rPr>
          <w:rFonts w:ascii="Times New Roman" w:eastAsia="Times New Roman" w:hAnsi="Times New Roman" w:cs="Times New Roman"/>
          <w:sz w:val="24"/>
          <w:szCs w:val="24"/>
        </w:rPr>
        <w:t xml:space="preserve"> as herbivores destroy the roots, shoots and periderm (DeFalco et al.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Seedlings of </w:t>
      </w:r>
      <w:r w:rsidRPr="00815B6E">
        <w:rPr>
          <w:rFonts w:ascii="Times New Roman" w:eastAsia="Times New Roman" w:hAnsi="Times New Roman" w:cs="Times New Roman"/>
          <w:i/>
          <w:sz w:val="24"/>
          <w:szCs w:val="24"/>
        </w:rPr>
        <w:t>Y. brevifolia</w:t>
      </w:r>
      <w:r w:rsidRPr="00815B6E">
        <w:rPr>
          <w:rFonts w:ascii="Times New Roman" w:eastAsia="Times New Roman" w:hAnsi="Times New Roman" w:cs="Times New Roman"/>
          <w:sz w:val="24"/>
          <w:szCs w:val="24"/>
        </w:rPr>
        <w:t xml:space="preserve"> (and possibly </w:t>
      </w:r>
      <w:r w:rsidRPr="00815B6E">
        <w:rPr>
          <w:rFonts w:ascii="Times New Roman" w:eastAsia="Times New Roman" w:hAnsi="Times New Roman" w:cs="Times New Roman"/>
          <w:i/>
          <w:sz w:val="24"/>
          <w:szCs w:val="24"/>
        </w:rPr>
        <w:t>Y. schidigera</w:t>
      </w:r>
      <w:r w:rsidRPr="00815B6E">
        <w:rPr>
          <w:rFonts w:ascii="Times New Roman" w:eastAsia="Times New Roman" w:hAnsi="Times New Roman" w:cs="Times New Roman"/>
          <w:sz w:val="24"/>
          <w:szCs w:val="24"/>
        </w:rPr>
        <w:t xml:space="preserve">) benefit from nurse plants that provide </w:t>
      </w:r>
      <w:r>
        <w:rPr>
          <w:rFonts w:ascii="Times New Roman" w:eastAsia="Times New Roman" w:hAnsi="Times New Roman" w:cs="Times New Roman"/>
          <w:sz w:val="24"/>
          <w:szCs w:val="24"/>
        </w:rPr>
        <w:t>protection</w:t>
      </w:r>
      <w:r w:rsidRPr="00815B6E">
        <w:rPr>
          <w:rFonts w:ascii="Times New Roman" w:eastAsia="Times New Roman" w:hAnsi="Times New Roman" w:cs="Times New Roman"/>
          <w:sz w:val="24"/>
          <w:szCs w:val="24"/>
        </w:rPr>
        <w:t xml:space="preserve"> during germination and establishment (Brittingham and Walker 2000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 xml:space="preserve">. Thus, burned areas – particularly those that have burned multiple times – provide stark conditions for natural </w:t>
      </w:r>
      <w:r w:rsidRPr="00815B6E">
        <w:rPr>
          <w:rFonts w:ascii="Times New Roman" w:eastAsia="Times New Roman" w:hAnsi="Times New Roman" w:cs="Times New Roman"/>
          <w:i/>
          <w:sz w:val="24"/>
          <w:szCs w:val="24"/>
        </w:rPr>
        <w:t>Y. brevifolia</w:t>
      </w:r>
      <w:r w:rsidRPr="00815B6E">
        <w:rPr>
          <w:rFonts w:ascii="Times New Roman" w:eastAsia="Times New Roman" w:hAnsi="Times New Roman" w:cs="Times New Roman"/>
          <w:sz w:val="24"/>
          <w:szCs w:val="24"/>
        </w:rPr>
        <w:t xml:space="preserve"> recruitment thereby complicating re-establishment of this species (DeFalco et al. 2010</w:t>
      </w:r>
      <w:r>
        <w:rPr>
          <w:rFonts w:ascii="Times New Roman" w:eastAsia="Times New Roman" w:hAnsi="Times New Roman" w:cs="Times New Roman"/>
          <w:sz w:val="24"/>
          <w:szCs w:val="24"/>
        </w:rPr>
        <w:t>)</w:t>
      </w:r>
      <w:r w:rsidRPr="00815B6E">
        <w:rPr>
          <w:rFonts w:ascii="Times New Roman" w:eastAsia="Times New Roman" w:hAnsi="Times New Roman" w:cs="Times New Roman"/>
          <w:sz w:val="24"/>
          <w:szCs w:val="24"/>
        </w:rPr>
        <w:t>.</w:t>
      </w:r>
    </w:p>
    <w:p w14:paraId="5DA2BAB7" w14:textId="77777777" w:rsidR="00E46A71" w:rsidRPr="00815B6E" w:rsidRDefault="00E46A71" w:rsidP="00E46A71">
      <w:pPr>
        <w:pStyle w:val="Normal1"/>
        <w:spacing w:after="0" w:line="480" w:lineRule="auto"/>
        <w:rPr>
          <w:rFonts w:ascii="Times New Roman" w:eastAsia="Times New Roman" w:hAnsi="Times New Roman" w:cs="Times New Roman"/>
          <w:sz w:val="24"/>
          <w:szCs w:val="24"/>
        </w:rPr>
      </w:pPr>
    </w:p>
    <w:p w14:paraId="46E1F40B" w14:textId="77777777" w:rsidR="00E46A71" w:rsidRPr="00815B6E" w:rsidRDefault="00E46A71" w:rsidP="00E46A71">
      <w:pPr>
        <w:pStyle w:val="Heading2"/>
        <w:spacing w:line="480" w:lineRule="auto"/>
        <w:rPr>
          <w:rFonts w:ascii="Times New Roman" w:eastAsia="Times New Roman" w:hAnsi="Times New Roman" w:cs="Times New Roman"/>
          <w:color w:val="000000"/>
          <w:sz w:val="24"/>
          <w:szCs w:val="24"/>
        </w:rPr>
      </w:pPr>
      <w:r w:rsidRPr="00815B6E">
        <w:rPr>
          <w:rFonts w:ascii="Times New Roman" w:eastAsia="Times New Roman" w:hAnsi="Times New Roman" w:cs="Times New Roman"/>
          <w:color w:val="000000"/>
          <w:sz w:val="24"/>
          <w:szCs w:val="24"/>
        </w:rPr>
        <w:t>Literature Cited</w:t>
      </w:r>
    </w:p>
    <w:p w14:paraId="655C239C"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t>Abella, S.R. 2008. A systematic review of wild burro grazing effects on Mojave Deser</w:t>
      </w:r>
      <w:r w:rsidRPr="00EB4CE9">
        <w:rPr>
          <w:rFonts w:ascii="Times New Roman" w:eastAsia="Times New Roman" w:hAnsi="Times New Roman" w:cs="Times New Roman"/>
          <w:sz w:val="24"/>
          <w:szCs w:val="24"/>
        </w:rPr>
        <w:t>t vegetation, USA. Environmental Management</w:t>
      </w:r>
      <w:r w:rsidRPr="00EB4CE9">
        <w:rPr>
          <w:rFonts w:ascii="Times New Roman" w:eastAsia="Times New Roman" w:hAnsi="Times New Roman" w:cs="Times New Roman"/>
          <w:i/>
          <w:sz w:val="24"/>
          <w:szCs w:val="24"/>
        </w:rPr>
        <w:t xml:space="preserve"> </w:t>
      </w:r>
      <w:r w:rsidRPr="00EB4CE9">
        <w:rPr>
          <w:rFonts w:ascii="Times New Roman" w:eastAsia="Times New Roman" w:hAnsi="Times New Roman" w:cs="Times New Roman"/>
          <w:sz w:val="24"/>
          <w:szCs w:val="24"/>
        </w:rPr>
        <w:t>41:809-819.</w:t>
      </w:r>
    </w:p>
    <w:p w14:paraId="1ACEFACE"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Abella, S.R. 2009. Post-fire plant recovery in the Mojave and Sonoran Deserts of western North America. Journal of Arid Environments 73:699-707.</w:t>
      </w:r>
    </w:p>
    <w:p w14:paraId="1178703A" w14:textId="77777777" w:rsidR="00E46A71" w:rsidRDefault="00E46A71" w:rsidP="00E46A71">
      <w:pPr>
        <w:pStyle w:val="Normal1"/>
        <w:tabs>
          <w:tab w:val="left" w:pos="720"/>
          <w:tab w:val="left" w:pos="900"/>
        </w:tabs>
        <w:spacing w:line="480" w:lineRule="auto"/>
        <w:ind w:left="720" w:hanging="720"/>
        <w:rPr>
          <w:rFonts w:ascii="Times New Roman" w:hAnsi="Times New Roman" w:cs="Times New Roman"/>
          <w:sz w:val="24"/>
          <w:szCs w:val="24"/>
        </w:rPr>
      </w:pPr>
      <w:r w:rsidRPr="00EB4CE9">
        <w:rPr>
          <w:rFonts w:ascii="Times New Roman" w:hAnsi="Times New Roman" w:cs="Times New Roman"/>
          <w:sz w:val="24"/>
          <w:szCs w:val="24"/>
        </w:rPr>
        <w:t>Abella, S.R., L.P. Chiquoine, E.C. Engel, K.E. Kleinick, and F.S. Edwards. 2015a. Enhancing quality of desert tortoise habitat: Augmenting native forage and cover plants. Journal of Fish and Wildlife Management 6:278-289.</w:t>
      </w:r>
    </w:p>
    <w:p w14:paraId="54762E2C" w14:textId="77777777" w:rsidR="00E46A71" w:rsidRDefault="00E46A71" w:rsidP="00E46A71">
      <w:pPr>
        <w:pStyle w:val="Normal1"/>
        <w:tabs>
          <w:tab w:val="left" w:pos="720"/>
          <w:tab w:val="left" w:pos="900"/>
        </w:tabs>
        <w:spacing w:line="480" w:lineRule="auto"/>
        <w:ind w:left="720" w:hanging="720"/>
        <w:rPr>
          <w:rFonts w:ascii="Times New Roman" w:hAnsi="Times New Roman" w:cs="Times New Roman"/>
          <w:sz w:val="24"/>
          <w:szCs w:val="24"/>
        </w:rPr>
      </w:pPr>
      <w:r w:rsidRPr="00EB4CE9">
        <w:rPr>
          <w:rFonts w:ascii="Times New Roman" w:hAnsi="Times New Roman" w:cs="Times New Roman"/>
          <w:sz w:val="24"/>
          <w:szCs w:val="24"/>
        </w:rPr>
        <w:lastRenderedPageBreak/>
        <w:t>Abella, S.R., L.P. Chiquoine,</w:t>
      </w:r>
      <w:r>
        <w:rPr>
          <w:rFonts w:ascii="Times New Roman" w:hAnsi="Times New Roman" w:cs="Times New Roman"/>
          <w:sz w:val="24"/>
          <w:szCs w:val="24"/>
        </w:rPr>
        <w:t xml:space="preserve"> A.C. Newton, and C.H. Vanier. 2015b. Restoring a desert ecosystem using soil salvage, revegetation, and irrigation. Journal of Arid Environments </w:t>
      </w:r>
    </w:p>
    <w:p w14:paraId="54D6244D" w14:textId="77777777" w:rsidR="00E46A71" w:rsidRDefault="00E46A71" w:rsidP="00E46A71">
      <w:pPr>
        <w:tabs>
          <w:tab w:val="left" w:pos="900"/>
        </w:tabs>
        <w:autoSpaceDE w:val="0"/>
        <w:autoSpaceDN w:val="0"/>
        <w:adjustRightInd w:val="0"/>
        <w:ind w:left="720"/>
      </w:pPr>
    </w:p>
    <w:p w14:paraId="363B8167" w14:textId="77777777" w:rsidR="00E46A71" w:rsidRPr="00497F4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333333"/>
          <w:sz w:val="24"/>
          <w:szCs w:val="24"/>
        </w:rPr>
      </w:pPr>
      <w:r w:rsidRPr="00EB4CE9">
        <w:rPr>
          <w:rFonts w:ascii="Times New Roman" w:eastAsia="Times New Roman" w:hAnsi="Times New Roman" w:cs="Times New Roman"/>
          <w:color w:val="333333"/>
          <w:sz w:val="24"/>
          <w:szCs w:val="24"/>
        </w:rPr>
        <w:t>Abella, S.R., E.C. Engel</w:t>
      </w:r>
      <w:r w:rsidRPr="00497F49">
        <w:rPr>
          <w:rFonts w:ascii="Times New Roman" w:eastAsia="Times New Roman" w:hAnsi="Times New Roman" w:cs="Times New Roman"/>
          <w:color w:val="333333"/>
          <w:sz w:val="24"/>
          <w:szCs w:val="24"/>
        </w:rPr>
        <w:t>, C.L. Lund, and J.E. Spencer. 2009. Early post-fire plant establishment on a Mojave Desert burn. Madroño 56:137-148.</w:t>
      </w:r>
    </w:p>
    <w:p w14:paraId="23E027AF" w14:textId="77777777" w:rsidR="00E46A71" w:rsidRPr="00497F49" w:rsidRDefault="00E46A71" w:rsidP="00E46A71">
      <w:pPr>
        <w:pStyle w:val="Normal1"/>
        <w:tabs>
          <w:tab w:val="left" w:pos="720"/>
          <w:tab w:val="left" w:pos="900"/>
        </w:tabs>
        <w:spacing w:line="480" w:lineRule="auto"/>
        <w:ind w:left="720" w:hanging="720"/>
        <w:rPr>
          <w:rFonts w:ascii="Times New Roman" w:hAnsi="Times New Roman" w:cs="Times New Roman"/>
          <w:sz w:val="24"/>
          <w:szCs w:val="24"/>
        </w:rPr>
      </w:pPr>
      <w:r w:rsidRPr="00497F49">
        <w:rPr>
          <w:rFonts w:ascii="Times New Roman" w:hAnsi="Times New Roman" w:cs="Times New Roman"/>
          <w:sz w:val="24"/>
          <w:szCs w:val="24"/>
        </w:rPr>
        <w:t>Abella, S.R., A.C. Newton, and D.N. Bangle. 2007. Plant succession in the eastern Mojave Desert: an example from Lake Mead National recreation area, southern Nevada. Crossosoma 33:45-55.</w:t>
      </w:r>
    </w:p>
    <w:p w14:paraId="695F2130" w14:textId="77777777" w:rsidR="00E46A71" w:rsidRPr="00EB4CE9" w:rsidRDefault="00E46A71" w:rsidP="00E46A71">
      <w:pPr>
        <w:tabs>
          <w:tab w:val="left" w:pos="900"/>
        </w:tabs>
        <w:spacing w:line="480" w:lineRule="auto"/>
        <w:ind w:left="720" w:hanging="720"/>
      </w:pPr>
      <w:r w:rsidRPr="00497F49">
        <w:t xml:space="preserve">Abella, S.R., and A.C. Newton. 2009. A systematic review of species performance and treatment effectiveness for </w:t>
      </w:r>
      <w:r w:rsidRPr="00EB4CE9">
        <w:t xml:space="preserve">revegetation in the Mojave Desert, USA. Pp. 45-74 </w:t>
      </w:r>
      <w:r w:rsidRPr="00EB4CE9">
        <w:rPr>
          <w:i/>
        </w:rPr>
        <w:t xml:space="preserve">in </w:t>
      </w:r>
      <w:r w:rsidRPr="00EB4CE9">
        <w:t xml:space="preserve">A. Fernandez-Bernal, and M.A. De la Rosa, eds., Arid Environments and Wind Erosion. Nova Science Publishers, Inc., Hauppauge, NY. </w:t>
      </w:r>
    </w:p>
    <w:p w14:paraId="01892C9F" w14:textId="77777777" w:rsidR="00E46A71" w:rsidRPr="00EB4CE9" w:rsidRDefault="00E46A71" w:rsidP="00E46A71">
      <w:pPr>
        <w:tabs>
          <w:tab w:val="left" w:pos="900"/>
        </w:tabs>
        <w:spacing w:line="480" w:lineRule="auto"/>
        <w:ind w:left="720" w:hanging="720"/>
      </w:pPr>
      <w:r w:rsidRPr="00EB4CE9">
        <w:t xml:space="preserve">Abella, S.R., K.L. O'Brien, </w:t>
      </w:r>
      <w:r>
        <w:t xml:space="preserve">and </w:t>
      </w:r>
      <w:r w:rsidRPr="00EB4CE9">
        <w:t>M.W. Weesner. 2015</w:t>
      </w:r>
      <w:r>
        <w:t>c</w:t>
      </w:r>
      <w:r w:rsidRPr="00EB4CE9">
        <w:t>. Revegetating Disturbance in National Parks: Reestablishing Native Plants in Saguaro National Park, Sonoran Desert. Natural Areas Journal 35:18-25.</w:t>
      </w:r>
    </w:p>
    <w:p w14:paraId="06817EBF"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t xml:space="preserve">Adamson, N.L., B. Borders, J. Cruz, S. Foltz-Jordan, K. Gill, J. Hopwood, E. Lee-Mader, A. Minnerath, </w:t>
      </w:r>
      <w:r>
        <w:rPr>
          <w:rFonts w:ascii="Times New Roman" w:eastAsia="Times New Roman" w:hAnsi="Times New Roman" w:cs="Times New Roman"/>
          <w:sz w:val="24"/>
          <w:szCs w:val="24"/>
        </w:rPr>
        <w:t xml:space="preserve">and </w:t>
      </w:r>
      <w:r w:rsidRPr="00497F49">
        <w:rPr>
          <w:rFonts w:ascii="Times New Roman" w:eastAsia="Times New Roman" w:hAnsi="Times New Roman" w:cs="Times New Roman"/>
          <w:sz w:val="24"/>
          <w:szCs w:val="24"/>
        </w:rPr>
        <w:t>M. Vaughan. 20</w:t>
      </w:r>
      <w:r w:rsidRPr="00EB4CE9">
        <w:rPr>
          <w:rFonts w:ascii="Times New Roman" w:eastAsia="Times New Roman" w:hAnsi="Times New Roman" w:cs="Times New Roman"/>
          <w:sz w:val="24"/>
          <w:szCs w:val="24"/>
        </w:rPr>
        <w:t>14. Pollinator Plants – California. The Xerces Society for Invertebrate Conservation. Portland, OR.</w:t>
      </w:r>
    </w:p>
    <w:p w14:paraId="30E81498"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Adler, L.S., M.G. Seifert, M. Wink, and G.E. Morse. 2012. Reliance on pollinators predicts defensive chemistry across tobacco species. Ecology Letters. 15:1140-1148.</w:t>
      </w:r>
    </w:p>
    <w:p w14:paraId="526ADAD3" w14:textId="77777777" w:rsidR="00E46A71" w:rsidRPr="00EB4CE9" w:rsidRDefault="00E46A71" w:rsidP="00E46A71">
      <w:pPr>
        <w:tabs>
          <w:tab w:val="left" w:pos="900"/>
        </w:tabs>
        <w:spacing w:line="480" w:lineRule="auto"/>
        <w:ind w:left="720" w:hanging="720"/>
      </w:pPr>
      <w:r w:rsidRPr="00EB4CE9">
        <w:t>Adondakis, S., and D.L.</w:t>
      </w:r>
      <w:r>
        <w:t xml:space="preserve"> </w:t>
      </w:r>
      <w:r w:rsidRPr="00EB4CE9">
        <w:t>Venable. 2004. Dormancy and germination in a guild of Sonoran Desert annuals. Ecology 85:2582-2590.</w:t>
      </w:r>
    </w:p>
    <w:p w14:paraId="6859B5C4"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lastRenderedPageBreak/>
        <w:t xml:space="preserve">Aigner, P.A., and P.E. Scott. 2002. Use and pollination of a hawkmoth plant, </w:t>
      </w:r>
      <w:r w:rsidRPr="00497F49">
        <w:rPr>
          <w:rFonts w:ascii="Times New Roman" w:eastAsia="Times New Roman" w:hAnsi="Times New Roman" w:cs="Times New Roman"/>
          <w:i/>
          <w:sz w:val="24"/>
          <w:szCs w:val="24"/>
        </w:rPr>
        <w:t>Nicotiana attenuata</w:t>
      </w:r>
      <w:r w:rsidRPr="00EB4CE9">
        <w:rPr>
          <w:rFonts w:ascii="Times New Roman" w:eastAsia="Times New Roman" w:hAnsi="Times New Roman" w:cs="Times New Roman"/>
          <w:sz w:val="24"/>
          <w:szCs w:val="24"/>
        </w:rPr>
        <w:t>, by migrant hummingbirds. The Southwestern Naturalist 47:1-11.</w:t>
      </w:r>
    </w:p>
    <w:p w14:paraId="549F11F1" w14:textId="77777777" w:rsidR="00E46A71" w:rsidRPr="00DA5FF2"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Alford, E.J., Brock, J.H., and Gottfried, G.J. 2005. Effects of fire on Sonoran Desert plant communities. Pp. 451-454 </w:t>
      </w:r>
      <w:r w:rsidRPr="00EB4CE9">
        <w:rPr>
          <w:rFonts w:ascii="Times New Roman" w:eastAsia="Times New Roman" w:hAnsi="Times New Roman" w:cs="Times New Roman"/>
          <w:i/>
          <w:sz w:val="24"/>
          <w:szCs w:val="24"/>
        </w:rPr>
        <w:t xml:space="preserve">in </w:t>
      </w:r>
      <w:r w:rsidRPr="00EB4CE9">
        <w:rPr>
          <w:rFonts w:ascii="Times New Roman" w:eastAsia="Times New Roman" w:hAnsi="Times New Roman" w:cs="Times New Roman"/>
          <w:sz w:val="24"/>
          <w:szCs w:val="24"/>
        </w:rPr>
        <w:t xml:space="preserve">G. J. Gottfried, B. S. Gebow, L. G. Eskew, C. B. Edminster, Compilers. Connecting mountain islands and desert seas: biodiversity and management of the Madrean Archipelago II. Proceedings. RMRS-P-36. USDA Forest Service, Rocky </w:t>
      </w:r>
      <w:r w:rsidRPr="00DA5FF2">
        <w:rPr>
          <w:rFonts w:ascii="Times New Roman" w:eastAsia="Times New Roman" w:hAnsi="Times New Roman" w:cs="Times New Roman"/>
          <w:sz w:val="24"/>
          <w:szCs w:val="24"/>
        </w:rPr>
        <w:t xml:space="preserve">Mountain Research Station, Fort Collins, CO.  </w:t>
      </w:r>
    </w:p>
    <w:p w14:paraId="75804069" w14:textId="77777777" w:rsidR="00E46A71" w:rsidRPr="00DA5FF2"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DA5FF2">
        <w:rPr>
          <w:rFonts w:ascii="Times New Roman" w:eastAsia="Times New Roman" w:hAnsi="Times New Roman" w:cs="Times New Roman"/>
          <w:sz w:val="24"/>
          <w:szCs w:val="24"/>
        </w:rPr>
        <w:t>Allred, D.M. 1969. Bees of the Nevada test site. The Great Basin Naturalist 29:20-24.</w:t>
      </w:r>
    </w:p>
    <w:p w14:paraId="5433F1A2" w14:textId="678C050B" w:rsidR="00E46A71" w:rsidRPr="00DA5FF2" w:rsidRDefault="00E46A71" w:rsidP="00E46A71">
      <w:pPr>
        <w:tabs>
          <w:tab w:val="left" w:pos="900"/>
        </w:tabs>
        <w:spacing w:line="480" w:lineRule="auto"/>
        <w:ind w:left="720" w:hanging="720"/>
      </w:pPr>
      <w:r w:rsidRPr="00DA5FF2">
        <w:t xml:space="preserve">Al-Shehbaz, I.A. 2012. </w:t>
      </w:r>
      <w:r w:rsidRPr="00DA5FF2">
        <w:rPr>
          <w:i/>
        </w:rPr>
        <w:t>Stanleya pinnata</w:t>
      </w:r>
      <w:r w:rsidRPr="00DA5FF2">
        <w:t xml:space="preserve"> var. </w:t>
      </w:r>
      <w:r w:rsidRPr="00DA5FF2">
        <w:rPr>
          <w:i/>
        </w:rPr>
        <w:t>pinnata</w:t>
      </w:r>
      <w:r w:rsidRPr="00DA5FF2">
        <w:t xml:space="preserve">. </w:t>
      </w:r>
      <w:r w:rsidRPr="00DA5FF2">
        <w:rPr>
          <w:i/>
        </w:rPr>
        <w:t xml:space="preserve">In </w:t>
      </w:r>
      <w:r w:rsidRPr="00DA5FF2">
        <w:t xml:space="preserve">Jepson Flora Project, </w:t>
      </w:r>
      <w:r w:rsidRPr="00DA5FF2">
        <w:rPr>
          <w:i/>
          <w:iCs/>
        </w:rPr>
        <w:t>eds</w:t>
      </w:r>
      <w:r w:rsidRPr="00DA5FF2">
        <w:t xml:space="preserve">. </w:t>
      </w:r>
      <w:hyperlink r:id="rId19" w:history="1">
        <w:r w:rsidRPr="00DA5FF2">
          <w:rPr>
            <w:rStyle w:val="Hyperlink"/>
            <w:color w:val="auto"/>
            <w:u w:val="none"/>
          </w:rPr>
          <w:t>http://ucjeps.berkeley.edu/eflora/eflora_display.php?tid=66734</w:t>
        </w:r>
      </w:hyperlink>
      <w:r w:rsidRPr="00DA5FF2">
        <w:rPr>
          <w:rStyle w:val="Hyperlink"/>
          <w:color w:val="auto"/>
          <w:u w:val="none"/>
        </w:rPr>
        <w:t xml:space="preserve">. </w:t>
      </w:r>
      <w:r w:rsidRPr="00DA5FF2">
        <w:t xml:space="preserve">Accessed April </w:t>
      </w:r>
      <w:r w:rsidR="00DA5FF2">
        <w:t xml:space="preserve">20, </w:t>
      </w:r>
      <w:r w:rsidRPr="00DA5FF2">
        <w:t xml:space="preserve">2017, TCE. </w:t>
      </w:r>
    </w:p>
    <w:p w14:paraId="67C9A67F" w14:textId="5ABEB26D" w:rsidR="00E46A71" w:rsidRPr="005B228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t xml:space="preserve">Al-Shehbaz, I.A. </w:t>
      </w:r>
      <w:r w:rsidRPr="005B2289">
        <w:rPr>
          <w:rFonts w:ascii="Times New Roman" w:eastAsia="Times New Roman" w:hAnsi="Times New Roman" w:cs="Times New Roman"/>
          <w:sz w:val="24"/>
          <w:szCs w:val="24"/>
        </w:rPr>
        <w:t xml:space="preserve">2017a. </w:t>
      </w:r>
      <w:r w:rsidRPr="005B2289">
        <w:rPr>
          <w:rFonts w:ascii="Times New Roman" w:eastAsia="Times New Roman" w:hAnsi="Times New Roman" w:cs="Times New Roman"/>
          <w:i/>
          <w:sz w:val="24"/>
          <w:szCs w:val="24"/>
        </w:rPr>
        <w:t>Descurainia pinnata</w:t>
      </w:r>
      <w:r w:rsidRPr="005B2289">
        <w:rPr>
          <w:rFonts w:ascii="Times New Roman" w:hAnsi="Times New Roman" w:cs="Times New Roman"/>
          <w:sz w:val="24"/>
          <w:szCs w:val="24"/>
        </w:rPr>
        <w:t xml:space="preserve">. </w:t>
      </w:r>
      <w:r w:rsidRPr="005B2289">
        <w:rPr>
          <w:rFonts w:ascii="Times New Roman" w:hAnsi="Times New Roman" w:cs="Times New Roman"/>
          <w:i/>
          <w:sz w:val="24"/>
          <w:szCs w:val="24"/>
        </w:rPr>
        <w:t xml:space="preserve">In </w:t>
      </w:r>
      <w:r w:rsidRPr="005B2289">
        <w:rPr>
          <w:rFonts w:ascii="Times New Roman" w:hAnsi="Times New Roman" w:cs="Times New Roman"/>
          <w:sz w:val="24"/>
          <w:szCs w:val="24"/>
        </w:rPr>
        <w:t xml:space="preserve">Jepson Flora Project, </w:t>
      </w:r>
      <w:r w:rsidRPr="005B2289">
        <w:rPr>
          <w:rFonts w:ascii="Times New Roman" w:hAnsi="Times New Roman" w:cs="Times New Roman"/>
          <w:i/>
          <w:iCs/>
          <w:sz w:val="24"/>
          <w:szCs w:val="24"/>
        </w:rPr>
        <w:t>eds</w:t>
      </w:r>
      <w:r w:rsidRPr="005B2289">
        <w:rPr>
          <w:rFonts w:ascii="Times New Roman" w:hAnsi="Times New Roman" w:cs="Times New Roman"/>
          <w:sz w:val="24"/>
          <w:szCs w:val="24"/>
        </w:rPr>
        <w:t xml:space="preserve">. </w:t>
      </w:r>
      <w:hyperlink r:id="rId20" w:history="1">
        <w:r w:rsidRPr="005B2289">
          <w:rPr>
            <w:rStyle w:val="Hyperlink"/>
            <w:rFonts w:ascii="Times New Roman" w:eastAsia="Times New Roman" w:hAnsi="Times New Roman" w:cs="Times New Roman"/>
            <w:color w:val="auto"/>
            <w:sz w:val="24"/>
            <w:szCs w:val="24"/>
            <w:u w:val="none"/>
          </w:rPr>
          <w:t>http://ucjeps.berkeley.edu/eflora/eflora_display.php?tid=22613</w:t>
        </w:r>
      </w:hyperlink>
      <w:r w:rsidRPr="005B2289">
        <w:rPr>
          <w:rStyle w:val="Hyperlink"/>
          <w:rFonts w:ascii="Times New Roman" w:eastAsia="Times New Roman" w:hAnsi="Times New Roman" w:cs="Times New Roman"/>
          <w:color w:val="auto"/>
          <w:sz w:val="24"/>
          <w:szCs w:val="24"/>
          <w:u w:val="none"/>
        </w:rPr>
        <w:t xml:space="preserve">. </w:t>
      </w:r>
      <w:r w:rsidRPr="005B2289">
        <w:rPr>
          <w:rFonts w:ascii="Times New Roman" w:eastAsia="Times New Roman" w:hAnsi="Times New Roman" w:cs="Times New Roman"/>
          <w:sz w:val="24"/>
          <w:szCs w:val="24"/>
        </w:rPr>
        <w:t>Accessed April</w:t>
      </w:r>
      <w:r w:rsidR="00432BCC">
        <w:rPr>
          <w:rFonts w:ascii="Times New Roman" w:eastAsia="Times New Roman" w:hAnsi="Times New Roman" w:cs="Times New Roman"/>
          <w:sz w:val="24"/>
          <w:szCs w:val="24"/>
        </w:rPr>
        <w:t xml:space="preserve"> </w:t>
      </w:r>
      <w:r w:rsidR="00432BCC" w:rsidRPr="005B2289">
        <w:rPr>
          <w:rFonts w:ascii="Times New Roman" w:eastAsia="Times New Roman" w:hAnsi="Times New Roman" w:cs="Times New Roman"/>
          <w:sz w:val="24"/>
          <w:szCs w:val="24"/>
        </w:rPr>
        <w:t>20</w:t>
      </w:r>
      <w:r w:rsidR="00432BCC">
        <w:rPr>
          <w:rFonts w:ascii="Times New Roman" w:eastAsia="Times New Roman" w:hAnsi="Times New Roman" w:cs="Times New Roman"/>
          <w:sz w:val="24"/>
          <w:szCs w:val="24"/>
        </w:rPr>
        <w:t>,</w:t>
      </w:r>
      <w:r w:rsidRPr="005B2289">
        <w:rPr>
          <w:rFonts w:ascii="Times New Roman" w:eastAsia="Times New Roman" w:hAnsi="Times New Roman" w:cs="Times New Roman"/>
          <w:sz w:val="24"/>
          <w:szCs w:val="24"/>
        </w:rPr>
        <w:t xml:space="preserve"> 2017, TCE. </w:t>
      </w:r>
    </w:p>
    <w:p w14:paraId="3E053D63" w14:textId="7D0ACA0C" w:rsidR="00E46A71" w:rsidRPr="005B228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5B2289">
        <w:rPr>
          <w:rFonts w:ascii="Times New Roman" w:eastAsia="Times New Roman" w:hAnsi="Times New Roman" w:cs="Times New Roman"/>
          <w:sz w:val="24"/>
          <w:szCs w:val="24"/>
        </w:rPr>
        <w:t xml:space="preserve">Al-Shehbaz, I.A. 2017b. </w:t>
      </w:r>
      <w:r w:rsidRPr="005B2289">
        <w:rPr>
          <w:rFonts w:ascii="Times New Roman" w:eastAsia="Times New Roman" w:hAnsi="Times New Roman" w:cs="Times New Roman"/>
          <w:i/>
          <w:sz w:val="24"/>
          <w:szCs w:val="24"/>
        </w:rPr>
        <w:t>Lepidium flavum</w:t>
      </w:r>
      <w:r w:rsidRPr="005B2289">
        <w:rPr>
          <w:rFonts w:ascii="Times New Roman" w:hAnsi="Times New Roman" w:cs="Times New Roman"/>
          <w:sz w:val="24"/>
          <w:szCs w:val="24"/>
        </w:rPr>
        <w:t xml:space="preserve">. </w:t>
      </w:r>
      <w:r w:rsidRPr="005B2289">
        <w:rPr>
          <w:rFonts w:ascii="Times New Roman" w:hAnsi="Times New Roman" w:cs="Times New Roman"/>
          <w:i/>
          <w:sz w:val="24"/>
          <w:szCs w:val="24"/>
        </w:rPr>
        <w:t xml:space="preserve">In </w:t>
      </w:r>
      <w:r w:rsidRPr="005B2289">
        <w:rPr>
          <w:rFonts w:ascii="Times New Roman" w:hAnsi="Times New Roman" w:cs="Times New Roman"/>
          <w:sz w:val="24"/>
          <w:szCs w:val="24"/>
        </w:rPr>
        <w:t xml:space="preserve">Jepson Flora Project, </w:t>
      </w:r>
      <w:r w:rsidRPr="005B2289">
        <w:rPr>
          <w:rFonts w:ascii="Times New Roman" w:hAnsi="Times New Roman" w:cs="Times New Roman"/>
          <w:i/>
          <w:iCs/>
          <w:sz w:val="24"/>
          <w:szCs w:val="24"/>
        </w:rPr>
        <w:t>eds</w:t>
      </w:r>
      <w:r w:rsidRPr="005B2289">
        <w:rPr>
          <w:rFonts w:ascii="Times New Roman" w:hAnsi="Times New Roman" w:cs="Times New Roman"/>
          <w:sz w:val="24"/>
          <w:szCs w:val="24"/>
        </w:rPr>
        <w:t xml:space="preserve">. </w:t>
      </w:r>
      <w:hyperlink r:id="rId21" w:history="1">
        <w:r w:rsidRPr="005B2289">
          <w:rPr>
            <w:rStyle w:val="Hyperlink"/>
            <w:rFonts w:ascii="Times New Roman" w:eastAsia="Times New Roman" w:hAnsi="Times New Roman" w:cs="Times New Roman"/>
            <w:color w:val="auto"/>
            <w:sz w:val="24"/>
            <w:szCs w:val="24"/>
            <w:u w:val="none"/>
          </w:rPr>
          <w:t>http://ucjeps.berkeley.edu/eflora/eflora_display.php?tid=30534</w:t>
        </w:r>
      </w:hyperlink>
      <w:r w:rsidRPr="005B2289">
        <w:rPr>
          <w:rStyle w:val="Hyperlink"/>
          <w:rFonts w:ascii="Times New Roman" w:eastAsia="Times New Roman" w:hAnsi="Times New Roman" w:cs="Times New Roman"/>
          <w:color w:val="auto"/>
          <w:sz w:val="24"/>
          <w:szCs w:val="24"/>
          <w:u w:val="none"/>
        </w:rPr>
        <w:t xml:space="preserve">. </w:t>
      </w:r>
      <w:r w:rsidRPr="005B2289">
        <w:rPr>
          <w:rFonts w:ascii="Times New Roman" w:eastAsia="Times New Roman" w:hAnsi="Times New Roman" w:cs="Times New Roman"/>
          <w:sz w:val="24"/>
          <w:szCs w:val="24"/>
        </w:rPr>
        <w:t>Accessed April</w:t>
      </w:r>
      <w:r w:rsidR="00D3014A">
        <w:rPr>
          <w:rFonts w:ascii="Times New Roman" w:eastAsia="Times New Roman" w:hAnsi="Times New Roman" w:cs="Times New Roman"/>
          <w:sz w:val="24"/>
          <w:szCs w:val="24"/>
        </w:rPr>
        <w:t xml:space="preserve"> </w:t>
      </w:r>
      <w:r w:rsidR="00432BCC">
        <w:rPr>
          <w:rFonts w:ascii="Times New Roman" w:eastAsia="Times New Roman" w:hAnsi="Times New Roman" w:cs="Times New Roman"/>
          <w:sz w:val="24"/>
          <w:szCs w:val="24"/>
        </w:rPr>
        <w:t>18,</w:t>
      </w:r>
      <w:r w:rsidRPr="005B2289">
        <w:rPr>
          <w:rFonts w:ascii="Times New Roman" w:eastAsia="Times New Roman" w:hAnsi="Times New Roman" w:cs="Times New Roman"/>
          <w:sz w:val="24"/>
          <w:szCs w:val="24"/>
        </w:rPr>
        <w:t xml:space="preserve"> 2017, TCE. </w:t>
      </w:r>
    </w:p>
    <w:p w14:paraId="6A10E457" w14:textId="309E1BCF" w:rsidR="00E46A71" w:rsidRPr="00497F4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5B2289">
        <w:rPr>
          <w:rFonts w:ascii="Times New Roman" w:eastAsia="Times New Roman" w:hAnsi="Times New Roman" w:cs="Times New Roman"/>
          <w:sz w:val="24"/>
          <w:szCs w:val="24"/>
        </w:rPr>
        <w:t xml:space="preserve">Al-Shehbaz, I.A. 2017c. </w:t>
      </w:r>
      <w:r w:rsidRPr="005B2289">
        <w:rPr>
          <w:rFonts w:ascii="Times New Roman" w:eastAsia="Times New Roman" w:hAnsi="Times New Roman" w:cs="Times New Roman"/>
          <w:i/>
          <w:sz w:val="24"/>
          <w:szCs w:val="24"/>
        </w:rPr>
        <w:t>Lepidium lasiocarpum subsp. lasiocarpum</w:t>
      </w:r>
      <w:r w:rsidRPr="005B2289">
        <w:rPr>
          <w:rFonts w:ascii="Times New Roman" w:hAnsi="Times New Roman" w:cs="Times New Roman"/>
          <w:sz w:val="24"/>
          <w:szCs w:val="24"/>
        </w:rPr>
        <w:t xml:space="preserve">. </w:t>
      </w:r>
      <w:r w:rsidRPr="005B2289">
        <w:rPr>
          <w:rFonts w:ascii="Times New Roman" w:hAnsi="Times New Roman" w:cs="Times New Roman"/>
          <w:i/>
          <w:sz w:val="24"/>
          <w:szCs w:val="24"/>
        </w:rPr>
        <w:t xml:space="preserve">In </w:t>
      </w:r>
      <w:r w:rsidRPr="005B2289">
        <w:rPr>
          <w:rFonts w:ascii="Times New Roman" w:hAnsi="Times New Roman" w:cs="Times New Roman"/>
          <w:sz w:val="24"/>
          <w:szCs w:val="24"/>
        </w:rPr>
        <w:t xml:space="preserve">Jepson Flora Project, </w:t>
      </w:r>
      <w:r w:rsidRPr="005B2289">
        <w:rPr>
          <w:rFonts w:ascii="Times New Roman" w:hAnsi="Times New Roman" w:cs="Times New Roman"/>
          <w:i/>
          <w:iCs/>
          <w:sz w:val="24"/>
          <w:szCs w:val="24"/>
        </w:rPr>
        <w:t>eds</w:t>
      </w:r>
      <w:r w:rsidRPr="005B2289">
        <w:rPr>
          <w:rFonts w:ascii="Times New Roman" w:hAnsi="Times New Roman" w:cs="Times New Roman"/>
          <w:sz w:val="24"/>
          <w:szCs w:val="24"/>
        </w:rPr>
        <w:t xml:space="preserve">. </w:t>
      </w:r>
      <w:hyperlink r:id="rId22" w:history="1">
        <w:r w:rsidRPr="005B2289">
          <w:rPr>
            <w:rStyle w:val="Hyperlink"/>
            <w:rFonts w:ascii="Times New Roman" w:eastAsia="Times New Roman" w:hAnsi="Times New Roman" w:cs="Times New Roman"/>
            <w:color w:val="auto"/>
            <w:sz w:val="24"/>
            <w:szCs w:val="24"/>
            <w:u w:val="none"/>
          </w:rPr>
          <w:t>http://ucjeps.berkeley.edu/eflora/eflora_display.php?tid=91771</w:t>
        </w:r>
      </w:hyperlink>
      <w:r w:rsidRPr="005B2289">
        <w:rPr>
          <w:rStyle w:val="Hyperlink"/>
          <w:rFonts w:ascii="Times New Roman" w:eastAsia="Times New Roman" w:hAnsi="Times New Roman" w:cs="Times New Roman"/>
          <w:color w:val="auto"/>
          <w:sz w:val="24"/>
          <w:szCs w:val="24"/>
          <w:u w:val="none"/>
        </w:rPr>
        <w:t>.</w:t>
      </w:r>
      <w:r w:rsidRPr="005B2289">
        <w:rPr>
          <w:rStyle w:val="Hyperlink"/>
          <w:rFonts w:ascii="Times New Roman" w:eastAsia="Times New Roman" w:hAnsi="Times New Roman" w:cs="Times New Roman"/>
          <w:color w:val="auto"/>
          <w:sz w:val="24"/>
          <w:szCs w:val="24"/>
        </w:rPr>
        <w:t xml:space="preserve"> </w:t>
      </w:r>
      <w:r w:rsidRPr="00EB4CE9">
        <w:rPr>
          <w:rFonts w:ascii="Times New Roman" w:eastAsia="Times New Roman" w:hAnsi="Times New Roman" w:cs="Times New Roman"/>
          <w:sz w:val="24"/>
          <w:szCs w:val="24"/>
        </w:rPr>
        <w:t>Accessed April</w:t>
      </w:r>
      <w:r w:rsidR="00432BCC">
        <w:rPr>
          <w:rFonts w:ascii="Times New Roman" w:eastAsia="Times New Roman" w:hAnsi="Times New Roman" w:cs="Times New Roman"/>
          <w:sz w:val="24"/>
          <w:szCs w:val="24"/>
        </w:rPr>
        <w:t xml:space="preserve"> </w:t>
      </w:r>
      <w:r w:rsidR="00432BCC" w:rsidRPr="00EB4CE9">
        <w:rPr>
          <w:rFonts w:ascii="Times New Roman" w:eastAsia="Times New Roman" w:hAnsi="Times New Roman" w:cs="Times New Roman"/>
          <w:sz w:val="24"/>
          <w:szCs w:val="24"/>
        </w:rPr>
        <w:t>18</w:t>
      </w:r>
      <w:r w:rsidR="00432BCC">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xml:space="preserve"> 2017</w:t>
      </w:r>
      <w:r>
        <w:rPr>
          <w:rFonts w:ascii="Times New Roman" w:eastAsia="Times New Roman" w:hAnsi="Times New Roman" w:cs="Times New Roman"/>
          <w:sz w:val="24"/>
          <w:szCs w:val="24"/>
        </w:rPr>
        <w:t>, TCE.</w:t>
      </w:r>
      <w:r w:rsidRPr="00497F49">
        <w:rPr>
          <w:rFonts w:ascii="Times New Roman" w:eastAsia="Times New Roman" w:hAnsi="Times New Roman" w:cs="Times New Roman"/>
          <w:sz w:val="24"/>
          <w:szCs w:val="24"/>
        </w:rPr>
        <w:t xml:space="preserve"> </w:t>
      </w:r>
    </w:p>
    <w:p w14:paraId="2514D498" w14:textId="77777777" w:rsidR="00E46A71" w:rsidRPr="00EB4CE9" w:rsidRDefault="00E46A71" w:rsidP="00E46A71">
      <w:pPr>
        <w:tabs>
          <w:tab w:val="left" w:pos="900"/>
        </w:tabs>
        <w:spacing w:line="480" w:lineRule="auto"/>
        <w:ind w:left="720" w:hanging="720"/>
      </w:pPr>
      <w:r w:rsidRPr="00EB4CE9">
        <w:t xml:space="preserve">Ashby, W.C., and H. Hellmers. 1955. Temperature requirements for germination in relation to wild-land seeding. Journal of Range Management 8:80-83. </w:t>
      </w:r>
    </w:p>
    <w:p w14:paraId="2B2C8FC8"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222222"/>
          <w:sz w:val="24"/>
          <w:szCs w:val="24"/>
        </w:rPr>
      </w:pPr>
      <w:r w:rsidRPr="00497F49">
        <w:rPr>
          <w:rFonts w:ascii="Times New Roman" w:eastAsia="Times New Roman" w:hAnsi="Times New Roman" w:cs="Times New Roman"/>
          <w:color w:val="222222"/>
          <w:sz w:val="24"/>
          <w:szCs w:val="24"/>
        </w:rPr>
        <w:lastRenderedPageBreak/>
        <w:t xml:space="preserve">Austin, G.T. 1970. Breeding birds of desert riparian habitat in southern Nevada. </w:t>
      </w:r>
      <w:r w:rsidRPr="00EB4CE9">
        <w:rPr>
          <w:rFonts w:ascii="Times New Roman" w:eastAsia="Times New Roman" w:hAnsi="Times New Roman" w:cs="Times New Roman"/>
          <w:i/>
          <w:color w:val="222222"/>
          <w:sz w:val="24"/>
          <w:szCs w:val="24"/>
        </w:rPr>
        <w:t>The Condor</w:t>
      </w:r>
      <w:r w:rsidRPr="00EB4CE9">
        <w:rPr>
          <w:rFonts w:ascii="Times New Roman" w:eastAsia="Times New Roman" w:hAnsi="Times New Roman" w:cs="Times New Roman"/>
          <w:color w:val="222222"/>
          <w:sz w:val="24"/>
          <w:szCs w:val="24"/>
        </w:rPr>
        <w:t xml:space="preserve"> </w:t>
      </w:r>
      <w:r w:rsidRPr="00454A54">
        <w:rPr>
          <w:rFonts w:ascii="Times New Roman" w:eastAsia="Times New Roman" w:hAnsi="Times New Roman" w:cs="Times New Roman"/>
          <w:i/>
          <w:color w:val="222222"/>
          <w:sz w:val="24"/>
          <w:szCs w:val="24"/>
        </w:rPr>
        <w:t>72</w:t>
      </w:r>
      <w:r w:rsidRPr="00454A54">
        <w:rPr>
          <w:rFonts w:ascii="Times New Roman" w:eastAsia="Times New Roman" w:hAnsi="Times New Roman" w:cs="Times New Roman"/>
          <w:color w:val="222222"/>
          <w:sz w:val="24"/>
          <w:szCs w:val="24"/>
        </w:rPr>
        <w:t>:431-436.</w:t>
      </w:r>
    </w:p>
    <w:p w14:paraId="6794A6D9"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Averett, D.E. 2012. </w:t>
      </w:r>
      <w:r w:rsidRPr="002D029B">
        <w:rPr>
          <w:rFonts w:ascii="Times New Roman" w:eastAsia="Times New Roman" w:hAnsi="Times New Roman" w:cs="Times New Roman"/>
          <w:i/>
          <w:iCs/>
          <w:color w:val="222222"/>
          <w:sz w:val="24"/>
          <w:szCs w:val="24"/>
        </w:rPr>
        <w:t>Salvia columbariae</w:t>
      </w:r>
      <w:r>
        <w:rPr>
          <w:rFonts w:ascii="Times New Roman" w:eastAsia="Times New Roman" w:hAnsi="Times New Roman" w:cs="Times New Roman"/>
          <w:color w:val="222222"/>
          <w:sz w:val="24"/>
          <w:szCs w:val="24"/>
        </w:rPr>
        <w:t>. In Jepson Flora Project (eds.). Jepson eFlora/eflora/eflora_display.php?tid=43049. Accessed on July 07, 2020, TCE.</w:t>
      </w:r>
    </w:p>
    <w:p w14:paraId="4CD1BFB4"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Averett, D.E. 2012. </w:t>
      </w:r>
      <w:r w:rsidRPr="002D029B">
        <w:rPr>
          <w:rFonts w:ascii="Times New Roman" w:eastAsia="Times New Roman" w:hAnsi="Times New Roman" w:cs="Times New Roman"/>
          <w:i/>
          <w:iCs/>
          <w:color w:val="222222"/>
          <w:sz w:val="24"/>
          <w:szCs w:val="24"/>
        </w:rPr>
        <w:t>Salvia dorii</w:t>
      </w:r>
      <w:r>
        <w:rPr>
          <w:rFonts w:ascii="Times New Roman" w:eastAsia="Times New Roman" w:hAnsi="Times New Roman" w:cs="Times New Roman"/>
          <w:color w:val="222222"/>
          <w:sz w:val="24"/>
          <w:szCs w:val="24"/>
        </w:rPr>
        <w:t>. In Jepson Flora Project (eds.). Jepson eFlora/eflora/eflora_display.php?tid=43052. Accessed on July 07, 2020, TCE.</w:t>
      </w:r>
    </w:p>
    <w:p w14:paraId="25B4334F"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Averett, D.E. 2012</w:t>
      </w:r>
      <w:r w:rsidRPr="002D029B">
        <w:rPr>
          <w:rFonts w:ascii="Times New Roman" w:eastAsia="Times New Roman" w:hAnsi="Times New Roman" w:cs="Times New Roman"/>
          <w:i/>
          <w:iCs/>
          <w:color w:val="222222"/>
          <w:sz w:val="24"/>
          <w:szCs w:val="24"/>
        </w:rPr>
        <w:t>. Salvia mohavensis</w:t>
      </w:r>
      <w:r>
        <w:rPr>
          <w:rFonts w:ascii="Times New Roman" w:eastAsia="Times New Roman" w:hAnsi="Times New Roman" w:cs="Times New Roman"/>
          <w:color w:val="222222"/>
          <w:sz w:val="24"/>
          <w:szCs w:val="24"/>
        </w:rPr>
        <w:t>. In Jepson Flora Project (eds.). Jepson eFlora/eflora/eflora_display.php?tid=43077. Accessed on July 07, 2020, TCE.</w:t>
      </w:r>
    </w:p>
    <w:p w14:paraId="0D212C27" w14:textId="77777777" w:rsidR="00E46A71" w:rsidRPr="00EB4CE9" w:rsidRDefault="00E46A71" w:rsidP="005B2289">
      <w:pPr>
        <w:pStyle w:val="Normal1"/>
        <w:tabs>
          <w:tab w:val="left" w:pos="720"/>
          <w:tab w:val="left" w:pos="900"/>
        </w:tabs>
        <w:spacing w:line="480" w:lineRule="auto"/>
        <w:ind w:left="720" w:hanging="720"/>
        <w:rPr>
          <w:rFonts w:ascii="Times New Roman" w:eastAsia="Times New Roman" w:hAnsi="Times New Roman" w:cs="Times New Roman"/>
          <w:sz w:val="24"/>
          <w:szCs w:val="24"/>
        </w:rPr>
      </w:pPr>
      <w:bookmarkStart w:id="781" w:name="_Hlk527037848"/>
      <w:r w:rsidRPr="00EB4CE9">
        <w:rPr>
          <w:rFonts w:ascii="Times New Roman" w:eastAsia="Times New Roman" w:hAnsi="Times New Roman" w:cs="Times New Roman"/>
          <w:sz w:val="24"/>
          <w:szCs w:val="24"/>
        </w:rPr>
        <w:t>Avery, H.W. 1998. Nutritional ecology of the desert tortoise (</w:t>
      </w:r>
      <w:r w:rsidRPr="00EB4CE9">
        <w:rPr>
          <w:rFonts w:ascii="Times New Roman" w:eastAsia="Times New Roman" w:hAnsi="Times New Roman" w:cs="Times New Roman"/>
          <w:i/>
          <w:sz w:val="24"/>
          <w:szCs w:val="24"/>
        </w:rPr>
        <w:t>Gopherus agassizii</w:t>
      </w:r>
      <w:r w:rsidRPr="00EB4CE9">
        <w:rPr>
          <w:rFonts w:ascii="Times New Roman" w:eastAsia="Times New Roman" w:hAnsi="Times New Roman" w:cs="Times New Roman"/>
          <w:sz w:val="24"/>
          <w:szCs w:val="24"/>
        </w:rPr>
        <w:t>) in relation to cattle grazing in the Mojave Desert. Dissertation. University of California, Los Angeles. 241 pp.</w:t>
      </w:r>
    </w:p>
    <w:bookmarkEnd w:id="781"/>
    <w:p w14:paraId="4CA78E76"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Baldwin, B.G., S. Boyd, B.J. Ertter, R.W. Patterson, T.J. Rosatti, D.H. Wilken, and M. Wetherwax. 2002. The Jepson desert manual: Vascular plants of southeastern California. University of California Press, Berkley and Los Angeles, CA. 624 pp.</w:t>
      </w:r>
    </w:p>
    <w:p w14:paraId="53112AD8"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Barak, R.S., J.B. Fant, A.T. Kramer, </w:t>
      </w:r>
      <w:r>
        <w:rPr>
          <w:rFonts w:ascii="Times New Roman" w:eastAsia="Times New Roman" w:hAnsi="Times New Roman" w:cs="Times New Roman"/>
          <w:sz w:val="24"/>
          <w:szCs w:val="24"/>
        </w:rPr>
        <w:t xml:space="preserve">and </w:t>
      </w:r>
      <w:r w:rsidRPr="00EB4CE9">
        <w:rPr>
          <w:rFonts w:ascii="Times New Roman" w:eastAsia="Times New Roman" w:hAnsi="Times New Roman" w:cs="Times New Roman"/>
          <w:sz w:val="24"/>
          <w:szCs w:val="24"/>
        </w:rPr>
        <w:t>K.A. Skogen. 2015. Assessing the value of potential “native winners” for restoration of cheatgrass-invaded habitat. Western North American Naturalist 75:58-69.</w:t>
      </w:r>
    </w:p>
    <w:p w14:paraId="54A58279"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Barbour, M.B. 1968. Germination requirements of the desert shrub </w:t>
      </w:r>
      <w:r w:rsidRPr="00EB4CE9">
        <w:rPr>
          <w:rFonts w:ascii="Times New Roman" w:eastAsia="Times New Roman" w:hAnsi="Times New Roman" w:cs="Times New Roman"/>
          <w:i/>
          <w:sz w:val="24"/>
          <w:szCs w:val="24"/>
        </w:rPr>
        <w:t>Larrea divaricata</w:t>
      </w:r>
      <w:r w:rsidRPr="00EB4CE9">
        <w:rPr>
          <w:rFonts w:ascii="Times New Roman" w:eastAsia="Times New Roman" w:hAnsi="Times New Roman" w:cs="Times New Roman"/>
          <w:sz w:val="24"/>
          <w:szCs w:val="24"/>
        </w:rPr>
        <w:t>. Ecology 50:679-685.</w:t>
      </w:r>
    </w:p>
    <w:p w14:paraId="6C8B4C46"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lastRenderedPageBreak/>
        <w:t>Barboza, P.S. 1995. Nutrient balances and maintenance requirements for nitrogen and energy in desert tortoises (</w:t>
      </w:r>
      <w:r w:rsidRPr="00EB4CE9">
        <w:rPr>
          <w:rFonts w:ascii="Times New Roman" w:eastAsia="Times New Roman" w:hAnsi="Times New Roman" w:cs="Times New Roman"/>
          <w:i/>
          <w:sz w:val="24"/>
          <w:szCs w:val="24"/>
        </w:rPr>
        <w:t>Xerobates agassizii</w:t>
      </w:r>
      <w:r w:rsidRPr="00EB4CE9">
        <w:rPr>
          <w:rFonts w:ascii="Times New Roman" w:eastAsia="Times New Roman" w:hAnsi="Times New Roman" w:cs="Times New Roman"/>
          <w:sz w:val="24"/>
          <w:szCs w:val="24"/>
        </w:rPr>
        <w:t>) consuming forages. Comparative Biochemistry and Physiology 112A:537-545.</w:t>
      </w:r>
    </w:p>
    <w:p w14:paraId="36F9FDFC" w14:textId="77777777" w:rsidR="00E46A71" w:rsidRPr="00EB4CE9" w:rsidRDefault="00E46A71" w:rsidP="00E46A71">
      <w:pPr>
        <w:pStyle w:val="Normal1"/>
        <w:tabs>
          <w:tab w:val="left" w:pos="720"/>
          <w:tab w:val="left" w:pos="900"/>
        </w:tabs>
        <w:spacing w:line="480" w:lineRule="auto"/>
        <w:ind w:left="720" w:hanging="720"/>
        <w:rPr>
          <w:rFonts w:ascii="Times New Roman" w:hAnsi="Times New Roman" w:cs="Times New Roman"/>
          <w:color w:val="000000"/>
          <w:sz w:val="24"/>
          <w:szCs w:val="24"/>
          <w:shd w:val="clear" w:color="auto" w:fill="FFFFFF"/>
        </w:rPr>
      </w:pPr>
      <w:r w:rsidRPr="00EB4CE9">
        <w:rPr>
          <w:rFonts w:ascii="Times New Roman" w:hAnsi="Times New Roman" w:cs="Times New Roman"/>
          <w:color w:val="000000"/>
          <w:sz w:val="24"/>
          <w:szCs w:val="24"/>
          <w:shd w:val="clear" w:color="auto" w:fill="FFFFFF"/>
        </w:rPr>
        <w:t xml:space="preserve">Barner, J. 2007. Propagation protocol for production of Propagules (seeds, cuttings, poles, etc.) </w:t>
      </w:r>
      <w:r w:rsidRPr="00EB4CE9">
        <w:rPr>
          <w:rFonts w:ascii="Times New Roman" w:hAnsi="Times New Roman" w:cs="Times New Roman"/>
          <w:i/>
          <w:iCs/>
          <w:color w:val="000000"/>
          <w:sz w:val="24"/>
          <w:szCs w:val="24"/>
          <w:shd w:val="clear" w:color="auto" w:fill="FFFFFF"/>
        </w:rPr>
        <w:t>Eriogonum fasciculatum</w:t>
      </w:r>
      <w:r w:rsidRPr="00EB4CE9">
        <w:rPr>
          <w:rFonts w:ascii="Times New Roman" w:hAnsi="Times New Roman" w:cs="Times New Roman"/>
          <w:color w:val="000000"/>
          <w:sz w:val="24"/>
          <w:szCs w:val="24"/>
          <w:shd w:val="clear" w:color="auto" w:fill="FFFFFF"/>
        </w:rPr>
        <w:t xml:space="preserve"> Benth. seeds USDA FS - R6 Bend Seed Extractory Bend, Oregon. </w:t>
      </w:r>
      <w:r w:rsidRPr="00EB4CE9">
        <w:rPr>
          <w:rFonts w:ascii="Times New Roman" w:hAnsi="Times New Roman" w:cs="Times New Roman"/>
          <w:i/>
          <w:color w:val="000000"/>
          <w:sz w:val="24"/>
          <w:szCs w:val="24"/>
          <w:shd w:val="clear" w:color="auto" w:fill="FFFFFF"/>
        </w:rPr>
        <w:t>In</w:t>
      </w:r>
      <w:r w:rsidRPr="00EB4CE9">
        <w:rPr>
          <w:rFonts w:ascii="Times New Roman" w:hAnsi="Times New Roman" w:cs="Times New Roman"/>
          <w:color w:val="000000"/>
          <w:sz w:val="24"/>
          <w:szCs w:val="24"/>
          <w:shd w:val="clear" w:color="auto" w:fill="FFFFFF"/>
        </w:rPr>
        <w:t>: Native Plant Network, http://NativePlantNetwork.org (accessed 2018/10/15</w:t>
      </w:r>
      <w:r>
        <w:rPr>
          <w:rFonts w:ascii="Times New Roman" w:hAnsi="Times New Roman" w:cs="Times New Roman"/>
          <w:color w:val="000000"/>
          <w:sz w:val="24"/>
          <w:szCs w:val="24"/>
          <w:shd w:val="clear" w:color="auto" w:fill="FFFFFF"/>
        </w:rPr>
        <w:t>)</w:t>
      </w:r>
      <w:r w:rsidRPr="00EB4CE9">
        <w:rPr>
          <w:rFonts w:ascii="Times New Roman" w:hAnsi="Times New Roman" w:cs="Times New Roman"/>
          <w:color w:val="000000"/>
          <w:sz w:val="24"/>
          <w:szCs w:val="24"/>
          <w:shd w:val="clear" w:color="auto" w:fill="FFFFFF"/>
        </w:rPr>
        <w:t>. US Department of Agriculture, Forest Service, National Center for Reforestation, Nurseries, and Genetic Resources.</w:t>
      </w:r>
    </w:p>
    <w:p w14:paraId="2F917D65" w14:textId="3061EAF3"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Barner, J. 2009. Propagation protocol for production of propagules (seeds, cuttings, poles, etc.) </w:t>
      </w:r>
      <w:r w:rsidRPr="00EB4CE9">
        <w:rPr>
          <w:rFonts w:ascii="Times New Roman" w:eastAsia="Times New Roman" w:hAnsi="Times New Roman" w:cs="Times New Roman"/>
          <w:i/>
          <w:sz w:val="24"/>
          <w:szCs w:val="24"/>
        </w:rPr>
        <w:t>Baileya pleniradiata</w:t>
      </w:r>
      <w:r w:rsidRPr="00EB4CE9">
        <w:rPr>
          <w:rFonts w:ascii="Times New Roman" w:eastAsia="Times New Roman" w:hAnsi="Times New Roman" w:cs="Times New Roman"/>
          <w:sz w:val="24"/>
          <w:szCs w:val="24"/>
        </w:rPr>
        <w:t xml:space="preserve"> Harv. &amp; A. Gray ex A. Gray. USDA FS - R6. Bend Seed Extractory, Bend, Oregon</w:t>
      </w:r>
      <w:r w:rsidR="00F21942">
        <w:rPr>
          <w:rFonts w:ascii="Times New Roman" w:eastAsia="Times New Roman" w:hAnsi="Times New Roman" w:cs="Times New Roman"/>
          <w:sz w:val="24"/>
          <w:szCs w:val="24"/>
        </w:rPr>
        <w:t xml:space="preserve">. </w:t>
      </w:r>
      <w:r w:rsidRPr="00EB4CE9">
        <w:rPr>
          <w:rFonts w:ascii="Times New Roman" w:eastAsia="Times New Roman" w:hAnsi="Times New Roman" w:cs="Times New Roman"/>
          <w:sz w:val="24"/>
          <w:szCs w:val="24"/>
        </w:rPr>
        <w:t xml:space="preserve">US Department of Agriculture, Forest Service, National Center for Reforestation, Nurseries, and Genetic Resources. </w:t>
      </w:r>
      <w:r w:rsidR="003A7E16" w:rsidRPr="00EB4CE9">
        <w:rPr>
          <w:rFonts w:ascii="Times New Roman" w:eastAsia="Times New Roman" w:hAnsi="Times New Roman" w:cs="Times New Roman"/>
          <w:sz w:val="24"/>
          <w:szCs w:val="24"/>
        </w:rPr>
        <w:t xml:space="preserve">. </w:t>
      </w:r>
      <w:r w:rsidR="003A7E16" w:rsidRPr="00EB4CE9">
        <w:rPr>
          <w:rFonts w:ascii="Times New Roman" w:eastAsia="Times New Roman" w:hAnsi="Times New Roman" w:cs="Times New Roman"/>
          <w:i/>
          <w:sz w:val="24"/>
          <w:szCs w:val="24"/>
        </w:rPr>
        <w:t>In:</w:t>
      </w:r>
      <w:r w:rsidR="003A7E16" w:rsidRPr="00EB4CE9">
        <w:rPr>
          <w:rFonts w:ascii="Times New Roman" w:eastAsia="Times New Roman" w:hAnsi="Times New Roman" w:cs="Times New Roman"/>
          <w:sz w:val="24"/>
          <w:szCs w:val="24"/>
        </w:rPr>
        <w:t xml:space="preserve"> Native Plant </w:t>
      </w:r>
      <w:r w:rsidR="003A7E16" w:rsidRPr="00F21942">
        <w:rPr>
          <w:rFonts w:ascii="Times New Roman" w:eastAsia="Times New Roman" w:hAnsi="Times New Roman" w:cs="Times New Roman"/>
          <w:sz w:val="24"/>
          <w:szCs w:val="24"/>
        </w:rPr>
        <w:t xml:space="preserve">Network, </w:t>
      </w:r>
      <w:hyperlink r:id="rId23" w:history="1">
        <w:r w:rsidR="003A7E16" w:rsidRPr="00F21942">
          <w:rPr>
            <w:rStyle w:val="Hyperlink"/>
            <w:rFonts w:ascii="Times New Roman" w:eastAsia="Times New Roman" w:hAnsi="Times New Roman" w:cs="Times New Roman"/>
            <w:color w:val="auto"/>
            <w:sz w:val="24"/>
            <w:szCs w:val="24"/>
            <w:u w:val="none"/>
          </w:rPr>
          <w:t>http://NativePlantNetwork.org</w:t>
        </w:r>
      </w:hyperlink>
      <w:r w:rsidR="003A7E16">
        <w:rPr>
          <w:rFonts w:ascii="Times New Roman" w:eastAsia="Times New Roman" w:hAnsi="Times New Roman" w:cs="Times New Roman"/>
          <w:sz w:val="24"/>
          <w:szCs w:val="24"/>
        </w:rPr>
        <w:t>. A</w:t>
      </w:r>
      <w:r w:rsidR="003A7E16" w:rsidRPr="00497F49">
        <w:rPr>
          <w:rFonts w:ascii="Times New Roman" w:eastAsia="Times New Roman" w:hAnsi="Times New Roman" w:cs="Times New Roman"/>
          <w:sz w:val="24"/>
          <w:szCs w:val="24"/>
        </w:rPr>
        <w:t>ccessed May</w:t>
      </w:r>
      <w:r w:rsidR="003A7E16">
        <w:rPr>
          <w:rFonts w:ascii="Times New Roman" w:eastAsia="Times New Roman" w:hAnsi="Times New Roman" w:cs="Times New Roman"/>
          <w:sz w:val="24"/>
          <w:szCs w:val="24"/>
        </w:rPr>
        <w:t xml:space="preserve"> 1,</w:t>
      </w:r>
      <w:r w:rsidR="003A7E16" w:rsidRPr="00497F49">
        <w:rPr>
          <w:rFonts w:ascii="Times New Roman" w:eastAsia="Times New Roman" w:hAnsi="Times New Roman" w:cs="Times New Roman"/>
          <w:sz w:val="24"/>
          <w:szCs w:val="24"/>
        </w:rPr>
        <w:t xml:space="preserve"> 2017</w:t>
      </w:r>
      <w:r w:rsidR="003A7E16">
        <w:rPr>
          <w:rFonts w:ascii="Times New Roman" w:eastAsia="Times New Roman" w:hAnsi="Times New Roman" w:cs="Times New Roman"/>
          <w:sz w:val="24"/>
          <w:szCs w:val="24"/>
        </w:rPr>
        <w:t>, TCE</w:t>
      </w:r>
      <w:r w:rsidR="003A7E16" w:rsidRPr="00EB4CE9">
        <w:rPr>
          <w:rFonts w:ascii="Times New Roman" w:eastAsia="Times New Roman" w:hAnsi="Times New Roman" w:cs="Times New Roman"/>
          <w:sz w:val="24"/>
          <w:szCs w:val="24"/>
        </w:rPr>
        <w:t>.</w:t>
      </w:r>
    </w:p>
    <w:p w14:paraId="7B846527" w14:textId="77777777" w:rsidR="00E46A71" w:rsidRPr="00EB4CE9" w:rsidRDefault="00E46A71" w:rsidP="00E46A71">
      <w:pPr>
        <w:tabs>
          <w:tab w:val="left" w:pos="900"/>
        </w:tabs>
        <w:spacing w:line="480" w:lineRule="auto"/>
        <w:ind w:left="720" w:hanging="720"/>
        <w:rPr>
          <w:color w:val="000000"/>
        </w:rPr>
      </w:pPr>
      <w:r w:rsidRPr="00EB4CE9">
        <w:rPr>
          <w:color w:val="000000"/>
        </w:rPr>
        <w:t>Barney, MA., and N.C. Frischknecht. 1974. Vegetation changes following fire in the pinyon-juniper type of west-central Utah. Journal of Range Management 27:91-96.</w:t>
      </w:r>
    </w:p>
    <w:p w14:paraId="212984BA" w14:textId="77777777" w:rsidR="00E46A71" w:rsidRPr="00497F4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t xml:space="preserve">Barton, L.V. 1936. Germination of some desert seeds. Contributions from. Boyce Thompson Institute. 8:7-11.  </w:t>
      </w:r>
    </w:p>
    <w:p w14:paraId="50D59B47"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Bashan, Y., B.G. Salazar, M. Moreno, B.R. Lopez, and R.G. Linderman. 2012. Restoration of eroded soil in the Sonoran Desert with native leguminous trees using plant growth-promoting microorganisms and limited amounts of compost and water. Journal of Environmental Management 102:26-36.</w:t>
      </w:r>
    </w:p>
    <w:p w14:paraId="2DB2C61D" w14:textId="77777777" w:rsidR="00E46A71" w:rsidRPr="00EB4CE9" w:rsidRDefault="00E46A71" w:rsidP="00E46A71">
      <w:pPr>
        <w:tabs>
          <w:tab w:val="left" w:pos="900"/>
        </w:tabs>
        <w:spacing w:line="480" w:lineRule="auto"/>
        <w:ind w:left="720" w:hanging="720"/>
      </w:pPr>
      <w:r w:rsidRPr="00F2247D">
        <w:lastRenderedPageBreak/>
        <w:t>Baskin, C.C., and J.M. Baskin. 2014. Seeds: Ecology, Biogeography, and Evolution of Dormancy and Germination. Second Edition. Academic Press. San Diego. 1586 pp.</w:t>
      </w:r>
    </w:p>
    <w:p w14:paraId="3E671FC6" w14:textId="63A97765" w:rsidR="00E46A71" w:rsidRPr="00497F4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Baskin, J.M., and C.C. Baskin. 2002. Propagation protocol for </w:t>
      </w:r>
      <w:r w:rsidRPr="00EB4CE9">
        <w:rPr>
          <w:rFonts w:ascii="Times New Roman" w:eastAsia="Times New Roman" w:hAnsi="Times New Roman" w:cs="Times New Roman"/>
          <w:i/>
          <w:sz w:val="24"/>
          <w:szCs w:val="24"/>
        </w:rPr>
        <w:t>Salvia columbariae</w:t>
      </w:r>
      <w:r w:rsidRPr="00EB4CE9">
        <w:rPr>
          <w:rFonts w:ascii="Times New Roman" w:eastAsia="Times New Roman" w:hAnsi="Times New Roman" w:cs="Times New Roman"/>
          <w:sz w:val="24"/>
          <w:szCs w:val="24"/>
        </w:rPr>
        <w:t xml:space="preserve"> Benth. University of Kentucky, Lexington, Kentucky. </w:t>
      </w:r>
      <w:r w:rsidRPr="00EB4CE9">
        <w:rPr>
          <w:rFonts w:ascii="Times New Roman" w:eastAsia="Times New Roman" w:hAnsi="Times New Roman" w:cs="Times New Roman"/>
          <w:i/>
          <w:sz w:val="24"/>
          <w:szCs w:val="24"/>
        </w:rPr>
        <w:t xml:space="preserve">In </w:t>
      </w:r>
      <w:r w:rsidRPr="00EB4CE9">
        <w:rPr>
          <w:rFonts w:ascii="Times New Roman" w:eastAsia="Times New Roman" w:hAnsi="Times New Roman" w:cs="Times New Roman"/>
          <w:sz w:val="24"/>
          <w:szCs w:val="24"/>
        </w:rPr>
        <w:t xml:space="preserve">Native Plant Network. </w:t>
      </w:r>
      <w:hyperlink r:id="rId24" w:history="1">
        <w:r w:rsidRPr="00F81BB7">
          <w:rPr>
            <w:rStyle w:val="Hyperlink"/>
            <w:rFonts w:ascii="Times New Roman" w:eastAsia="Times New Roman" w:hAnsi="Times New Roman" w:cs="Times New Roman"/>
            <w:color w:val="auto"/>
            <w:sz w:val="24"/>
            <w:szCs w:val="24"/>
            <w:u w:val="none"/>
          </w:rPr>
          <w:t>http://NativePlantNetwork.org</w:t>
        </w:r>
      </w:hyperlink>
      <w:r w:rsidR="00F81BB7">
        <w:rPr>
          <w:rFonts w:ascii="Times New Roman" w:eastAsia="Times New Roman" w:hAnsi="Times New Roman" w:cs="Times New Roman"/>
          <w:sz w:val="24"/>
          <w:szCs w:val="24"/>
        </w:rPr>
        <w:t xml:space="preserve">. </w:t>
      </w:r>
      <w:r w:rsidR="00F81BB7" w:rsidRPr="00EB4CE9">
        <w:rPr>
          <w:rFonts w:ascii="Times New Roman" w:eastAsia="Times New Roman" w:hAnsi="Times New Roman" w:cs="Times New Roman"/>
          <w:sz w:val="24"/>
          <w:szCs w:val="24"/>
        </w:rPr>
        <w:t>Accessed May</w:t>
      </w:r>
      <w:r w:rsidR="00F81BB7">
        <w:rPr>
          <w:rFonts w:ascii="Times New Roman" w:eastAsia="Times New Roman" w:hAnsi="Times New Roman" w:cs="Times New Roman"/>
          <w:sz w:val="24"/>
          <w:szCs w:val="24"/>
        </w:rPr>
        <w:t xml:space="preserve"> 1,</w:t>
      </w:r>
      <w:r w:rsidR="00F81BB7" w:rsidRPr="00EB4CE9">
        <w:rPr>
          <w:rFonts w:ascii="Times New Roman" w:eastAsia="Times New Roman" w:hAnsi="Times New Roman" w:cs="Times New Roman"/>
          <w:sz w:val="24"/>
          <w:szCs w:val="24"/>
        </w:rPr>
        <w:t xml:space="preserve"> 2017</w:t>
      </w:r>
      <w:r w:rsidR="00F81BB7">
        <w:rPr>
          <w:rFonts w:ascii="Times New Roman" w:eastAsia="Times New Roman" w:hAnsi="Times New Roman" w:cs="Times New Roman"/>
          <w:sz w:val="24"/>
          <w:szCs w:val="24"/>
        </w:rPr>
        <w:t>, TCE.</w:t>
      </w:r>
    </w:p>
    <w:p w14:paraId="153AD596"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Beatley, J.C. 1974. Survival of winter annuals in the northern Mojave Desert. Ecology</w:t>
      </w:r>
      <w:r w:rsidRPr="00EB4CE9">
        <w:rPr>
          <w:rFonts w:ascii="Times New Roman" w:eastAsia="Times New Roman" w:hAnsi="Times New Roman" w:cs="Times New Roman"/>
          <w:i/>
          <w:sz w:val="24"/>
          <w:szCs w:val="24"/>
        </w:rPr>
        <w:t xml:space="preserve"> </w:t>
      </w:r>
      <w:r w:rsidRPr="00EB4CE9">
        <w:rPr>
          <w:rFonts w:ascii="Times New Roman" w:eastAsia="Times New Roman" w:hAnsi="Times New Roman" w:cs="Times New Roman"/>
          <w:sz w:val="24"/>
          <w:szCs w:val="24"/>
        </w:rPr>
        <w:t>48:745-750.</w:t>
      </w:r>
    </w:p>
    <w:p w14:paraId="0D208920"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Benson, L., and R.A. Darrow. 1981. Trees and shrubs of the southwestern deserts. The University of Arizona Press. 3rd ed. Tucson, AZ. 416 pp.</w:t>
      </w:r>
    </w:p>
    <w:p w14:paraId="34395BDB" w14:textId="77777777" w:rsidR="00E46A71" w:rsidRPr="00EB4CE9" w:rsidRDefault="00E46A71" w:rsidP="00E46A71">
      <w:pPr>
        <w:tabs>
          <w:tab w:val="left" w:pos="900"/>
        </w:tabs>
        <w:spacing w:line="480" w:lineRule="auto"/>
        <w:ind w:left="720" w:hanging="720"/>
      </w:pPr>
      <w:r w:rsidRPr="00EB4CE9">
        <w:t>Blackwell, W.H., and M.J. Powell. 1981. A preliminary note on pollination in the Chenopodiaceae. Annals of the Missouri Botanical Garden 68:524-526.</w:t>
      </w:r>
    </w:p>
    <w:p w14:paraId="1785A220"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t>Blake, J.G. 1984. A seasonal analysis of bird communities in south</w:t>
      </w:r>
      <w:r w:rsidRPr="00EB4CE9">
        <w:rPr>
          <w:rFonts w:ascii="Times New Roman" w:eastAsia="Times New Roman" w:hAnsi="Times New Roman" w:cs="Times New Roman"/>
          <w:sz w:val="24"/>
          <w:szCs w:val="24"/>
        </w:rPr>
        <w:t>ern Nevada. The Southwestern Naturalist 29:463-474.</w:t>
      </w:r>
    </w:p>
    <w:p w14:paraId="7CA956A0" w14:textId="77777777" w:rsidR="00E46A71" w:rsidRPr="00EB4CE9" w:rsidRDefault="00E46A71" w:rsidP="00E46A71">
      <w:pPr>
        <w:tabs>
          <w:tab w:val="left" w:pos="900"/>
        </w:tabs>
        <w:spacing w:line="480" w:lineRule="auto"/>
        <w:ind w:left="720" w:hanging="720"/>
      </w:pPr>
      <w:r w:rsidRPr="00EB4CE9">
        <w:t>Bock, C.E., and J.H. Bock. 2014. Effects of wildfire on riparian trees in southeastern Arizona. The Southwestern Naturalist 59:570-576.</w:t>
      </w:r>
    </w:p>
    <w:p w14:paraId="076D3064"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t>Bonner, F.T., and R.P. Karrfelt, eds. 2008. The Woody Plant Seed Man</w:t>
      </w:r>
      <w:r w:rsidRPr="00EB4CE9">
        <w:rPr>
          <w:rFonts w:ascii="Times New Roman" w:eastAsia="Times New Roman" w:hAnsi="Times New Roman" w:cs="Times New Roman"/>
          <w:sz w:val="24"/>
          <w:szCs w:val="24"/>
        </w:rPr>
        <w:t>ual. Agriculture Handbook No. 727. USDA Forest Service, Washington, D.C.</w:t>
      </w:r>
    </w:p>
    <w:p w14:paraId="02E60DFA" w14:textId="77777777" w:rsidR="00E46A71" w:rsidRPr="00EB4CE9" w:rsidRDefault="00E46A71" w:rsidP="00E46A71">
      <w:pPr>
        <w:tabs>
          <w:tab w:val="left" w:pos="900"/>
        </w:tabs>
        <w:spacing w:line="480" w:lineRule="auto"/>
        <w:ind w:left="720" w:hanging="720"/>
      </w:pPr>
      <w:r w:rsidRPr="00EB4CE9">
        <w:t>Bowers, J.E. 1994. Natural conditions for seedling emergence of three woody species in the northern Sonoran Desert. Madroño 41:73-84.</w:t>
      </w:r>
    </w:p>
    <w:p w14:paraId="4EB2D249" w14:textId="77777777" w:rsidR="00E46A71" w:rsidRPr="00EB4CE9" w:rsidRDefault="00E46A71" w:rsidP="00E46A71">
      <w:pPr>
        <w:tabs>
          <w:tab w:val="left" w:pos="900"/>
        </w:tabs>
        <w:spacing w:line="480" w:lineRule="auto"/>
        <w:ind w:left="720" w:hanging="720"/>
      </w:pPr>
      <w:r w:rsidRPr="00EB4CE9">
        <w:t xml:space="preserve">Boyd, R.S., and G.D. Brum. 1983. Predispersal reproductive attrition in a Mojave Desert population of </w:t>
      </w:r>
      <w:r w:rsidRPr="00EB4CE9">
        <w:rPr>
          <w:i/>
        </w:rPr>
        <w:t>Larrea tridentata</w:t>
      </w:r>
      <w:r w:rsidRPr="00EB4CE9">
        <w:t xml:space="preserve"> (Zygophyllaceae. The American Midland Naturalist 110:14-24.</w:t>
      </w:r>
    </w:p>
    <w:p w14:paraId="3D3A29A4"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lastRenderedPageBreak/>
        <w:t xml:space="preserve">Braun, A.F. 1958. Modification of the Ovipositor in Certain Species of </w:t>
      </w:r>
      <w:r w:rsidRPr="00497F49">
        <w:rPr>
          <w:rFonts w:ascii="Times New Roman" w:eastAsia="Times New Roman" w:hAnsi="Times New Roman" w:cs="Times New Roman"/>
          <w:i/>
          <w:sz w:val="24"/>
          <w:szCs w:val="24"/>
        </w:rPr>
        <w:t>Bucculatrix</w:t>
      </w:r>
      <w:r w:rsidRPr="00EB4CE9">
        <w:rPr>
          <w:rFonts w:ascii="Times New Roman" w:eastAsia="Times New Roman" w:hAnsi="Times New Roman" w:cs="Times New Roman"/>
          <w:sz w:val="24"/>
          <w:szCs w:val="24"/>
        </w:rPr>
        <w:t xml:space="preserve"> (Microlepidoptera</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Transactions of the American Entomological Society</w:t>
      </w:r>
      <w:r w:rsidRPr="00EB4CE9">
        <w:rPr>
          <w:rFonts w:ascii="Times New Roman" w:eastAsia="Times New Roman" w:hAnsi="Times New Roman" w:cs="Times New Roman"/>
          <w:i/>
          <w:sz w:val="24"/>
          <w:szCs w:val="24"/>
        </w:rPr>
        <w:t xml:space="preserve"> </w:t>
      </w:r>
      <w:r w:rsidRPr="00EB4CE9">
        <w:rPr>
          <w:rFonts w:ascii="Times New Roman" w:eastAsia="Times New Roman" w:hAnsi="Times New Roman" w:cs="Times New Roman"/>
          <w:sz w:val="24"/>
          <w:szCs w:val="24"/>
        </w:rPr>
        <w:t>84:105-108.</w:t>
      </w:r>
    </w:p>
    <w:p w14:paraId="7B5C515D"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Braun, A.F. 1963. The genus </w:t>
      </w:r>
      <w:r w:rsidRPr="00EB4CE9">
        <w:rPr>
          <w:rFonts w:ascii="Times New Roman" w:eastAsia="Times New Roman" w:hAnsi="Times New Roman" w:cs="Times New Roman"/>
          <w:i/>
          <w:sz w:val="24"/>
          <w:szCs w:val="24"/>
        </w:rPr>
        <w:t>Bucculatrix</w:t>
      </w:r>
      <w:r w:rsidRPr="00EB4CE9">
        <w:rPr>
          <w:rFonts w:ascii="Times New Roman" w:eastAsia="Times New Roman" w:hAnsi="Times New Roman" w:cs="Times New Roman"/>
          <w:sz w:val="24"/>
          <w:szCs w:val="24"/>
        </w:rPr>
        <w:t xml:space="preserve"> in America north of Mexico (microlepidoptera</w:t>
      </w:r>
      <w:r>
        <w:rPr>
          <w:rFonts w:ascii="Times New Roman" w:eastAsia="Times New Roman" w:hAnsi="Times New Roman" w:cs="Times New Roman"/>
          <w:sz w:val="24"/>
          <w:szCs w:val="24"/>
        </w:rPr>
        <w:t xml:space="preserve">; </w:t>
      </w:r>
      <w:r w:rsidRPr="00EB4CE9">
        <w:rPr>
          <w:rFonts w:ascii="Times New Roman" w:eastAsia="Times New Roman" w:hAnsi="Times New Roman" w:cs="Times New Roman"/>
          <w:sz w:val="24"/>
          <w:szCs w:val="24"/>
        </w:rPr>
        <w:t>No. 18</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American Entomological Society, Academy of Natural Sciences, Philadelphia, PA.</w:t>
      </w:r>
    </w:p>
    <w:p w14:paraId="1FAA665B"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Brittingham, S., and L.R. Walker. 2000. Facilitation of </w:t>
      </w:r>
      <w:r w:rsidRPr="00EB4CE9">
        <w:rPr>
          <w:rFonts w:ascii="Times New Roman" w:eastAsia="Times New Roman" w:hAnsi="Times New Roman" w:cs="Times New Roman"/>
          <w:i/>
          <w:sz w:val="24"/>
          <w:szCs w:val="24"/>
        </w:rPr>
        <w:t>Yucca brevifolia</w:t>
      </w:r>
      <w:r w:rsidRPr="00EB4CE9">
        <w:rPr>
          <w:rFonts w:ascii="Times New Roman" w:eastAsia="Times New Roman" w:hAnsi="Times New Roman" w:cs="Times New Roman"/>
          <w:sz w:val="24"/>
          <w:szCs w:val="24"/>
        </w:rPr>
        <w:t xml:space="preserve"> recruitment by Mojave Desert shrubs. Western North American Naturalist 60:374-383.</w:t>
      </w:r>
    </w:p>
    <w:p w14:paraId="6725776A" w14:textId="7B20DD64" w:rsidR="00E46A71" w:rsidRDefault="00E46A71" w:rsidP="004A7F35">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Brokaw, J.M., J.J. Schenk, and B. Prigge. 2012a. </w:t>
      </w:r>
      <w:r w:rsidRPr="002E55BF">
        <w:rPr>
          <w:rFonts w:ascii="Times New Roman" w:eastAsia="Times New Roman" w:hAnsi="Times New Roman" w:cs="Times New Roman"/>
          <w:i/>
          <w:iCs/>
          <w:sz w:val="24"/>
          <w:szCs w:val="24"/>
        </w:rPr>
        <w:t>Mentzelia affinis</w:t>
      </w:r>
      <w:r>
        <w:rPr>
          <w:rFonts w:ascii="Times New Roman" w:eastAsia="Times New Roman" w:hAnsi="Times New Roman" w:cs="Times New Roman"/>
          <w:sz w:val="24"/>
          <w:szCs w:val="24"/>
        </w:rPr>
        <w:t xml:space="preserve">. </w:t>
      </w:r>
      <w:r w:rsidRPr="002E55BF">
        <w:rPr>
          <w:rFonts w:ascii="Times New Roman" w:eastAsia="Times New Roman" w:hAnsi="Times New Roman" w:cs="Times New Roman"/>
          <w:i/>
          <w:iCs/>
          <w:sz w:val="24"/>
          <w:szCs w:val="24"/>
        </w:rPr>
        <w:t>In</w:t>
      </w:r>
      <w:r>
        <w:rPr>
          <w:rFonts w:ascii="Times New Roman" w:eastAsia="Times New Roman" w:hAnsi="Times New Roman" w:cs="Times New Roman"/>
          <w:sz w:val="24"/>
          <w:szCs w:val="24"/>
        </w:rPr>
        <w:t xml:space="preserve"> Jepson Flora Project (</w:t>
      </w:r>
      <w:r w:rsidRPr="006C6E49">
        <w:rPr>
          <w:rFonts w:ascii="Times New Roman" w:eastAsia="Times New Roman" w:hAnsi="Times New Roman" w:cs="Times New Roman"/>
          <w:i/>
          <w:iCs/>
          <w:sz w:val="24"/>
          <w:szCs w:val="24"/>
        </w:rPr>
        <w:t>eds</w:t>
      </w:r>
      <w:r>
        <w:rPr>
          <w:rFonts w:ascii="Times New Roman" w:eastAsia="Times New Roman" w:hAnsi="Times New Roman" w:cs="Times New Roman"/>
          <w:sz w:val="24"/>
          <w:szCs w:val="24"/>
        </w:rPr>
        <w:t>.). Jepson eFlora, /eflora/eflora_display.php?tid=33219. Accessed on May 13, 2020, TCE.</w:t>
      </w:r>
    </w:p>
    <w:p w14:paraId="23630CDA"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Brokaw, J.M., J.J. Schenk, and B. Prigge. 2012b. </w:t>
      </w:r>
      <w:r w:rsidRPr="002E55BF">
        <w:rPr>
          <w:rFonts w:ascii="Times New Roman" w:eastAsia="Times New Roman" w:hAnsi="Times New Roman" w:cs="Times New Roman"/>
          <w:i/>
          <w:iCs/>
          <w:sz w:val="24"/>
          <w:szCs w:val="24"/>
        </w:rPr>
        <w:t>Mentzelia</w:t>
      </w:r>
      <w:r>
        <w:rPr>
          <w:rFonts w:ascii="Times New Roman" w:eastAsia="Times New Roman" w:hAnsi="Times New Roman" w:cs="Times New Roman"/>
          <w:i/>
          <w:iCs/>
          <w:sz w:val="24"/>
          <w:szCs w:val="24"/>
        </w:rPr>
        <w:t xml:space="preserve"> albicaulis</w:t>
      </w:r>
      <w:r>
        <w:rPr>
          <w:rFonts w:ascii="Times New Roman" w:eastAsia="Times New Roman" w:hAnsi="Times New Roman" w:cs="Times New Roman"/>
          <w:sz w:val="24"/>
          <w:szCs w:val="24"/>
        </w:rPr>
        <w:t xml:space="preserve">. </w:t>
      </w:r>
      <w:r w:rsidRPr="00641CD2">
        <w:rPr>
          <w:rFonts w:ascii="Times New Roman" w:eastAsia="Times New Roman" w:hAnsi="Times New Roman" w:cs="Times New Roman"/>
          <w:i/>
          <w:iCs/>
          <w:sz w:val="24"/>
          <w:szCs w:val="24"/>
        </w:rPr>
        <w:t>In</w:t>
      </w:r>
      <w:r>
        <w:rPr>
          <w:rFonts w:ascii="Times New Roman" w:eastAsia="Times New Roman" w:hAnsi="Times New Roman" w:cs="Times New Roman"/>
          <w:sz w:val="24"/>
          <w:szCs w:val="24"/>
        </w:rPr>
        <w:t xml:space="preserve"> Jepson Flora Project Brokaw, J.M., J.J. Schenk, and B. Prigge. 2012a. </w:t>
      </w:r>
      <w:r w:rsidRPr="00B502F7">
        <w:rPr>
          <w:rFonts w:ascii="Times New Roman" w:eastAsia="Times New Roman" w:hAnsi="Times New Roman" w:cs="Times New Roman"/>
          <w:i/>
          <w:iCs/>
          <w:sz w:val="24"/>
          <w:szCs w:val="24"/>
        </w:rPr>
        <w:t>Mentzelia affinis</w:t>
      </w:r>
      <w:r>
        <w:rPr>
          <w:rFonts w:ascii="Times New Roman" w:eastAsia="Times New Roman" w:hAnsi="Times New Roman" w:cs="Times New Roman"/>
          <w:sz w:val="24"/>
          <w:szCs w:val="24"/>
        </w:rPr>
        <w:t xml:space="preserve">. </w:t>
      </w:r>
      <w:r w:rsidRPr="00641CD2">
        <w:rPr>
          <w:rFonts w:ascii="Times New Roman" w:eastAsia="Times New Roman" w:hAnsi="Times New Roman" w:cs="Times New Roman"/>
          <w:i/>
          <w:iCs/>
          <w:sz w:val="24"/>
          <w:szCs w:val="24"/>
        </w:rPr>
        <w:t>In</w:t>
      </w:r>
      <w:r>
        <w:rPr>
          <w:rFonts w:ascii="Times New Roman" w:eastAsia="Times New Roman" w:hAnsi="Times New Roman" w:cs="Times New Roman"/>
          <w:sz w:val="24"/>
          <w:szCs w:val="24"/>
        </w:rPr>
        <w:t xml:space="preserve"> Jepson Flora Project (eds.). Jepson eFlora, /eflora/eflora_display.php?tid=33221. Accessed on May 16, 2020, TCE.</w:t>
      </w:r>
    </w:p>
    <w:p w14:paraId="29F0DDE4" w14:textId="77777777" w:rsidR="00E46A71" w:rsidRPr="009B7888"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9B7888">
        <w:rPr>
          <w:rFonts w:ascii="Times New Roman" w:eastAsia="Times New Roman" w:hAnsi="Times New Roman" w:cs="Times New Roman"/>
          <w:sz w:val="24"/>
          <w:szCs w:val="24"/>
        </w:rPr>
        <w:t>Brokaw, J.M., J.J. Schenk, and B. Prigge. 2012</w:t>
      </w:r>
      <w:r>
        <w:rPr>
          <w:rFonts w:ascii="Times New Roman" w:eastAsia="Times New Roman" w:hAnsi="Times New Roman" w:cs="Times New Roman"/>
          <w:sz w:val="24"/>
          <w:szCs w:val="24"/>
        </w:rPr>
        <w:t>c</w:t>
      </w:r>
      <w:r w:rsidRPr="009B7888">
        <w:rPr>
          <w:rFonts w:ascii="Times New Roman" w:eastAsia="Times New Roman" w:hAnsi="Times New Roman" w:cs="Times New Roman"/>
          <w:sz w:val="24"/>
          <w:szCs w:val="24"/>
        </w:rPr>
        <w:t xml:space="preserve">. </w:t>
      </w:r>
      <w:r w:rsidRPr="00B502F7">
        <w:rPr>
          <w:rFonts w:ascii="Times New Roman" w:eastAsia="Times New Roman" w:hAnsi="Times New Roman" w:cs="Times New Roman"/>
          <w:i/>
          <w:iCs/>
          <w:sz w:val="24"/>
          <w:szCs w:val="24"/>
        </w:rPr>
        <w:t>Mentzelia laevicaulis</w:t>
      </w:r>
      <w:r w:rsidRPr="009B7888">
        <w:rPr>
          <w:rFonts w:ascii="Times New Roman" w:eastAsia="Times New Roman" w:hAnsi="Times New Roman" w:cs="Times New Roman"/>
          <w:sz w:val="24"/>
          <w:szCs w:val="24"/>
        </w:rPr>
        <w:t xml:space="preserve">. </w:t>
      </w:r>
      <w:r w:rsidRPr="009B7888">
        <w:rPr>
          <w:rFonts w:ascii="Times New Roman" w:eastAsia="Times New Roman" w:hAnsi="Times New Roman" w:cs="Times New Roman"/>
          <w:i/>
          <w:iCs/>
          <w:sz w:val="24"/>
          <w:szCs w:val="24"/>
        </w:rPr>
        <w:t>In</w:t>
      </w:r>
      <w:r w:rsidRPr="009B7888">
        <w:rPr>
          <w:rFonts w:ascii="Times New Roman" w:eastAsia="Times New Roman" w:hAnsi="Times New Roman" w:cs="Times New Roman"/>
          <w:sz w:val="24"/>
          <w:szCs w:val="24"/>
        </w:rPr>
        <w:t xml:space="preserve"> Jepson Flora Project (</w:t>
      </w:r>
      <w:r w:rsidRPr="004A7F35">
        <w:rPr>
          <w:rFonts w:ascii="Times New Roman" w:eastAsia="Times New Roman" w:hAnsi="Times New Roman" w:cs="Times New Roman"/>
          <w:i/>
          <w:iCs/>
          <w:sz w:val="24"/>
          <w:szCs w:val="24"/>
        </w:rPr>
        <w:t>eds</w:t>
      </w:r>
      <w:r w:rsidRPr="009B7888">
        <w:rPr>
          <w:rFonts w:ascii="Times New Roman" w:eastAsia="Times New Roman" w:hAnsi="Times New Roman" w:cs="Times New Roman"/>
          <w:sz w:val="24"/>
          <w:szCs w:val="24"/>
        </w:rPr>
        <w:t xml:space="preserve">.). Jepson eFlora, /eflora/eflora_display.php?tid=33250. Accessed on May </w:t>
      </w:r>
      <w:r>
        <w:rPr>
          <w:rFonts w:ascii="Times New Roman" w:eastAsia="Times New Roman" w:hAnsi="Times New Roman" w:cs="Times New Roman"/>
          <w:sz w:val="24"/>
          <w:szCs w:val="24"/>
        </w:rPr>
        <w:t>16</w:t>
      </w:r>
      <w:r w:rsidRPr="009B7888">
        <w:rPr>
          <w:rFonts w:ascii="Times New Roman" w:eastAsia="Times New Roman" w:hAnsi="Times New Roman" w:cs="Times New Roman"/>
          <w:sz w:val="24"/>
          <w:szCs w:val="24"/>
        </w:rPr>
        <w:t>, 2020, TCE.</w:t>
      </w:r>
    </w:p>
    <w:p w14:paraId="187D2D60" w14:textId="0BB859AA" w:rsidR="00E46A71" w:rsidRPr="007265B2"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7265B2">
        <w:rPr>
          <w:rFonts w:ascii="Times New Roman" w:eastAsia="Times New Roman" w:hAnsi="Times New Roman" w:cs="Times New Roman"/>
          <w:sz w:val="24"/>
          <w:szCs w:val="24"/>
        </w:rPr>
        <w:t>Brokaw, J.M., J.J. Schenk, and B. Prigge. 2012</w:t>
      </w:r>
      <w:r>
        <w:rPr>
          <w:rFonts w:ascii="Times New Roman" w:eastAsia="Times New Roman" w:hAnsi="Times New Roman" w:cs="Times New Roman"/>
          <w:sz w:val="24"/>
          <w:szCs w:val="24"/>
        </w:rPr>
        <w:t>d</w:t>
      </w:r>
      <w:r w:rsidRPr="007265B2">
        <w:rPr>
          <w:rFonts w:ascii="Times New Roman" w:eastAsia="Times New Roman" w:hAnsi="Times New Roman" w:cs="Times New Roman"/>
          <w:sz w:val="24"/>
          <w:szCs w:val="24"/>
        </w:rPr>
        <w:t xml:space="preserve">. </w:t>
      </w:r>
      <w:r w:rsidRPr="00B502F7">
        <w:rPr>
          <w:rFonts w:ascii="Times New Roman" w:eastAsia="Times New Roman" w:hAnsi="Times New Roman" w:cs="Times New Roman"/>
          <w:i/>
          <w:iCs/>
          <w:sz w:val="24"/>
          <w:szCs w:val="24"/>
        </w:rPr>
        <w:t>Mentzelia longiloba</w:t>
      </w:r>
      <w:r w:rsidRPr="007265B2">
        <w:rPr>
          <w:rFonts w:ascii="Times New Roman" w:eastAsia="Times New Roman" w:hAnsi="Times New Roman" w:cs="Times New Roman"/>
          <w:sz w:val="24"/>
          <w:szCs w:val="24"/>
        </w:rPr>
        <w:t xml:space="preserve">. </w:t>
      </w:r>
      <w:r w:rsidRPr="007265B2">
        <w:rPr>
          <w:rFonts w:ascii="Times New Roman" w:eastAsia="Times New Roman" w:hAnsi="Times New Roman" w:cs="Times New Roman"/>
          <w:i/>
          <w:iCs/>
          <w:sz w:val="24"/>
          <w:szCs w:val="24"/>
        </w:rPr>
        <w:t>In</w:t>
      </w:r>
      <w:r w:rsidRPr="007265B2">
        <w:rPr>
          <w:rFonts w:ascii="Times New Roman" w:eastAsia="Times New Roman" w:hAnsi="Times New Roman" w:cs="Times New Roman"/>
          <w:sz w:val="24"/>
          <w:szCs w:val="24"/>
        </w:rPr>
        <w:t xml:space="preserve"> Jepson Flora Project (</w:t>
      </w:r>
      <w:r w:rsidR="004A7F35" w:rsidRPr="004A7F35">
        <w:rPr>
          <w:rFonts w:ascii="Times New Roman" w:eastAsia="Times New Roman" w:hAnsi="Times New Roman" w:cs="Times New Roman"/>
          <w:i/>
          <w:iCs/>
          <w:sz w:val="24"/>
          <w:szCs w:val="24"/>
        </w:rPr>
        <w:t>eds</w:t>
      </w:r>
      <w:r w:rsidRPr="007265B2">
        <w:rPr>
          <w:rFonts w:ascii="Times New Roman" w:eastAsia="Times New Roman" w:hAnsi="Times New Roman" w:cs="Times New Roman"/>
          <w:sz w:val="24"/>
          <w:szCs w:val="24"/>
        </w:rPr>
        <w:t>.). Jepson eFlora, /eflora/eflora_display.php?tid=33256. Accessed on May 1</w:t>
      </w:r>
      <w:r>
        <w:rPr>
          <w:rFonts w:ascii="Times New Roman" w:eastAsia="Times New Roman" w:hAnsi="Times New Roman" w:cs="Times New Roman"/>
          <w:sz w:val="24"/>
          <w:szCs w:val="24"/>
        </w:rPr>
        <w:t>6</w:t>
      </w:r>
      <w:r w:rsidRPr="007265B2">
        <w:rPr>
          <w:rFonts w:ascii="Times New Roman" w:eastAsia="Times New Roman" w:hAnsi="Times New Roman" w:cs="Times New Roman"/>
          <w:sz w:val="24"/>
          <w:szCs w:val="24"/>
        </w:rPr>
        <w:t>, 2020, TCE.</w:t>
      </w:r>
    </w:p>
    <w:p w14:paraId="15428289" w14:textId="1184F981" w:rsidR="00E46A71" w:rsidRPr="00BE0AA4"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BE0AA4">
        <w:rPr>
          <w:rFonts w:ascii="Times New Roman" w:eastAsia="Times New Roman" w:hAnsi="Times New Roman" w:cs="Times New Roman"/>
          <w:sz w:val="24"/>
          <w:szCs w:val="24"/>
        </w:rPr>
        <w:lastRenderedPageBreak/>
        <w:t>Brokaw, J.M., J.J. Schenk, and B. Prigge. 2012</w:t>
      </w:r>
      <w:r>
        <w:rPr>
          <w:rFonts w:ascii="Times New Roman" w:eastAsia="Times New Roman" w:hAnsi="Times New Roman" w:cs="Times New Roman"/>
          <w:sz w:val="24"/>
          <w:szCs w:val="24"/>
        </w:rPr>
        <w:t>e</w:t>
      </w:r>
      <w:r w:rsidRPr="00BE0AA4">
        <w:rPr>
          <w:rFonts w:ascii="Times New Roman" w:eastAsia="Times New Roman" w:hAnsi="Times New Roman" w:cs="Times New Roman"/>
          <w:sz w:val="24"/>
          <w:szCs w:val="24"/>
        </w:rPr>
        <w:t xml:space="preserve">. </w:t>
      </w:r>
      <w:r w:rsidRPr="00B502F7">
        <w:rPr>
          <w:rFonts w:ascii="Times New Roman" w:eastAsia="Times New Roman" w:hAnsi="Times New Roman" w:cs="Times New Roman"/>
          <w:i/>
          <w:iCs/>
          <w:sz w:val="24"/>
          <w:szCs w:val="24"/>
        </w:rPr>
        <w:t>Mentzelia involucrata</w:t>
      </w:r>
      <w:r w:rsidRPr="00BE0AA4">
        <w:rPr>
          <w:rFonts w:ascii="Times New Roman" w:eastAsia="Times New Roman" w:hAnsi="Times New Roman" w:cs="Times New Roman"/>
          <w:sz w:val="24"/>
          <w:szCs w:val="24"/>
        </w:rPr>
        <w:t xml:space="preserve">. </w:t>
      </w:r>
      <w:r w:rsidRPr="00BE0AA4">
        <w:rPr>
          <w:rFonts w:ascii="Times New Roman" w:eastAsia="Times New Roman" w:hAnsi="Times New Roman" w:cs="Times New Roman"/>
          <w:i/>
          <w:iCs/>
          <w:sz w:val="24"/>
          <w:szCs w:val="24"/>
        </w:rPr>
        <w:t>In</w:t>
      </w:r>
      <w:r w:rsidRPr="00BE0AA4">
        <w:rPr>
          <w:rFonts w:ascii="Times New Roman" w:eastAsia="Times New Roman" w:hAnsi="Times New Roman" w:cs="Times New Roman"/>
          <w:sz w:val="24"/>
          <w:szCs w:val="24"/>
        </w:rPr>
        <w:t xml:space="preserve"> Jepson Flora Project (</w:t>
      </w:r>
      <w:r w:rsidR="004A7F35" w:rsidRPr="004A7F35">
        <w:rPr>
          <w:rFonts w:ascii="Times New Roman" w:eastAsia="Times New Roman" w:hAnsi="Times New Roman" w:cs="Times New Roman"/>
          <w:i/>
          <w:iCs/>
          <w:sz w:val="24"/>
          <w:szCs w:val="24"/>
        </w:rPr>
        <w:t>eds</w:t>
      </w:r>
      <w:r w:rsidRPr="00BE0AA4">
        <w:rPr>
          <w:rFonts w:ascii="Times New Roman" w:eastAsia="Times New Roman" w:hAnsi="Times New Roman" w:cs="Times New Roman"/>
          <w:sz w:val="24"/>
          <w:szCs w:val="24"/>
        </w:rPr>
        <w:t>.). Jepson eFlora, /eflora/eflora_display.php?tid=33245. Accessed on May 16, 2020, TCE.</w:t>
      </w:r>
    </w:p>
    <w:p w14:paraId="33968043" w14:textId="78AE7C4B"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6C43C1">
        <w:rPr>
          <w:rFonts w:ascii="Times New Roman" w:eastAsia="Times New Roman" w:hAnsi="Times New Roman" w:cs="Times New Roman"/>
          <w:sz w:val="24"/>
          <w:szCs w:val="24"/>
        </w:rPr>
        <w:t>Brokaw, J.M., J.J. Schenk, and B. Prigge. 2012</w:t>
      </w:r>
      <w:r>
        <w:rPr>
          <w:rFonts w:ascii="Times New Roman" w:eastAsia="Times New Roman" w:hAnsi="Times New Roman" w:cs="Times New Roman"/>
          <w:sz w:val="24"/>
          <w:szCs w:val="24"/>
        </w:rPr>
        <w:t>f</w:t>
      </w:r>
      <w:r w:rsidRPr="006C43C1">
        <w:rPr>
          <w:rFonts w:ascii="Times New Roman" w:eastAsia="Times New Roman" w:hAnsi="Times New Roman" w:cs="Times New Roman"/>
          <w:sz w:val="24"/>
          <w:szCs w:val="24"/>
        </w:rPr>
        <w:t xml:space="preserve">. </w:t>
      </w:r>
      <w:r w:rsidRPr="00B502F7">
        <w:rPr>
          <w:rFonts w:ascii="Times New Roman" w:eastAsia="Times New Roman" w:hAnsi="Times New Roman" w:cs="Times New Roman"/>
          <w:i/>
          <w:iCs/>
          <w:sz w:val="24"/>
          <w:szCs w:val="24"/>
        </w:rPr>
        <w:t>Mentzelia tricuspis</w:t>
      </w:r>
      <w:r w:rsidRPr="006C43C1">
        <w:rPr>
          <w:rFonts w:ascii="Times New Roman" w:eastAsia="Times New Roman" w:hAnsi="Times New Roman" w:cs="Times New Roman"/>
          <w:sz w:val="24"/>
          <w:szCs w:val="24"/>
        </w:rPr>
        <w:t xml:space="preserve">. </w:t>
      </w:r>
      <w:r w:rsidRPr="006C43C1">
        <w:rPr>
          <w:rFonts w:ascii="Times New Roman" w:eastAsia="Times New Roman" w:hAnsi="Times New Roman" w:cs="Times New Roman"/>
          <w:i/>
          <w:iCs/>
          <w:sz w:val="24"/>
          <w:szCs w:val="24"/>
        </w:rPr>
        <w:t>In</w:t>
      </w:r>
      <w:r w:rsidRPr="006C43C1">
        <w:rPr>
          <w:rFonts w:ascii="Times New Roman" w:eastAsia="Times New Roman" w:hAnsi="Times New Roman" w:cs="Times New Roman"/>
          <w:sz w:val="24"/>
          <w:szCs w:val="24"/>
        </w:rPr>
        <w:t xml:space="preserve"> Jepson Flora Project (</w:t>
      </w:r>
      <w:r w:rsidR="004A7F35" w:rsidRPr="004A7F35">
        <w:rPr>
          <w:rFonts w:ascii="Times New Roman" w:eastAsia="Times New Roman" w:hAnsi="Times New Roman" w:cs="Times New Roman"/>
          <w:i/>
          <w:iCs/>
          <w:sz w:val="24"/>
          <w:szCs w:val="24"/>
        </w:rPr>
        <w:t>eds</w:t>
      </w:r>
      <w:r w:rsidRPr="006C43C1">
        <w:rPr>
          <w:rFonts w:ascii="Times New Roman" w:eastAsia="Times New Roman" w:hAnsi="Times New Roman" w:cs="Times New Roman"/>
          <w:sz w:val="24"/>
          <w:szCs w:val="24"/>
        </w:rPr>
        <w:t>.). Jepson eFlora, /eflora/eflora_display.php?tid=33292. Accessed on May 16, 2020, TCE.</w:t>
      </w:r>
    </w:p>
    <w:p w14:paraId="2FC3508D"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Brooks, M.L.</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EB4CE9">
        <w:rPr>
          <w:rFonts w:ascii="Times New Roman" w:eastAsia="Times New Roman" w:hAnsi="Times New Roman" w:cs="Times New Roman"/>
          <w:sz w:val="24"/>
          <w:szCs w:val="24"/>
        </w:rPr>
        <w:t xml:space="preserve"> Minnich, J.R. 2006. Spatial and temporal patterns of wildfires in the Mojave Desert, 1980 – 2004.  Journal of Arid Environments 67:148-164.</w:t>
      </w:r>
    </w:p>
    <w:p w14:paraId="72F5EC43"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Brooks, M.L. 2002. Peak fire temperatures and effects on annual plants in the Mojave Desert. Ecological Applications 12:1088-1102.</w:t>
      </w:r>
    </w:p>
    <w:p w14:paraId="5F75CBA3"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Brooks, M.L., and J.R. Matchett. 2003. Plant community patterns in unburned and burned blackbrush (Coleogyne ramosissima Torr.) </w:t>
      </w:r>
      <w:r w:rsidRPr="007B2138">
        <w:rPr>
          <w:rFonts w:ascii="Times New Roman" w:eastAsia="Times New Roman" w:hAnsi="Times New Roman" w:cs="Times New Roman"/>
          <w:sz w:val="24"/>
          <w:szCs w:val="24"/>
        </w:rPr>
        <w:t>shrublands in the Mojave Desert. Western North American Naturalist 63:283-298.</w:t>
      </w:r>
    </w:p>
    <w:p w14:paraId="45120B73"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Brouillet, L., 2012a. </w:t>
      </w:r>
      <w:r w:rsidRPr="00B502F7">
        <w:rPr>
          <w:rFonts w:ascii="Times New Roman" w:eastAsia="Times New Roman" w:hAnsi="Times New Roman" w:cs="Times New Roman"/>
          <w:i/>
          <w:iCs/>
          <w:sz w:val="24"/>
          <w:szCs w:val="24"/>
        </w:rPr>
        <w:t>Acmispon brachycarpus</w:t>
      </w:r>
      <w:r>
        <w:rPr>
          <w:rFonts w:ascii="Times New Roman" w:eastAsia="Times New Roman" w:hAnsi="Times New Roman" w:cs="Times New Roman"/>
          <w:sz w:val="24"/>
          <w:szCs w:val="24"/>
        </w:rPr>
        <w:t xml:space="preserve">. </w:t>
      </w:r>
      <w:r w:rsidRPr="00342411">
        <w:rPr>
          <w:rFonts w:ascii="Times New Roman" w:eastAsia="Times New Roman" w:hAnsi="Times New Roman" w:cs="Times New Roman"/>
          <w:i/>
          <w:iCs/>
          <w:sz w:val="24"/>
          <w:szCs w:val="24"/>
        </w:rPr>
        <w:t>In</w:t>
      </w:r>
      <w:r>
        <w:rPr>
          <w:rFonts w:ascii="Times New Roman" w:eastAsia="Times New Roman" w:hAnsi="Times New Roman" w:cs="Times New Roman"/>
          <w:sz w:val="24"/>
          <w:szCs w:val="24"/>
        </w:rPr>
        <w:t xml:space="preserve"> Jepson Flora Project (</w:t>
      </w:r>
      <w:r w:rsidRPr="00342411">
        <w:rPr>
          <w:rFonts w:ascii="Times New Roman" w:eastAsia="Times New Roman" w:hAnsi="Times New Roman" w:cs="Times New Roman"/>
          <w:i/>
          <w:iCs/>
          <w:sz w:val="24"/>
          <w:szCs w:val="24"/>
        </w:rPr>
        <w:t>eds</w:t>
      </w:r>
      <w:r>
        <w:rPr>
          <w:rFonts w:ascii="Times New Roman" w:eastAsia="Times New Roman" w:hAnsi="Times New Roman" w:cs="Times New Roman"/>
          <w:sz w:val="24"/>
          <w:szCs w:val="24"/>
        </w:rPr>
        <w:t xml:space="preserve">.). </w:t>
      </w:r>
      <w:r w:rsidRPr="00BE0AA4">
        <w:rPr>
          <w:rFonts w:ascii="Times New Roman" w:eastAsia="Times New Roman" w:hAnsi="Times New Roman" w:cs="Times New Roman"/>
          <w:sz w:val="24"/>
          <w:szCs w:val="24"/>
        </w:rPr>
        <w:t>Jepson eFlora, /eflora/eflora_display.php?tid=</w:t>
      </w:r>
      <w:r>
        <w:rPr>
          <w:rFonts w:ascii="Times New Roman" w:eastAsia="Times New Roman" w:hAnsi="Times New Roman" w:cs="Times New Roman"/>
          <w:sz w:val="24"/>
          <w:szCs w:val="24"/>
        </w:rPr>
        <w:t>91705</w:t>
      </w:r>
      <w:r w:rsidRPr="00BE0AA4">
        <w:rPr>
          <w:rFonts w:ascii="Times New Roman" w:eastAsia="Times New Roman" w:hAnsi="Times New Roman" w:cs="Times New Roman"/>
          <w:sz w:val="24"/>
          <w:szCs w:val="24"/>
        </w:rPr>
        <w:t>. Accessed on May 1</w:t>
      </w:r>
      <w:r>
        <w:rPr>
          <w:rFonts w:ascii="Times New Roman" w:eastAsia="Times New Roman" w:hAnsi="Times New Roman" w:cs="Times New Roman"/>
          <w:sz w:val="24"/>
          <w:szCs w:val="24"/>
        </w:rPr>
        <w:t>5</w:t>
      </w:r>
      <w:r w:rsidRPr="00BE0AA4">
        <w:rPr>
          <w:rFonts w:ascii="Times New Roman" w:eastAsia="Times New Roman" w:hAnsi="Times New Roman" w:cs="Times New Roman"/>
          <w:sz w:val="24"/>
          <w:szCs w:val="24"/>
        </w:rPr>
        <w:t>, 2020, TCE.</w:t>
      </w:r>
    </w:p>
    <w:p w14:paraId="604E0F72" w14:textId="1F445ECC" w:rsidR="00E46A71" w:rsidRPr="007B2138"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Brouillet, L., 2012b. </w:t>
      </w:r>
      <w:r w:rsidRPr="00641CD2">
        <w:rPr>
          <w:rFonts w:ascii="Times New Roman" w:eastAsia="Times New Roman" w:hAnsi="Times New Roman" w:cs="Times New Roman"/>
          <w:i/>
          <w:iCs/>
          <w:sz w:val="24"/>
          <w:szCs w:val="24"/>
        </w:rPr>
        <w:t xml:space="preserve">Acmispon </w:t>
      </w:r>
      <w:r>
        <w:rPr>
          <w:rFonts w:ascii="Times New Roman" w:eastAsia="Times New Roman" w:hAnsi="Times New Roman" w:cs="Times New Roman"/>
          <w:i/>
          <w:iCs/>
          <w:sz w:val="24"/>
          <w:szCs w:val="24"/>
        </w:rPr>
        <w:t>glaber</w:t>
      </w:r>
      <w:r>
        <w:rPr>
          <w:rFonts w:ascii="Times New Roman" w:eastAsia="Times New Roman" w:hAnsi="Times New Roman" w:cs="Times New Roman"/>
          <w:sz w:val="24"/>
          <w:szCs w:val="24"/>
        </w:rPr>
        <w:t xml:space="preserve">. </w:t>
      </w:r>
      <w:r w:rsidRPr="00A93667">
        <w:rPr>
          <w:rFonts w:ascii="Times New Roman" w:eastAsia="Times New Roman" w:hAnsi="Times New Roman" w:cs="Times New Roman"/>
          <w:i/>
          <w:iCs/>
          <w:sz w:val="24"/>
          <w:szCs w:val="24"/>
        </w:rPr>
        <w:t>In</w:t>
      </w:r>
      <w:r>
        <w:rPr>
          <w:rFonts w:ascii="Times New Roman" w:eastAsia="Times New Roman" w:hAnsi="Times New Roman" w:cs="Times New Roman"/>
          <w:sz w:val="24"/>
          <w:szCs w:val="24"/>
        </w:rPr>
        <w:t xml:space="preserve"> Jepson Flora Project (</w:t>
      </w:r>
      <w:r w:rsidR="00A93667" w:rsidRPr="004A7F35">
        <w:rPr>
          <w:rFonts w:ascii="Times New Roman" w:eastAsia="Times New Roman" w:hAnsi="Times New Roman" w:cs="Times New Roman"/>
          <w:i/>
          <w:iCs/>
          <w:sz w:val="24"/>
          <w:szCs w:val="24"/>
        </w:rPr>
        <w:t>eds</w:t>
      </w:r>
      <w:r>
        <w:rPr>
          <w:rFonts w:ascii="Times New Roman" w:eastAsia="Times New Roman" w:hAnsi="Times New Roman" w:cs="Times New Roman"/>
          <w:sz w:val="24"/>
          <w:szCs w:val="24"/>
        </w:rPr>
        <w:t xml:space="preserve">.). </w:t>
      </w:r>
      <w:r w:rsidRPr="00BE0AA4">
        <w:rPr>
          <w:rFonts w:ascii="Times New Roman" w:eastAsia="Times New Roman" w:hAnsi="Times New Roman" w:cs="Times New Roman"/>
          <w:sz w:val="24"/>
          <w:szCs w:val="24"/>
        </w:rPr>
        <w:t>Jepson eFlora, /eflora/eflora_display.php?tid=</w:t>
      </w:r>
      <w:r>
        <w:rPr>
          <w:rFonts w:ascii="Times New Roman" w:eastAsia="Times New Roman" w:hAnsi="Times New Roman" w:cs="Times New Roman"/>
          <w:sz w:val="24"/>
          <w:szCs w:val="24"/>
        </w:rPr>
        <w:t>91709</w:t>
      </w:r>
      <w:r w:rsidRPr="00BE0AA4">
        <w:rPr>
          <w:rFonts w:ascii="Times New Roman" w:eastAsia="Times New Roman" w:hAnsi="Times New Roman" w:cs="Times New Roman"/>
          <w:sz w:val="24"/>
          <w:szCs w:val="24"/>
        </w:rPr>
        <w:t xml:space="preserve">. Accessed on May </w:t>
      </w:r>
      <w:r>
        <w:rPr>
          <w:rFonts w:ascii="Times New Roman" w:eastAsia="Times New Roman" w:hAnsi="Times New Roman" w:cs="Times New Roman"/>
          <w:sz w:val="24"/>
          <w:szCs w:val="24"/>
        </w:rPr>
        <w:t>15</w:t>
      </w:r>
      <w:r w:rsidRPr="00BE0AA4">
        <w:rPr>
          <w:rFonts w:ascii="Times New Roman" w:eastAsia="Times New Roman" w:hAnsi="Times New Roman" w:cs="Times New Roman"/>
          <w:sz w:val="24"/>
          <w:szCs w:val="24"/>
        </w:rPr>
        <w:t>, 2020, TCE.</w:t>
      </w:r>
    </w:p>
    <w:p w14:paraId="2DB36BFF" w14:textId="72BEB9EB" w:rsidR="00E46A71" w:rsidRPr="007B2138"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Brouillet, L., 2012c. </w:t>
      </w:r>
      <w:r w:rsidRPr="00641CD2">
        <w:rPr>
          <w:rFonts w:ascii="Times New Roman" w:eastAsia="Times New Roman" w:hAnsi="Times New Roman" w:cs="Times New Roman"/>
          <w:i/>
          <w:iCs/>
          <w:sz w:val="24"/>
          <w:szCs w:val="24"/>
        </w:rPr>
        <w:t xml:space="preserve">Acmispon </w:t>
      </w:r>
      <w:r>
        <w:rPr>
          <w:rFonts w:ascii="Times New Roman" w:eastAsia="Times New Roman" w:hAnsi="Times New Roman" w:cs="Times New Roman"/>
          <w:i/>
          <w:iCs/>
          <w:sz w:val="24"/>
          <w:szCs w:val="24"/>
        </w:rPr>
        <w:t>rigidus</w:t>
      </w:r>
      <w:r>
        <w:rPr>
          <w:rFonts w:ascii="Times New Roman" w:eastAsia="Times New Roman" w:hAnsi="Times New Roman" w:cs="Times New Roman"/>
          <w:sz w:val="24"/>
          <w:szCs w:val="24"/>
        </w:rPr>
        <w:t xml:space="preserve">. </w:t>
      </w:r>
      <w:r w:rsidRPr="00A93667">
        <w:rPr>
          <w:rFonts w:ascii="Times New Roman" w:eastAsia="Times New Roman" w:hAnsi="Times New Roman" w:cs="Times New Roman"/>
          <w:i/>
          <w:iCs/>
          <w:sz w:val="24"/>
          <w:szCs w:val="24"/>
        </w:rPr>
        <w:t>In</w:t>
      </w:r>
      <w:r>
        <w:rPr>
          <w:rFonts w:ascii="Times New Roman" w:eastAsia="Times New Roman" w:hAnsi="Times New Roman" w:cs="Times New Roman"/>
          <w:sz w:val="24"/>
          <w:szCs w:val="24"/>
        </w:rPr>
        <w:t xml:space="preserve"> Jepson Flora Project (</w:t>
      </w:r>
      <w:r w:rsidR="00A93667" w:rsidRPr="004A7F35">
        <w:rPr>
          <w:rFonts w:ascii="Times New Roman" w:eastAsia="Times New Roman" w:hAnsi="Times New Roman" w:cs="Times New Roman"/>
          <w:i/>
          <w:iCs/>
          <w:sz w:val="24"/>
          <w:szCs w:val="24"/>
        </w:rPr>
        <w:t>eds</w:t>
      </w:r>
      <w:r>
        <w:rPr>
          <w:rFonts w:ascii="Times New Roman" w:eastAsia="Times New Roman" w:hAnsi="Times New Roman" w:cs="Times New Roman"/>
          <w:sz w:val="24"/>
          <w:szCs w:val="24"/>
        </w:rPr>
        <w:t xml:space="preserve">.). </w:t>
      </w:r>
      <w:r w:rsidRPr="00BE0AA4">
        <w:rPr>
          <w:rFonts w:ascii="Times New Roman" w:eastAsia="Times New Roman" w:hAnsi="Times New Roman" w:cs="Times New Roman"/>
          <w:sz w:val="24"/>
          <w:szCs w:val="24"/>
        </w:rPr>
        <w:t>Jepson eFlora, /eflora/eflora_display.php?tid=</w:t>
      </w:r>
      <w:r>
        <w:rPr>
          <w:rFonts w:ascii="Times New Roman" w:eastAsia="Times New Roman" w:hAnsi="Times New Roman" w:cs="Times New Roman"/>
          <w:sz w:val="24"/>
          <w:szCs w:val="24"/>
        </w:rPr>
        <w:t>91720</w:t>
      </w:r>
      <w:r w:rsidRPr="00BE0AA4">
        <w:rPr>
          <w:rFonts w:ascii="Times New Roman" w:eastAsia="Times New Roman" w:hAnsi="Times New Roman" w:cs="Times New Roman"/>
          <w:sz w:val="24"/>
          <w:szCs w:val="24"/>
        </w:rPr>
        <w:t xml:space="preserve">. Accessed on May </w:t>
      </w:r>
      <w:r>
        <w:rPr>
          <w:rFonts w:ascii="Times New Roman" w:eastAsia="Times New Roman" w:hAnsi="Times New Roman" w:cs="Times New Roman"/>
          <w:sz w:val="24"/>
          <w:szCs w:val="24"/>
        </w:rPr>
        <w:t>23</w:t>
      </w:r>
      <w:r w:rsidRPr="00BE0AA4">
        <w:rPr>
          <w:rFonts w:ascii="Times New Roman" w:eastAsia="Times New Roman" w:hAnsi="Times New Roman" w:cs="Times New Roman"/>
          <w:sz w:val="24"/>
          <w:szCs w:val="24"/>
        </w:rPr>
        <w:t>, 2020, TCE.</w:t>
      </w:r>
    </w:p>
    <w:p w14:paraId="5742D879" w14:textId="282ABEDD" w:rsidR="00E46A71" w:rsidRPr="007B2138"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Brouillet, L., 2012d. </w:t>
      </w:r>
      <w:r w:rsidRPr="00641CD2">
        <w:rPr>
          <w:rFonts w:ascii="Times New Roman" w:eastAsia="Times New Roman" w:hAnsi="Times New Roman" w:cs="Times New Roman"/>
          <w:i/>
          <w:iCs/>
          <w:sz w:val="24"/>
          <w:szCs w:val="24"/>
        </w:rPr>
        <w:t xml:space="preserve">Acmispon </w:t>
      </w:r>
      <w:r>
        <w:rPr>
          <w:rFonts w:ascii="Times New Roman" w:eastAsia="Times New Roman" w:hAnsi="Times New Roman" w:cs="Times New Roman"/>
          <w:i/>
          <w:iCs/>
          <w:sz w:val="24"/>
          <w:szCs w:val="24"/>
        </w:rPr>
        <w:t>strigosus</w:t>
      </w:r>
      <w:r>
        <w:rPr>
          <w:rFonts w:ascii="Times New Roman" w:eastAsia="Times New Roman" w:hAnsi="Times New Roman" w:cs="Times New Roman"/>
          <w:sz w:val="24"/>
          <w:szCs w:val="24"/>
        </w:rPr>
        <w:t>. In Jepson Flora Project (</w:t>
      </w:r>
      <w:r w:rsidR="00A93667" w:rsidRPr="004A7F35">
        <w:rPr>
          <w:rFonts w:ascii="Times New Roman" w:eastAsia="Times New Roman" w:hAnsi="Times New Roman" w:cs="Times New Roman"/>
          <w:i/>
          <w:iCs/>
          <w:sz w:val="24"/>
          <w:szCs w:val="24"/>
        </w:rPr>
        <w:t>eds</w:t>
      </w:r>
      <w:r>
        <w:rPr>
          <w:rFonts w:ascii="Times New Roman" w:eastAsia="Times New Roman" w:hAnsi="Times New Roman" w:cs="Times New Roman"/>
          <w:sz w:val="24"/>
          <w:szCs w:val="24"/>
        </w:rPr>
        <w:t xml:space="preserve">.). </w:t>
      </w:r>
      <w:r w:rsidRPr="00BE0AA4">
        <w:rPr>
          <w:rFonts w:ascii="Times New Roman" w:eastAsia="Times New Roman" w:hAnsi="Times New Roman" w:cs="Times New Roman"/>
          <w:sz w:val="24"/>
          <w:szCs w:val="24"/>
        </w:rPr>
        <w:t>Jepson eFlora, /eflora/eflora_display.php?tid=</w:t>
      </w:r>
      <w:r>
        <w:rPr>
          <w:rFonts w:ascii="Times New Roman" w:eastAsia="Times New Roman" w:hAnsi="Times New Roman" w:cs="Times New Roman"/>
          <w:sz w:val="24"/>
          <w:szCs w:val="24"/>
        </w:rPr>
        <w:t>91720</w:t>
      </w:r>
      <w:r w:rsidRPr="00BE0AA4">
        <w:rPr>
          <w:rFonts w:ascii="Times New Roman" w:eastAsia="Times New Roman" w:hAnsi="Times New Roman" w:cs="Times New Roman"/>
          <w:sz w:val="24"/>
          <w:szCs w:val="24"/>
        </w:rPr>
        <w:t xml:space="preserve">. Accessed on May </w:t>
      </w:r>
      <w:r>
        <w:rPr>
          <w:rFonts w:ascii="Times New Roman" w:eastAsia="Times New Roman" w:hAnsi="Times New Roman" w:cs="Times New Roman"/>
          <w:sz w:val="24"/>
          <w:szCs w:val="24"/>
        </w:rPr>
        <w:t>23</w:t>
      </w:r>
      <w:r w:rsidRPr="00BE0AA4">
        <w:rPr>
          <w:rFonts w:ascii="Times New Roman" w:eastAsia="Times New Roman" w:hAnsi="Times New Roman" w:cs="Times New Roman"/>
          <w:sz w:val="24"/>
          <w:szCs w:val="24"/>
        </w:rPr>
        <w:t>, 2020, TCE.</w:t>
      </w:r>
    </w:p>
    <w:p w14:paraId="3A7774B2"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7B2138">
        <w:rPr>
          <w:rFonts w:ascii="Times New Roman" w:eastAsia="Times New Roman" w:hAnsi="Times New Roman" w:cs="Times New Roman"/>
          <w:sz w:val="24"/>
          <w:szCs w:val="24"/>
        </w:rPr>
        <w:lastRenderedPageBreak/>
        <w:t>Brown, D.E., and R.A. Minnich. 1986. Fire and changes in creosote bush scrub of the</w:t>
      </w:r>
      <w:r w:rsidRPr="00EB4CE9">
        <w:rPr>
          <w:rFonts w:ascii="Times New Roman" w:eastAsia="Times New Roman" w:hAnsi="Times New Roman" w:cs="Times New Roman"/>
          <w:sz w:val="24"/>
          <w:szCs w:val="24"/>
        </w:rPr>
        <w:t xml:space="preserve"> western Sonoran Desert, California. American Midland Naturalist 116:411–422.</w:t>
      </w:r>
    </w:p>
    <w:p w14:paraId="13C4A93B"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Brown, J.H., and E.J. Heske. 1990. Control of a desert-grassland transition by a keystone rodent guild. Science 250: 1705-1707.</w:t>
      </w:r>
      <w:r w:rsidRPr="00EB4CE9" w:rsidDel="00C54FF2">
        <w:rPr>
          <w:rFonts w:ascii="Times New Roman" w:eastAsia="Times New Roman" w:hAnsi="Times New Roman" w:cs="Times New Roman"/>
          <w:sz w:val="24"/>
          <w:szCs w:val="24"/>
        </w:rPr>
        <w:t xml:space="preserve"> </w:t>
      </w:r>
    </w:p>
    <w:p w14:paraId="7A9D0ABB" w14:textId="4CEDB7AC"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Brum, G.D., R.S. Boyd, and S.M. Carter. 1983. Recovery rates and rehabilitation of powerline corridors. Pages 303-314 </w:t>
      </w:r>
      <w:r w:rsidRPr="00EB4CE9">
        <w:rPr>
          <w:rFonts w:ascii="Times New Roman" w:eastAsia="Times New Roman" w:hAnsi="Times New Roman" w:cs="Times New Roman"/>
          <w:i/>
          <w:sz w:val="24"/>
          <w:szCs w:val="24"/>
        </w:rPr>
        <w:t>in</w:t>
      </w:r>
      <w:r w:rsidRPr="00EB4CE9">
        <w:rPr>
          <w:rFonts w:ascii="Times New Roman" w:eastAsia="Times New Roman" w:hAnsi="Times New Roman" w:cs="Times New Roman"/>
          <w:sz w:val="24"/>
          <w:szCs w:val="24"/>
        </w:rPr>
        <w:t xml:space="preserve"> R.H. Webb, and H.G. Wilshire, eds. Environmental effects of off-road vehicle use. Springer-Verlag, New York, NY.</w:t>
      </w:r>
    </w:p>
    <w:p w14:paraId="75B1A104"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hAnsi="Times New Roman" w:cs="Times New Roman"/>
          <w:sz w:val="24"/>
          <w:szCs w:val="24"/>
        </w:rPr>
        <w:t xml:space="preserve">Burge, B.L., and W.G. Bradley. 1976.  Population density, structure and feeding habits of the desert tortoise, </w:t>
      </w:r>
      <w:r w:rsidRPr="00EB4CE9">
        <w:rPr>
          <w:rFonts w:ascii="Times New Roman" w:hAnsi="Times New Roman" w:cs="Times New Roman"/>
          <w:i/>
          <w:sz w:val="24"/>
          <w:szCs w:val="24"/>
        </w:rPr>
        <w:t>Gopherus agassizii</w:t>
      </w:r>
      <w:r w:rsidRPr="00EB4CE9">
        <w:rPr>
          <w:rFonts w:ascii="Times New Roman" w:hAnsi="Times New Roman" w:cs="Times New Roman"/>
          <w:sz w:val="24"/>
          <w:szCs w:val="24"/>
        </w:rPr>
        <w:t>, in a low desert study in southern Nevada. Proceedings of the Desert Tortoise Council. 1976:51-74.</w:t>
      </w:r>
    </w:p>
    <w:p w14:paraId="3A7B04AC" w14:textId="77777777" w:rsidR="00E46A71" w:rsidRPr="00EB4CE9" w:rsidRDefault="00E46A71" w:rsidP="00E46A71">
      <w:pPr>
        <w:tabs>
          <w:tab w:val="left" w:pos="900"/>
        </w:tabs>
        <w:spacing w:line="480" w:lineRule="auto"/>
        <w:ind w:left="720" w:hanging="720"/>
        <w:rPr>
          <w:color w:val="660099"/>
          <w:u w:val="single"/>
          <w:shd w:val="clear" w:color="auto" w:fill="FFFFFF"/>
        </w:rPr>
      </w:pPr>
      <w:r w:rsidRPr="00EB4CE9">
        <w:t xml:space="preserve">Caldwell, J.A. 2014. California Plants for Butterflies Moths: a guide for gardeners, restorationists, and naturalists. </w:t>
      </w:r>
      <w:r w:rsidRPr="00497F49">
        <w:rPr>
          <w:rFonts w:eastAsiaTheme="minorHAnsi"/>
        </w:rPr>
        <w:fldChar w:fldCharType="begin"/>
      </w:r>
      <w:r w:rsidRPr="00EB4CE9">
        <w:instrText xml:space="preserve"> HYPERLINK "http://cnps-scv.org/images/handouts/CaliforniaPlantsforLepidoptera2014.pdf" </w:instrText>
      </w:r>
      <w:r w:rsidRPr="00497F49">
        <w:rPr>
          <w:rFonts w:eastAsiaTheme="minorHAnsi"/>
        </w:rPr>
        <w:fldChar w:fldCharType="separate"/>
      </w:r>
      <w:r w:rsidRPr="00497F49">
        <w:rPr>
          <w:rStyle w:val="HTMLCite"/>
          <w:color w:val="3C4043"/>
          <w:shd w:val="clear" w:color="auto" w:fill="FFFFFF"/>
        </w:rPr>
        <w:t>cnps-scv.org › images › handouts ›</w:t>
      </w:r>
      <w:r w:rsidRPr="00EB4CE9">
        <w:rPr>
          <w:rStyle w:val="HTMLCite"/>
          <w:color w:val="3C4043"/>
          <w:shd w:val="clear" w:color="auto" w:fill="FFFFFF"/>
        </w:rPr>
        <w:t xml:space="preserve"> CaliforniaPlantsforLepidoptera2014</w:t>
      </w:r>
    </w:p>
    <w:p w14:paraId="1C6F1BD2" w14:textId="3811393D" w:rsidR="00E46A71" w:rsidRDefault="00E46A71" w:rsidP="00E46A71">
      <w:pPr>
        <w:pStyle w:val="Normal1"/>
        <w:tabs>
          <w:tab w:val="left" w:pos="720"/>
          <w:tab w:val="left" w:pos="900"/>
        </w:tabs>
        <w:spacing w:line="480" w:lineRule="auto"/>
        <w:ind w:left="720" w:hanging="720"/>
        <w:rPr>
          <w:rFonts w:ascii="Times New Roman" w:hAnsi="Times New Roman" w:cs="Times New Roman"/>
          <w:sz w:val="24"/>
          <w:szCs w:val="24"/>
        </w:rPr>
      </w:pPr>
      <w:r w:rsidRPr="00497F49">
        <w:rPr>
          <w:rFonts w:ascii="Times New Roman" w:hAnsi="Times New Roman" w:cs="Times New Roman"/>
          <w:sz w:val="24"/>
          <w:szCs w:val="24"/>
        </w:rPr>
        <w:fldChar w:fldCharType="end"/>
      </w:r>
      <w:r w:rsidRPr="008C17AE">
        <w:rPr>
          <w:rFonts w:ascii="Times New Roman" w:hAnsi="Times New Roman" w:cs="Times New Roman"/>
          <w:sz w:val="24"/>
          <w:szCs w:val="24"/>
        </w:rPr>
        <w:t xml:space="preserve">Calscape.org. </w:t>
      </w:r>
      <w:r w:rsidRPr="00871BE4">
        <w:rPr>
          <w:rFonts w:ascii="Times New Roman" w:hAnsi="Times New Roman" w:cs="Times New Roman"/>
          <w:sz w:val="24"/>
          <w:szCs w:val="24"/>
        </w:rPr>
        <w:t xml:space="preserve">2020. </w:t>
      </w:r>
      <w:hyperlink r:id="rId25" w:history="1">
        <w:r w:rsidRPr="00871BE4">
          <w:rPr>
            <w:rStyle w:val="Hyperlink"/>
            <w:rFonts w:ascii="Times New Roman" w:hAnsi="Times New Roman" w:cs="Times New Roman"/>
            <w:color w:val="auto"/>
            <w:sz w:val="24"/>
            <w:szCs w:val="24"/>
            <w:u w:val="none"/>
          </w:rPr>
          <w:t>http://calscape.org</w:t>
        </w:r>
      </w:hyperlink>
      <w:r w:rsidRPr="00871BE4">
        <w:rPr>
          <w:rFonts w:ascii="Times New Roman" w:hAnsi="Times New Roman" w:cs="Times New Roman"/>
          <w:sz w:val="24"/>
          <w:szCs w:val="24"/>
        </w:rPr>
        <w:t xml:space="preserve">, accessed </w:t>
      </w:r>
      <w:r w:rsidRPr="008C17AE">
        <w:rPr>
          <w:rFonts w:ascii="Times New Roman" w:hAnsi="Times New Roman" w:cs="Times New Roman"/>
          <w:sz w:val="24"/>
          <w:szCs w:val="24"/>
        </w:rPr>
        <w:t>April</w:t>
      </w:r>
      <w:r w:rsidR="00A93667">
        <w:rPr>
          <w:rFonts w:ascii="Times New Roman" w:hAnsi="Times New Roman" w:cs="Times New Roman"/>
          <w:sz w:val="24"/>
          <w:szCs w:val="24"/>
        </w:rPr>
        <w:t xml:space="preserve"> </w:t>
      </w:r>
      <w:r w:rsidR="00A93667" w:rsidRPr="008C17AE">
        <w:rPr>
          <w:rFonts w:ascii="Times New Roman" w:hAnsi="Times New Roman" w:cs="Times New Roman"/>
          <w:sz w:val="24"/>
          <w:szCs w:val="24"/>
        </w:rPr>
        <w:t>30</w:t>
      </w:r>
      <w:r w:rsidR="00A93667">
        <w:rPr>
          <w:rFonts w:ascii="Times New Roman" w:hAnsi="Times New Roman" w:cs="Times New Roman"/>
          <w:sz w:val="24"/>
          <w:szCs w:val="24"/>
        </w:rPr>
        <w:t xml:space="preserve">, </w:t>
      </w:r>
      <w:r w:rsidRPr="008C17AE">
        <w:rPr>
          <w:rFonts w:ascii="Times New Roman" w:hAnsi="Times New Roman" w:cs="Times New Roman"/>
          <w:sz w:val="24"/>
          <w:szCs w:val="24"/>
        </w:rPr>
        <w:t xml:space="preserve">2020, TCE. </w:t>
      </w:r>
    </w:p>
    <w:p w14:paraId="6D8AF8E4" w14:textId="77777777" w:rsidR="00E46A71" w:rsidRPr="0055496D" w:rsidRDefault="00E46A71" w:rsidP="00E46A71">
      <w:pPr>
        <w:pStyle w:val="Normal1"/>
        <w:tabs>
          <w:tab w:val="left" w:pos="720"/>
          <w:tab w:val="left" w:pos="900"/>
        </w:tabs>
        <w:spacing w:line="480" w:lineRule="auto"/>
        <w:ind w:left="720" w:hanging="720"/>
        <w:rPr>
          <w:rFonts w:ascii="Times New Roman" w:hAnsi="Times New Roman" w:cs="Times New Roman"/>
          <w:sz w:val="24"/>
          <w:szCs w:val="24"/>
        </w:rPr>
      </w:pPr>
      <w:r w:rsidRPr="0055496D">
        <w:rPr>
          <w:rFonts w:ascii="Times New Roman" w:hAnsi="Times New Roman" w:cs="Times New Roman"/>
          <w:color w:val="000000"/>
          <w:sz w:val="24"/>
          <w:szCs w:val="24"/>
        </w:rPr>
        <w:t xml:space="preserve">Campbell, R.S., and E.H. Bomberger.1934. The </w:t>
      </w:r>
      <w:r>
        <w:rPr>
          <w:rFonts w:ascii="Times New Roman" w:hAnsi="Times New Roman" w:cs="Times New Roman"/>
          <w:color w:val="000000"/>
          <w:sz w:val="24"/>
          <w:szCs w:val="24"/>
        </w:rPr>
        <w:t>o</w:t>
      </w:r>
      <w:r w:rsidRPr="0055496D">
        <w:rPr>
          <w:rFonts w:ascii="Times New Roman" w:hAnsi="Times New Roman" w:cs="Times New Roman"/>
          <w:color w:val="000000"/>
          <w:sz w:val="24"/>
          <w:szCs w:val="24"/>
        </w:rPr>
        <w:t xml:space="preserve">ccurrence of </w:t>
      </w:r>
      <w:r w:rsidRPr="006B7C68">
        <w:rPr>
          <w:rFonts w:ascii="Times New Roman" w:hAnsi="Times New Roman" w:cs="Times New Roman"/>
          <w:i/>
          <w:iCs/>
          <w:color w:val="000000"/>
          <w:sz w:val="24"/>
          <w:szCs w:val="24"/>
        </w:rPr>
        <w:t>Gutierrezia sarothrae</w:t>
      </w:r>
      <w:r w:rsidRPr="0055496D">
        <w:rPr>
          <w:rFonts w:ascii="Times New Roman" w:hAnsi="Times New Roman" w:cs="Times New Roman"/>
          <w:color w:val="000000"/>
          <w:sz w:val="24"/>
          <w:szCs w:val="24"/>
        </w:rPr>
        <w:t xml:space="preserve"> on </w:t>
      </w:r>
      <w:r w:rsidRPr="006B7C68">
        <w:rPr>
          <w:rFonts w:ascii="Times New Roman" w:hAnsi="Times New Roman" w:cs="Times New Roman"/>
          <w:i/>
          <w:iCs/>
          <w:color w:val="000000"/>
          <w:sz w:val="24"/>
          <w:szCs w:val="24"/>
        </w:rPr>
        <w:t>Bouteloua eriopoda</w:t>
      </w:r>
      <w:r w:rsidRPr="005549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r</w:t>
      </w:r>
      <w:r w:rsidRPr="0055496D">
        <w:rPr>
          <w:rFonts w:ascii="Times New Roman" w:hAnsi="Times New Roman" w:cs="Times New Roman"/>
          <w:color w:val="000000"/>
          <w:sz w:val="24"/>
          <w:szCs w:val="24"/>
        </w:rPr>
        <w:t xml:space="preserve">anges in </w:t>
      </w:r>
      <w:r>
        <w:rPr>
          <w:rFonts w:ascii="Times New Roman" w:hAnsi="Times New Roman" w:cs="Times New Roman"/>
          <w:color w:val="000000"/>
          <w:sz w:val="24"/>
          <w:szCs w:val="24"/>
        </w:rPr>
        <w:t>s</w:t>
      </w:r>
      <w:r w:rsidRPr="0055496D">
        <w:rPr>
          <w:rFonts w:ascii="Times New Roman" w:hAnsi="Times New Roman" w:cs="Times New Roman"/>
          <w:color w:val="000000"/>
          <w:sz w:val="24"/>
          <w:szCs w:val="24"/>
        </w:rPr>
        <w:t>outhern New</w:t>
      </w:r>
      <w:r>
        <w:rPr>
          <w:rFonts w:ascii="Times New Roman" w:hAnsi="Times New Roman" w:cs="Times New Roman"/>
          <w:color w:val="000000"/>
          <w:sz w:val="24"/>
          <w:szCs w:val="24"/>
        </w:rPr>
        <w:t xml:space="preserve"> </w:t>
      </w:r>
      <w:r w:rsidRPr="0055496D">
        <w:rPr>
          <w:rFonts w:ascii="Times New Roman" w:hAnsi="Times New Roman" w:cs="Times New Roman"/>
          <w:color w:val="000000"/>
          <w:sz w:val="24"/>
          <w:szCs w:val="24"/>
        </w:rPr>
        <w:t xml:space="preserve">Mexico. </w:t>
      </w:r>
      <w:r w:rsidRPr="0055496D">
        <w:rPr>
          <w:rFonts w:ascii="Times New Roman" w:eastAsiaTheme="minorHAnsi" w:hAnsi="Times New Roman" w:cs="Times New Roman"/>
          <w:color w:val="000000"/>
          <w:sz w:val="24"/>
          <w:szCs w:val="24"/>
        </w:rPr>
        <w:t>Ecology 15:49-61.</w:t>
      </w:r>
    </w:p>
    <w:p w14:paraId="077B261D"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t>Cane, J.H. 2006. An evaluation of pollination mechanisms for pu</w:t>
      </w:r>
      <w:r w:rsidRPr="00EB4CE9">
        <w:rPr>
          <w:rFonts w:ascii="Times New Roman" w:eastAsia="Times New Roman" w:hAnsi="Times New Roman" w:cs="Times New Roman"/>
          <w:sz w:val="24"/>
          <w:szCs w:val="24"/>
        </w:rPr>
        <w:t xml:space="preserve">rple prairie-clover, </w:t>
      </w:r>
      <w:r w:rsidRPr="00EB4CE9">
        <w:rPr>
          <w:rFonts w:ascii="Times New Roman" w:eastAsia="Times New Roman" w:hAnsi="Times New Roman" w:cs="Times New Roman"/>
          <w:i/>
          <w:sz w:val="24"/>
          <w:szCs w:val="24"/>
        </w:rPr>
        <w:t>Dalea purpurea</w:t>
      </w:r>
      <w:r w:rsidRPr="00EB4CE9">
        <w:rPr>
          <w:rFonts w:ascii="Times New Roman" w:eastAsia="Times New Roman" w:hAnsi="Times New Roman" w:cs="Times New Roman"/>
          <w:sz w:val="24"/>
          <w:szCs w:val="24"/>
        </w:rPr>
        <w:t xml:space="preserve"> (Fabaceae: Amorpheae</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The American Midland Naturalist 156:193-197.</w:t>
      </w:r>
    </w:p>
    <w:p w14:paraId="1A71CD93"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Cane, J.H., B. Love, and K. Swoboda. 2012. Breeding biology and bee guild of Douglas' dustymaiden, </w:t>
      </w:r>
      <w:r w:rsidRPr="00EB4CE9">
        <w:rPr>
          <w:rFonts w:ascii="Times New Roman" w:eastAsia="Times New Roman" w:hAnsi="Times New Roman" w:cs="Times New Roman"/>
          <w:i/>
          <w:sz w:val="24"/>
          <w:szCs w:val="24"/>
        </w:rPr>
        <w:t>Chaenactis douglasii</w:t>
      </w:r>
      <w:r w:rsidRPr="00EB4CE9">
        <w:rPr>
          <w:rFonts w:ascii="Times New Roman" w:eastAsia="Times New Roman" w:hAnsi="Times New Roman" w:cs="Times New Roman"/>
          <w:sz w:val="24"/>
          <w:szCs w:val="24"/>
        </w:rPr>
        <w:t xml:space="preserve"> (Asteraceae, Helenieae</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Western North American Naturalist 72:563-568.</w:t>
      </w:r>
    </w:p>
    <w:p w14:paraId="1AE84C3B"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lastRenderedPageBreak/>
        <w:t>Capon, B. and W. Van Asdall. 1967. Heat pre-treatment as a means of increasing germination of desert annual seeds. Ecology 48:305-306.</w:t>
      </w:r>
    </w:p>
    <w:p w14:paraId="5CC14661" w14:textId="77777777" w:rsidR="00E46A71" w:rsidRPr="00EB4CE9" w:rsidRDefault="00E46A71" w:rsidP="00E46A71">
      <w:pPr>
        <w:tabs>
          <w:tab w:val="left" w:pos="900"/>
        </w:tabs>
        <w:spacing w:line="480" w:lineRule="auto"/>
        <w:ind w:left="720" w:hanging="720"/>
      </w:pPr>
      <w:r w:rsidRPr="00EB4CE9">
        <w:t xml:space="preserve">Capon, B., G.L. Maxwell, and P.H. Smith. 1978. Germination responses to temperature pretreatment of seeds from ten populations of </w:t>
      </w:r>
      <w:r w:rsidRPr="00EB4CE9">
        <w:rPr>
          <w:i/>
        </w:rPr>
        <w:t>Salvia columbariae</w:t>
      </w:r>
      <w:r w:rsidRPr="00EB4CE9">
        <w:t xml:space="preserve"> in the San Gabriel Mountains and Mojave Desert, California. Aliso: A Journal of Systematic and Evolutionary Botany 9:365-373.</w:t>
      </w:r>
    </w:p>
    <w:p w14:paraId="7DB5D3FF"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t>Caprio, A.C. 1994. Fire effects and vegetation response in a Madrean oak woodland,</w:t>
      </w:r>
      <w:r w:rsidRPr="00EB4CE9">
        <w:rPr>
          <w:rFonts w:ascii="Times New Roman" w:eastAsia="Times New Roman" w:hAnsi="Times New Roman" w:cs="Times New Roman"/>
          <w:sz w:val="24"/>
          <w:szCs w:val="24"/>
        </w:rPr>
        <w:t xml:space="preserve"> Southeastern Arizona. Dissertation. University of Arizona, Tucson, AZ.</w:t>
      </w:r>
    </w:p>
    <w:p w14:paraId="4392D8E5" w14:textId="77777777" w:rsidR="00E46A71" w:rsidRPr="00EB4CE9" w:rsidRDefault="00E46A71" w:rsidP="00E46A71">
      <w:pPr>
        <w:pStyle w:val="Normal1"/>
        <w:tabs>
          <w:tab w:val="left" w:pos="720"/>
          <w:tab w:val="left" w:pos="900"/>
        </w:tabs>
        <w:spacing w:line="480" w:lineRule="auto"/>
        <w:ind w:left="720" w:hanging="720"/>
        <w:rPr>
          <w:rFonts w:ascii="Times New Roman" w:eastAsia="Apple SD Gothic Neo" w:hAnsi="Times New Roman" w:cs="Times New Roman"/>
          <w:sz w:val="24"/>
          <w:szCs w:val="24"/>
        </w:rPr>
      </w:pPr>
      <w:r w:rsidRPr="00EB4CE9">
        <w:rPr>
          <w:rFonts w:ascii="Times New Roman" w:eastAsia="Apple SD Gothic Neo" w:hAnsi="Times New Roman" w:cs="Times New Roman"/>
          <w:sz w:val="24"/>
          <w:szCs w:val="24"/>
        </w:rPr>
        <w:t xml:space="preserve">Carneiro, L.T., A.J.C. Aguiar, C.F. Martins, I.C. Machado, and I. Alves-dos-Santos. 2015. </w:t>
      </w:r>
      <w:r w:rsidRPr="00EB4CE9">
        <w:rPr>
          <w:rFonts w:ascii="Times New Roman" w:eastAsia="Apple SD Gothic Neo" w:hAnsi="Times New Roman" w:cs="Times New Roman"/>
          <w:i/>
          <w:sz w:val="24"/>
          <w:szCs w:val="24"/>
        </w:rPr>
        <w:t>Krameria tomentosa</w:t>
      </w:r>
      <w:r w:rsidRPr="00EB4CE9">
        <w:rPr>
          <w:rFonts w:ascii="Times New Roman" w:eastAsia="Apple SD Gothic Neo" w:hAnsi="Times New Roman" w:cs="Times New Roman"/>
          <w:sz w:val="24"/>
          <w:szCs w:val="24"/>
        </w:rPr>
        <w:t xml:space="preserve"> oil flowers and their pollinators: bees specialized on trichome elaiophores exploit its epithelial oil glands. Flora-Morphology, Distribution, Functional Ecology of Plants 215:1-8.</w:t>
      </w:r>
    </w:p>
    <w:p w14:paraId="73979B63" w14:textId="77777777" w:rsidR="00E46A71" w:rsidRPr="00EB4CE9" w:rsidRDefault="00E46A71" w:rsidP="00E46A71">
      <w:pPr>
        <w:pStyle w:val="Normal1"/>
        <w:tabs>
          <w:tab w:val="left" w:pos="720"/>
          <w:tab w:val="left" w:pos="900"/>
        </w:tabs>
        <w:spacing w:line="480" w:lineRule="auto"/>
        <w:ind w:left="720" w:hanging="720"/>
        <w:rPr>
          <w:rFonts w:ascii="Times New Roman" w:eastAsia="Apple SD Gothic Neo" w:hAnsi="Times New Roman" w:cs="Times New Roman"/>
          <w:sz w:val="24"/>
          <w:szCs w:val="24"/>
        </w:rPr>
      </w:pPr>
      <w:r w:rsidRPr="00EB4CE9">
        <w:rPr>
          <w:rFonts w:ascii="Times New Roman" w:hAnsi="Times New Roman" w:cs="Times New Roman"/>
          <w:sz w:val="24"/>
          <w:szCs w:val="24"/>
        </w:rPr>
        <w:t>Carril, O. Messinger, T. Griswold, J. Haefner, and J.S. Wilson. 2018. Wild bees of Grand Staircase-Escalante National Monument: richness, abundance, and</w:t>
      </w:r>
      <w:r w:rsidRPr="00EB4CE9">
        <w:rPr>
          <w:rFonts w:ascii="Times New Roman" w:eastAsia="Apple SD Gothic Neo" w:hAnsi="Times New Roman" w:cs="Times New Roman"/>
          <w:sz w:val="24"/>
          <w:szCs w:val="24"/>
        </w:rPr>
        <w:t xml:space="preserve"> </w:t>
      </w:r>
      <w:r w:rsidRPr="00EB4CE9">
        <w:rPr>
          <w:rFonts w:ascii="Times New Roman" w:hAnsi="Times New Roman" w:cs="Times New Roman"/>
          <w:sz w:val="24"/>
          <w:szCs w:val="24"/>
        </w:rPr>
        <w:t>spatio-temporal beta-diversity. PeerJ 6:e5867; DOI 10.7717/peerj.5867</w:t>
      </w:r>
    </w:p>
    <w:p w14:paraId="1A3108C6"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Castellanos, M.C., P. Wilson, and J.D. Thomson. 2004. ‘Anti‐</w:t>
      </w:r>
      <w:r w:rsidRPr="00497F49">
        <w:rPr>
          <w:rFonts w:ascii="Times New Roman" w:eastAsia="Times New Roman" w:hAnsi="Times New Roman" w:cs="Times New Roman"/>
          <w:sz w:val="24"/>
          <w:szCs w:val="24"/>
        </w:rPr>
        <w:t>bee’and ‘pro</w:t>
      </w:r>
      <w:r w:rsidRPr="00EB4CE9">
        <w:rPr>
          <w:rFonts w:ascii="Times New Roman" w:eastAsia="Times New Roman" w:hAnsi="Times New Roman" w:cs="Times New Roman"/>
          <w:sz w:val="24"/>
          <w:szCs w:val="24"/>
        </w:rPr>
        <w:t>‐</w:t>
      </w:r>
      <w:r w:rsidRPr="00497F49">
        <w:rPr>
          <w:rFonts w:ascii="Times New Roman" w:eastAsia="Times New Roman" w:hAnsi="Times New Roman" w:cs="Times New Roman"/>
          <w:sz w:val="24"/>
          <w:szCs w:val="24"/>
        </w:rPr>
        <w:t>bird’ changes during the evolution of hummingbird pollination in Penstemon flowers. Journal of evolutionary biology 17:876-885.</w:t>
      </w:r>
    </w:p>
    <w:p w14:paraId="662A454E"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Cave, G.H., D.T. Patten. 1984. Short-term vegetation responses to fire in the upper Sonoran Desert. Journal of Range Management 37:491-496.</w:t>
      </w:r>
    </w:p>
    <w:p w14:paraId="7EB1B612" w14:textId="77777777" w:rsidR="00E46A71" w:rsidRPr="00EB4CE9" w:rsidRDefault="00E46A71" w:rsidP="00E46A71">
      <w:pPr>
        <w:tabs>
          <w:tab w:val="left" w:pos="900"/>
        </w:tabs>
        <w:spacing w:line="480" w:lineRule="auto"/>
        <w:ind w:left="720" w:hanging="720"/>
      </w:pPr>
      <w:r w:rsidRPr="00EB4CE9">
        <w:t>Celep, F., Z. Atalay, F. Dikmen, M. Dogan, and R. Classen-Bockoff. 2014. Flies as pollinators of Melittophilous Salvia species (Lamiaceae</w:t>
      </w:r>
      <w:r>
        <w:t>)</w:t>
      </w:r>
      <w:r w:rsidRPr="00EB4CE9">
        <w:t xml:space="preserve">. American Journal of Botany 101:2148-2159. </w:t>
      </w:r>
    </w:p>
    <w:p w14:paraId="02A2D098" w14:textId="77777777" w:rsidR="00E46A71" w:rsidRPr="00EB4CE9" w:rsidRDefault="00E46A71" w:rsidP="00E46A71">
      <w:pPr>
        <w:tabs>
          <w:tab w:val="left" w:pos="900"/>
        </w:tabs>
        <w:spacing w:line="480" w:lineRule="auto"/>
        <w:ind w:left="720" w:hanging="720"/>
      </w:pPr>
      <w:r w:rsidRPr="00EB4CE9">
        <w:lastRenderedPageBreak/>
        <w:t xml:space="preserve">Chan, R., and R. Ornduff. 2012. </w:t>
      </w:r>
      <w:r w:rsidRPr="008C17AE">
        <w:rPr>
          <w:i/>
        </w:rPr>
        <w:t>Lasthenia gracilis</w:t>
      </w:r>
      <w:r w:rsidRPr="00EB4CE9">
        <w:t xml:space="preserve">. </w:t>
      </w:r>
      <w:r w:rsidRPr="00871BE4">
        <w:rPr>
          <w:i/>
          <w:iCs/>
        </w:rPr>
        <w:t>In</w:t>
      </w:r>
      <w:r w:rsidRPr="00EB4CE9">
        <w:t xml:space="preserve"> Jepson Flora Project (</w:t>
      </w:r>
      <w:r w:rsidRPr="00871BE4">
        <w:rPr>
          <w:i/>
          <w:iCs/>
        </w:rPr>
        <w:t>eds</w:t>
      </w:r>
      <w:r w:rsidRPr="00EB4CE9">
        <w:t>.) Jepson eflora/eflora/eflora_display.php?tid=79082. Accessed March 26, 2020 by TCE.</w:t>
      </w:r>
    </w:p>
    <w:p w14:paraId="3B291B08" w14:textId="1AE10101" w:rsidR="00E46A71" w:rsidRPr="00EB4CE9" w:rsidRDefault="0080799B" w:rsidP="00E46A71">
      <w:pPr>
        <w:tabs>
          <w:tab w:val="left" w:pos="900"/>
        </w:tabs>
        <w:spacing w:line="480" w:lineRule="auto"/>
        <w:ind w:left="720" w:hanging="720"/>
      </w:pPr>
      <w:r>
        <w:t xml:space="preserve">Chatterton, </w:t>
      </w:r>
      <w:r w:rsidR="00E46A71" w:rsidRPr="00EB4CE9">
        <w:t xml:space="preserve">N.J., and C.M. McKell. 1969. </w:t>
      </w:r>
      <w:r w:rsidR="00E46A71" w:rsidRPr="00EB4CE9">
        <w:rPr>
          <w:i/>
        </w:rPr>
        <w:t>Atriplex polycarpa</w:t>
      </w:r>
      <w:r w:rsidR="00E46A71" w:rsidRPr="00EB4CE9">
        <w:t xml:space="preserve">: I. Germination and Growth as </w:t>
      </w:r>
      <w:r w:rsidR="00E46A71">
        <w:t>af</w:t>
      </w:r>
      <w:r w:rsidR="00E46A71" w:rsidRPr="00EB4CE9">
        <w:t>fected by Sodium Chloride in Water Cultures 1. Agronomy Journal 61: 448-450.</w:t>
      </w:r>
    </w:p>
    <w:p w14:paraId="32FEC425"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Columbus, T.J. 2012a. </w:t>
      </w:r>
      <w:r w:rsidRPr="00912D4E">
        <w:rPr>
          <w:rFonts w:ascii="Times New Roman" w:eastAsia="Times New Roman" w:hAnsi="Times New Roman" w:cs="Times New Roman"/>
          <w:i/>
          <w:iCs/>
          <w:sz w:val="24"/>
          <w:szCs w:val="24"/>
        </w:rPr>
        <w:t>Bouteloua aristidoides</w:t>
      </w:r>
      <w:r>
        <w:rPr>
          <w:rFonts w:ascii="Times New Roman" w:eastAsia="Times New Roman" w:hAnsi="Times New Roman" w:cs="Times New Roman"/>
          <w:sz w:val="24"/>
          <w:szCs w:val="24"/>
        </w:rPr>
        <w:t xml:space="preserve"> var. </w:t>
      </w:r>
      <w:r w:rsidRPr="00912D4E">
        <w:rPr>
          <w:rFonts w:ascii="Times New Roman" w:eastAsia="Times New Roman" w:hAnsi="Times New Roman" w:cs="Times New Roman"/>
          <w:i/>
          <w:iCs/>
          <w:sz w:val="24"/>
          <w:szCs w:val="24"/>
        </w:rPr>
        <w:t>aristoides</w:t>
      </w:r>
      <w:r>
        <w:rPr>
          <w:rFonts w:ascii="Times New Roman" w:eastAsia="Times New Roman" w:hAnsi="Times New Roman" w:cs="Times New Roman"/>
          <w:sz w:val="24"/>
          <w:szCs w:val="24"/>
        </w:rPr>
        <w:t xml:space="preserve">. </w:t>
      </w:r>
      <w:r w:rsidRPr="00F2247D">
        <w:rPr>
          <w:rFonts w:ascii="Times New Roman" w:eastAsia="Times New Roman" w:hAnsi="Times New Roman" w:cs="Times New Roman"/>
          <w:i/>
          <w:iCs/>
          <w:sz w:val="24"/>
          <w:szCs w:val="24"/>
        </w:rPr>
        <w:t>In</w:t>
      </w:r>
      <w:r>
        <w:rPr>
          <w:rFonts w:ascii="Times New Roman" w:eastAsia="Times New Roman" w:hAnsi="Times New Roman" w:cs="Times New Roman"/>
          <w:sz w:val="24"/>
          <w:szCs w:val="24"/>
        </w:rPr>
        <w:t xml:space="preserve"> Jepson Flora Project, </w:t>
      </w:r>
      <w:r w:rsidRPr="00F2247D">
        <w:rPr>
          <w:rFonts w:ascii="Times New Roman" w:eastAsia="Times New Roman" w:hAnsi="Times New Roman" w:cs="Times New Roman"/>
          <w:i/>
          <w:iCs/>
          <w:sz w:val="24"/>
          <w:szCs w:val="24"/>
        </w:rPr>
        <w:t>eds</w:t>
      </w:r>
      <w:r>
        <w:rPr>
          <w:rFonts w:ascii="Times New Roman" w:eastAsia="Times New Roman" w:hAnsi="Times New Roman" w:cs="Times New Roman"/>
          <w:sz w:val="24"/>
          <w:szCs w:val="24"/>
        </w:rPr>
        <w:t>. Jepson eFlora, /eflora/eflora_display.php?tid=55240. Accessed on April 24, 2020 by TCE.</w:t>
      </w:r>
    </w:p>
    <w:p w14:paraId="72B79FCC"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Columbus, T.J. 2012b. </w:t>
      </w:r>
      <w:r>
        <w:rPr>
          <w:rFonts w:ascii="Times New Roman" w:eastAsia="Times New Roman" w:hAnsi="Times New Roman" w:cs="Times New Roman"/>
          <w:i/>
          <w:iCs/>
          <w:sz w:val="24"/>
          <w:szCs w:val="24"/>
        </w:rPr>
        <w:t>Bouteloua barbata var. barbata</w:t>
      </w:r>
      <w:r>
        <w:rPr>
          <w:rFonts w:ascii="Times New Roman" w:eastAsia="Times New Roman" w:hAnsi="Times New Roman" w:cs="Times New Roman"/>
          <w:sz w:val="24"/>
          <w:szCs w:val="24"/>
        </w:rPr>
        <w:t xml:space="preserve">. </w:t>
      </w:r>
      <w:r w:rsidRPr="00F2247D">
        <w:rPr>
          <w:rFonts w:ascii="Times New Roman" w:eastAsia="Times New Roman" w:hAnsi="Times New Roman" w:cs="Times New Roman"/>
          <w:i/>
          <w:iCs/>
          <w:sz w:val="24"/>
          <w:szCs w:val="24"/>
        </w:rPr>
        <w:t>In</w:t>
      </w:r>
      <w:r>
        <w:rPr>
          <w:rFonts w:ascii="Times New Roman" w:eastAsia="Times New Roman" w:hAnsi="Times New Roman" w:cs="Times New Roman"/>
          <w:sz w:val="24"/>
          <w:szCs w:val="24"/>
        </w:rPr>
        <w:t xml:space="preserve"> Jepson Flora Project, </w:t>
      </w:r>
      <w:r w:rsidRPr="000E0A39">
        <w:rPr>
          <w:rFonts w:ascii="Times New Roman" w:eastAsia="Times New Roman" w:hAnsi="Times New Roman" w:cs="Times New Roman"/>
          <w:sz w:val="24"/>
          <w:szCs w:val="24"/>
        </w:rPr>
        <w:t>(</w:t>
      </w:r>
      <w:r w:rsidRPr="00F2247D">
        <w:rPr>
          <w:rFonts w:ascii="Times New Roman" w:eastAsia="Times New Roman" w:hAnsi="Times New Roman" w:cs="Times New Roman"/>
          <w:i/>
          <w:iCs/>
          <w:sz w:val="24"/>
          <w:szCs w:val="24"/>
        </w:rPr>
        <w:t>eds</w:t>
      </w:r>
      <w:r w:rsidRPr="00B502F7">
        <w:rPr>
          <w:rFonts w:ascii="Times New Roman" w:eastAsia="Times New Roman" w:hAnsi="Times New Roman" w:cs="Times New Roman"/>
          <w:sz w:val="24"/>
          <w:szCs w:val="24"/>
        </w:rPr>
        <w:t>)</w:t>
      </w:r>
      <w:r w:rsidRPr="000E0A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Jepson eFlora, /eflora/eflora_display.php?tid=55240. Accessed on April 24, 2020 by TCE.</w:t>
      </w:r>
    </w:p>
    <w:p w14:paraId="097A4595"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Columbus, T.J. 2012c. </w:t>
      </w:r>
      <w:r w:rsidRPr="00912D4E">
        <w:rPr>
          <w:rFonts w:ascii="Times New Roman" w:eastAsia="Times New Roman" w:hAnsi="Times New Roman" w:cs="Times New Roman"/>
          <w:i/>
          <w:iCs/>
          <w:sz w:val="24"/>
          <w:szCs w:val="24"/>
        </w:rPr>
        <w:t>Bouteloua</w:t>
      </w:r>
      <w:r>
        <w:rPr>
          <w:rFonts w:ascii="Times New Roman" w:eastAsia="Times New Roman" w:hAnsi="Times New Roman" w:cs="Times New Roman"/>
          <w:i/>
          <w:iCs/>
          <w:sz w:val="24"/>
          <w:szCs w:val="24"/>
        </w:rPr>
        <w:t xml:space="preserve"> curtipendula</w:t>
      </w:r>
      <w:r>
        <w:rPr>
          <w:rFonts w:ascii="Times New Roman" w:eastAsia="Times New Roman" w:hAnsi="Times New Roman" w:cs="Times New Roman"/>
          <w:sz w:val="24"/>
          <w:szCs w:val="24"/>
        </w:rPr>
        <w:t xml:space="preserve">. </w:t>
      </w:r>
      <w:r w:rsidRPr="00F2247D">
        <w:rPr>
          <w:rFonts w:ascii="Times New Roman" w:eastAsia="Times New Roman" w:hAnsi="Times New Roman" w:cs="Times New Roman"/>
          <w:i/>
          <w:iCs/>
          <w:sz w:val="24"/>
          <w:szCs w:val="24"/>
        </w:rPr>
        <w:t>In</w:t>
      </w:r>
      <w:r>
        <w:rPr>
          <w:rFonts w:ascii="Times New Roman" w:eastAsia="Times New Roman" w:hAnsi="Times New Roman" w:cs="Times New Roman"/>
          <w:sz w:val="24"/>
          <w:szCs w:val="24"/>
        </w:rPr>
        <w:t xml:space="preserve"> Jepson Flora Project, </w:t>
      </w:r>
      <w:r w:rsidRPr="000E0A39">
        <w:rPr>
          <w:rFonts w:ascii="Times New Roman" w:eastAsia="Times New Roman" w:hAnsi="Times New Roman" w:cs="Times New Roman"/>
          <w:sz w:val="24"/>
          <w:szCs w:val="24"/>
        </w:rPr>
        <w:t>(</w:t>
      </w:r>
      <w:r w:rsidRPr="00F2247D">
        <w:rPr>
          <w:rFonts w:ascii="Times New Roman" w:eastAsia="Times New Roman" w:hAnsi="Times New Roman" w:cs="Times New Roman"/>
          <w:i/>
          <w:iCs/>
          <w:sz w:val="24"/>
          <w:szCs w:val="24"/>
        </w:rPr>
        <w:t>eds</w:t>
      </w:r>
      <w:r w:rsidRPr="00641CD2">
        <w:rPr>
          <w:rFonts w:ascii="Times New Roman" w:eastAsia="Times New Roman" w:hAnsi="Times New Roman" w:cs="Times New Roman"/>
          <w:sz w:val="24"/>
          <w:szCs w:val="24"/>
        </w:rPr>
        <w:t>)</w:t>
      </w:r>
      <w:r w:rsidRPr="000E0A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Jepson eFlora, /eflora/eflora_display.php?tid=55240. Accessed on April 24, 2020 by TCE.</w:t>
      </w:r>
    </w:p>
    <w:p w14:paraId="32CC0AF8"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Columbus, T.J. 2012d. </w:t>
      </w:r>
      <w:r w:rsidRPr="00912D4E">
        <w:rPr>
          <w:rFonts w:ascii="Times New Roman" w:eastAsia="Times New Roman" w:hAnsi="Times New Roman" w:cs="Times New Roman"/>
          <w:i/>
          <w:iCs/>
          <w:sz w:val="24"/>
          <w:szCs w:val="24"/>
        </w:rPr>
        <w:t xml:space="preserve">Bouteloua </w:t>
      </w:r>
      <w:r>
        <w:rPr>
          <w:rFonts w:ascii="Times New Roman" w:eastAsia="Times New Roman" w:hAnsi="Times New Roman" w:cs="Times New Roman"/>
          <w:i/>
          <w:iCs/>
          <w:sz w:val="24"/>
          <w:szCs w:val="24"/>
        </w:rPr>
        <w:t>eriopoda</w:t>
      </w:r>
      <w:r>
        <w:rPr>
          <w:rFonts w:ascii="Times New Roman" w:eastAsia="Times New Roman" w:hAnsi="Times New Roman" w:cs="Times New Roman"/>
          <w:sz w:val="24"/>
          <w:szCs w:val="24"/>
        </w:rPr>
        <w:t xml:space="preserve">. </w:t>
      </w:r>
      <w:r w:rsidRPr="00F2247D">
        <w:rPr>
          <w:rFonts w:ascii="Times New Roman" w:eastAsia="Times New Roman" w:hAnsi="Times New Roman" w:cs="Times New Roman"/>
          <w:i/>
          <w:iCs/>
          <w:sz w:val="24"/>
          <w:szCs w:val="24"/>
        </w:rPr>
        <w:t>In</w:t>
      </w:r>
      <w:r>
        <w:rPr>
          <w:rFonts w:ascii="Times New Roman" w:eastAsia="Times New Roman" w:hAnsi="Times New Roman" w:cs="Times New Roman"/>
          <w:sz w:val="24"/>
          <w:szCs w:val="24"/>
        </w:rPr>
        <w:t xml:space="preserve"> Jepson Flora Project, </w:t>
      </w:r>
      <w:r w:rsidRPr="000E0A39">
        <w:rPr>
          <w:rFonts w:ascii="Times New Roman" w:eastAsia="Times New Roman" w:hAnsi="Times New Roman" w:cs="Times New Roman"/>
          <w:sz w:val="24"/>
          <w:szCs w:val="24"/>
        </w:rPr>
        <w:t>(</w:t>
      </w:r>
      <w:r w:rsidRPr="00F2247D">
        <w:rPr>
          <w:rFonts w:ascii="Times New Roman" w:eastAsia="Times New Roman" w:hAnsi="Times New Roman" w:cs="Times New Roman"/>
          <w:i/>
          <w:iCs/>
          <w:sz w:val="24"/>
          <w:szCs w:val="24"/>
        </w:rPr>
        <w:t>eds</w:t>
      </w:r>
      <w:r w:rsidRPr="00641CD2">
        <w:rPr>
          <w:rFonts w:ascii="Times New Roman" w:eastAsia="Times New Roman" w:hAnsi="Times New Roman" w:cs="Times New Roman"/>
          <w:sz w:val="24"/>
          <w:szCs w:val="24"/>
        </w:rPr>
        <w:t>)</w:t>
      </w:r>
      <w:r w:rsidRPr="000E0A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Jepson eFlora, </w:t>
      </w:r>
      <w:r w:rsidRPr="00482071">
        <w:rPr>
          <w:rFonts w:ascii="Times New Roman" w:eastAsia="Times New Roman" w:hAnsi="Times New Roman" w:cs="Times New Roman"/>
          <w:sz w:val="24"/>
          <w:szCs w:val="24"/>
        </w:rPr>
        <w:t>/eflora/eflora_display.php?tid=55240. Accessed on April 24, 2020 by TCE.</w:t>
      </w:r>
    </w:p>
    <w:p w14:paraId="58CD9B84"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Columbus, T.J. 2012e. </w:t>
      </w:r>
      <w:r w:rsidRPr="00912D4E">
        <w:rPr>
          <w:rFonts w:ascii="Times New Roman" w:eastAsia="Times New Roman" w:hAnsi="Times New Roman" w:cs="Times New Roman"/>
          <w:i/>
          <w:iCs/>
          <w:sz w:val="24"/>
          <w:szCs w:val="24"/>
        </w:rPr>
        <w:t xml:space="preserve">Bouteloua </w:t>
      </w:r>
      <w:r>
        <w:rPr>
          <w:rFonts w:ascii="Times New Roman" w:eastAsia="Times New Roman" w:hAnsi="Times New Roman" w:cs="Times New Roman"/>
          <w:i/>
          <w:iCs/>
          <w:sz w:val="24"/>
          <w:szCs w:val="24"/>
        </w:rPr>
        <w:t>trifida</w:t>
      </w:r>
      <w:r>
        <w:rPr>
          <w:rFonts w:ascii="Times New Roman" w:eastAsia="Times New Roman" w:hAnsi="Times New Roman" w:cs="Times New Roman"/>
          <w:sz w:val="24"/>
          <w:szCs w:val="24"/>
        </w:rPr>
        <w:t xml:space="preserve">. </w:t>
      </w:r>
      <w:r w:rsidRPr="00F2247D">
        <w:rPr>
          <w:rFonts w:ascii="Times New Roman" w:eastAsia="Times New Roman" w:hAnsi="Times New Roman" w:cs="Times New Roman"/>
          <w:i/>
          <w:iCs/>
          <w:sz w:val="24"/>
          <w:szCs w:val="24"/>
        </w:rPr>
        <w:t>In</w:t>
      </w:r>
      <w:r>
        <w:rPr>
          <w:rFonts w:ascii="Times New Roman" w:eastAsia="Times New Roman" w:hAnsi="Times New Roman" w:cs="Times New Roman"/>
          <w:sz w:val="24"/>
          <w:szCs w:val="24"/>
        </w:rPr>
        <w:t xml:space="preserve"> Jepson Flora Project, </w:t>
      </w:r>
      <w:r w:rsidRPr="000E0A39">
        <w:rPr>
          <w:rFonts w:ascii="Times New Roman" w:eastAsia="Times New Roman" w:hAnsi="Times New Roman" w:cs="Times New Roman"/>
          <w:sz w:val="24"/>
          <w:szCs w:val="24"/>
        </w:rPr>
        <w:t>(</w:t>
      </w:r>
      <w:r w:rsidRPr="00F2247D">
        <w:rPr>
          <w:rFonts w:ascii="Times New Roman" w:eastAsia="Times New Roman" w:hAnsi="Times New Roman" w:cs="Times New Roman"/>
          <w:i/>
          <w:iCs/>
          <w:sz w:val="24"/>
          <w:szCs w:val="24"/>
        </w:rPr>
        <w:t>eds</w:t>
      </w:r>
      <w:r w:rsidRPr="00641CD2">
        <w:rPr>
          <w:rFonts w:ascii="Times New Roman" w:eastAsia="Times New Roman" w:hAnsi="Times New Roman" w:cs="Times New Roman"/>
          <w:sz w:val="24"/>
          <w:szCs w:val="24"/>
        </w:rPr>
        <w:t>)</w:t>
      </w:r>
      <w:r w:rsidRPr="000E0A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Jepson eFlora, </w:t>
      </w:r>
      <w:r w:rsidRPr="00482071">
        <w:rPr>
          <w:rFonts w:ascii="Times New Roman" w:eastAsia="Times New Roman" w:hAnsi="Times New Roman" w:cs="Times New Roman"/>
          <w:sz w:val="24"/>
          <w:szCs w:val="24"/>
        </w:rPr>
        <w:t>/eflora/eflora_display.php?tid=55240. Accessed on April 24, 2020 by TCE.</w:t>
      </w:r>
    </w:p>
    <w:p w14:paraId="62D40578" w14:textId="58038871"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Columbus, T.J. 2012f. </w:t>
      </w:r>
      <w:r w:rsidRPr="00912D4E">
        <w:rPr>
          <w:rFonts w:ascii="Times New Roman" w:eastAsia="Times New Roman" w:hAnsi="Times New Roman" w:cs="Times New Roman"/>
          <w:i/>
          <w:iCs/>
          <w:sz w:val="24"/>
          <w:szCs w:val="24"/>
        </w:rPr>
        <w:t xml:space="preserve">Bouteloua </w:t>
      </w:r>
      <w:r>
        <w:rPr>
          <w:rFonts w:ascii="Times New Roman" w:eastAsia="Times New Roman" w:hAnsi="Times New Roman" w:cs="Times New Roman"/>
          <w:i/>
          <w:iCs/>
          <w:sz w:val="24"/>
          <w:szCs w:val="24"/>
        </w:rPr>
        <w:t>rigida</w:t>
      </w:r>
      <w:r>
        <w:rPr>
          <w:rFonts w:ascii="Times New Roman" w:eastAsia="Times New Roman" w:hAnsi="Times New Roman" w:cs="Times New Roman"/>
          <w:sz w:val="24"/>
          <w:szCs w:val="24"/>
        </w:rPr>
        <w:t xml:space="preserve">. </w:t>
      </w:r>
      <w:r w:rsidRPr="00F2247D">
        <w:rPr>
          <w:rFonts w:ascii="Times New Roman" w:eastAsia="Times New Roman" w:hAnsi="Times New Roman" w:cs="Times New Roman"/>
          <w:i/>
          <w:iCs/>
          <w:sz w:val="24"/>
          <w:szCs w:val="24"/>
        </w:rPr>
        <w:t>In</w:t>
      </w:r>
      <w:r>
        <w:rPr>
          <w:rFonts w:ascii="Times New Roman" w:eastAsia="Times New Roman" w:hAnsi="Times New Roman" w:cs="Times New Roman"/>
          <w:sz w:val="24"/>
          <w:szCs w:val="24"/>
        </w:rPr>
        <w:t xml:space="preserve"> Jepson Flora Project, </w:t>
      </w:r>
      <w:r w:rsidRPr="000E0A39">
        <w:rPr>
          <w:rFonts w:ascii="Times New Roman" w:eastAsia="Times New Roman" w:hAnsi="Times New Roman" w:cs="Times New Roman"/>
          <w:sz w:val="24"/>
          <w:szCs w:val="24"/>
        </w:rPr>
        <w:t>(</w:t>
      </w:r>
      <w:r w:rsidRPr="00F2247D">
        <w:rPr>
          <w:rFonts w:ascii="Times New Roman" w:eastAsia="Times New Roman" w:hAnsi="Times New Roman" w:cs="Times New Roman"/>
          <w:i/>
          <w:iCs/>
          <w:sz w:val="24"/>
          <w:szCs w:val="24"/>
        </w:rPr>
        <w:t>eds</w:t>
      </w:r>
      <w:r w:rsidRPr="00641CD2">
        <w:rPr>
          <w:rFonts w:ascii="Times New Roman" w:eastAsia="Times New Roman" w:hAnsi="Times New Roman" w:cs="Times New Roman"/>
          <w:sz w:val="24"/>
          <w:szCs w:val="24"/>
        </w:rPr>
        <w:t>)</w:t>
      </w:r>
      <w:r w:rsidRPr="000E0A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Jepson eFlora, </w:t>
      </w:r>
      <w:r w:rsidRPr="00482071">
        <w:rPr>
          <w:rFonts w:ascii="Times New Roman" w:eastAsia="Times New Roman" w:hAnsi="Times New Roman" w:cs="Times New Roman"/>
          <w:sz w:val="24"/>
          <w:szCs w:val="24"/>
        </w:rPr>
        <w:t>/eflora/eflora_display.php?tid=55240. Accessed April 24, 2020 by TCE.</w:t>
      </w:r>
    </w:p>
    <w:p w14:paraId="7AE2C9B9" w14:textId="2E483D3B" w:rsidR="00E46A71" w:rsidRPr="00DA1846"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F9438E">
        <w:rPr>
          <w:rFonts w:ascii="Times New Roman" w:eastAsia="Times New Roman" w:hAnsi="Times New Roman" w:cs="Times New Roman"/>
          <w:sz w:val="24"/>
          <w:szCs w:val="24"/>
        </w:rPr>
        <w:t xml:space="preserve">Columbus, </w:t>
      </w:r>
      <w:r>
        <w:rPr>
          <w:rFonts w:ascii="Times New Roman" w:eastAsia="Times New Roman" w:hAnsi="Times New Roman" w:cs="Times New Roman"/>
          <w:sz w:val="24"/>
          <w:szCs w:val="24"/>
        </w:rPr>
        <w:t xml:space="preserve">J.T., J.P. Smith, Jr., and D.H. Goldman. 2012. </w:t>
      </w:r>
      <w:r w:rsidRPr="00F2247D">
        <w:rPr>
          <w:rFonts w:ascii="Times New Roman" w:eastAsia="Times New Roman" w:hAnsi="Times New Roman" w:cs="Times New Roman"/>
          <w:i/>
          <w:iCs/>
          <w:sz w:val="24"/>
          <w:szCs w:val="24"/>
        </w:rPr>
        <w:t xml:space="preserve">Stipa </w:t>
      </w:r>
      <w:r>
        <w:rPr>
          <w:rFonts w:ascii="Times New Roman" w:eastAsia="Times New Roman" w:hAnsi="Times New Roman" w:cs="Times New Roman"/>
          <w:i/>
          <w:iCs/>
          <w:sz w:val="24"/>
          <w:szCs w:val="24"/>
        </w:rPr>
        <w:t>speciosa</w:t>
      </w:r>
      <w:r>
        <w:rPr>
          <w:rFonts w:ascii="Times New Roman" w:eastAsia="Times New Roman" w:hAnsi="Times New Roman" w:cs="Times New Roman"/>
          <w:sz w:val="24"/>
          <w:szCs w:val="24"/>
        </w:rPr>
        <w:t xml:space="preserve">. </w:t>
      </w:r>
      <w:r w:rsidRPr="00F2247D">
        <w:rPr>
          <w:rFonts w:ascii="Times New Roman" w:eastAsia="Times New Roman" w:hAnsi="Times New Roman" w:cs="Times New Roman"/>
          <w:i/>
          <w:iCs/>
          <w:sz w:val="24"/>
          <w:szCs w:val="24"/>
        </w:rPr>
        <w:t>In</w:t>
      </w:r>
      <w:r>
        <w:rPr>
          <w:rFonts w:ascii="Times New Roman" w:eastAsia="Times New Roman" w:hAnsi="Times New Roman" w:cs="Times New Roman"/>
          <w:sz w:val="24"/>
          <w:szCs w:val="24"/>
        </w:rPr>
        <w:t xml:space="preserve"> Jepson Flora Project, </w:t>
      </w:r>
      <w:r w:rsidRPr="00F2247D">
        <w:rPr>
          <w:rFonts w:ascii="Times New Roman" w:eastAsia="Times New Roman" w:hAnsi="Times New Roman" w:cs="Times New Roman"/>
          <w:i/>
          <w:iCs/>
          <w:sz w:val="24"/>
          <w:szCs w:val="24"/>
        </w:rPr>
        <w:t>eds</w:t>
      </w:r>
      <w:r>
        <w:rPr>
          <w:rFonts w:ascii="Times New Roman" w:eastAsia="Times New Roman" w:hAnsi="Times New Roman" w:cs="Times New Roman"/>
          <w:sz w:val="24"/>
          <w:szCs w:val="24"/>
        </w:rPr>
        <w:t>. J</w:t>
      </w:r>
      <w:r w:rsidRPr="00DA1846">
        <w:rPr>
          <w:rFonts w:ascii="Times New Roman" w:eastAsia="Times New Roman" w:hAnsi="Times New Roman" w:cs="Times New Roman"/>
          <w:sz w:val="24"/>
          <w:szCs w:val="24"/>
        </w:rPr>
        <w:t>epson eFlora, /eflora/eflora_</w:t>
      </w:r>
      <w:r w:rsidRPr="00DA1846">
        <w:rPr>
          <w:rFonts w:ascii="Times New Roman" w:eastAsia="Times New Roman" w:hAnsi="Times New Roman" w:cs="Times New Roman"/>
          <w:sz w:val="24"/>
          <w:szCs w:val="24"/>
        </w:rPr>
        <w:softHyphen/>
      </w:r>
      <w:r w:rsidRPr="00DA1846">
        <w:rPr>
          <w:rFonts w:ascii="Times New Roman" w:eastAsia="Times New Roman" w:hAnsi="Times New Roman" w:cs="Times New Roman"/>
          <w:sz w:val="24"/>
          <w:szCs w:val="24"/>
        </w:rPr>
        <w:softHyphen/>
        <w:t>display.php?tid=45686</w:t>
      </w:r>
      <w:r w:rsidR="00E0585B">
        <w:rPr>
          <w:rFonts w:ascii="Times New Roman" w:eastAsia="Times New Roman" w:hAnsi="Times New Roman" w:cs="Times New Roman"/>
          <w:sz w:val="24"/>
          <w:szCs w:val="24"/>
        </w:rPr>
        <w:t>. A</w:t>
      </w:r>
      <w:r w:rsidRPr="00DA1846">
        <w:rPr>
          <w:rFonts w:ascii="Times New Roman" w:eastAsia="Times New Roman" w:hAnsi="Times New Roman" w:cs="Times New Roman"/>
          <w:sz w:val="24"/>
          <w:szCs w:val="24"/>
        </w:rPr>
        <w:t>ccessed M</w:t>
      </w:r>
      <w:r w:rsidR="00E0585B">
        <w:rPr>
          <w:rFonts w:ascii="Times New Roman" w:eastAsia="Times New Roman" w:hAnsi="Times New Roman" w:cs="Times New Roman"/>
          <w:sz w:val="24"/>
          <w:szCs w:val="24"/>
        </w:rPr>
        <w:t xml:space="preserve">ay </w:t>
      </w:r>
      <w:r w:rsidRPr="00DA1846">
        <w:rPr>
          <w:rFonts w:ascii="Times New Roman" w:eastAsia="Times New Roman" w:hAnsi="Times New Roman" w:cs="Times New Roman"/>
          <w:sz w:val="24"/>
          <w:szCs w:val="24"/>
        </w:rPr>
        <w:t>01, 2020, TCE.</w:t>
      </w:r>
    </w:p>
    <w:p w14:paraId="6961A515"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lastRenderedPageBreak/>
        <w:t xml:space="preserve">Comanor, P.L., and W.H. Clark. 2000. Preliminary growth rates and a proposed age-form classification for the Joshua tree, </w:t>
      </w:r>
      <w:r w:rsidRPr="00EB4CE9">
        <w:rPr>
          <w:rFonts w:ascii="Times New Roman" w:eastAsia="Times New Roman" w:hAnsi="Times New Roman" w:cs="Times New Roman"/>
          <w:i/>
          <w:sz w:val="24"/>
          <w:szCs w:val="24"/>
        </w:rPr>
        <w:t>Yucca brevifolia</w:t>
      </w:r>
      <w:r w:rsidRPr="00EB4CE9">
        <w:rPr>
          <w:rFonts w:ascii="Times New Roman" w:eastAsia="Times New Roman" w:hAnsi="Times New Roman" w:cs="Times New Roman"/>
          <w:sz w:val="24"/>
          <w:szCs w:val="24"/>
        </w:rPr>
        <w:t xml:space="preserve"> (Agavaceae</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Haseltonia 7:37-46.</w:t>
      </w:r>
    </w:p>
    <w:p w14:paraId="6206FF9A" w14:textId="77777777" w:rsidR="00E46A71" w:rsidRPr="00EB4CE9" w:rsidRDefault="00E46A71" w:rsidP="00E46A71">
      <w:pPr>
        <w:tabs>
          <w:tab w:val="left" w:pos="900"/>
        </w:tabs>
        <w:spacing w:line="480" w:lineRule="auto"/>
        <w:ind w:left="720" w:hanging="720"/>
        <w:rPr>
          <w:color w:val="000000"/>
        </w:rPr>
      </w:pPr>
      <w:r w:rsidRPr="00EB4CE9">
        <w:rPr>
          <w:color w:val="000000"/>
        </w:rPr>
        <w:t>Cook, C.W., and R.D. Child. 1971. Recovery of desert plants in various states of vigor. Journal of Range Management 24:339-343.</w:t>
      </w:r>
    </w:p>
    <w:p w14:paraId="4188A324" w14:textId="77777777" w:rsidR="00E46A71" w:rsidRPr="0008245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hAnsi="Times New Roman" w:cs="Times New Roman"/>
          <w:sz w:val="24"/>
          <w:szCs w:val="24"/>
        </w:rPr>
        <w:t xml:space="preserve">Cota, J.H. 1993. Pollination syndromes in the genus </w:t>
      </w:r>
      <w:r w:rsidRPr="00EB4CE9">
        <w:rPr>
          <w:rFonts w:ascii="Times New Roman" w:hAnsi="Times New Roman" w:cs="Times New Roman"/>
          <w:i/>
          <w:sz w:val="24"/>
          <w:szCs w:val="24"/>
        </w:rPr>
        <w:t>Echinocereus</w:t>
      </w:r>
      <w:r w:rsidRPr="00EB4CE9">
        <w:rPr>
          <w:rFonts w:ascii="Times New Roman" w:hAnsi="Times New Roman" w:cs="Times New Roman"/>
          <w:sz w:val="24"/>
          <w:szCs w:val="24"/>
        </w:rPr>
        <w:t xml:space="preserve">: a review. Cactus and </w:t>
      </w:r>
      <w:r w:rsidRPr="00082451">
        <w:rPr>
          <w:rFonts w:ascii="Times New Roman" w:hAnsi="Times New Roman" w:cs="Times New Roman"/>
          <w:sz w:val="24"/>
          <w:szCs w:val="24"/>
        </w:rPr>
        <w:t>Succulent Journal (US) 65:19-26.</w:t>
      </w:r>
    </w:p>
    <w:p w14:paraId="31E78102" w14:textId="77777777" w:rsidR="00E46A71" w:rsidRPr="00EB4CE9" w:rsidRDefault="00E46A71" w:rsidP="00E46A71">
      <w:pPr>
        <w:pStyle w:val="Normal1"/>
        <w:tabs>
          <w:tab w:val="left" w:pos="720"/>
          <w:tab w:val="left" w:pos="900"/>
        </w:tabs>
        <w:spacing w:line="480" w:lineRule="auto"/>
        <w:ind w:left="720" w:hanging="720"/>
        <w:rPr>
          <w:rFonts w:ascii="Times New Roman" w:hAnsi="Times New Roman" w:cs="Times New Roman"/>
          <w:sz w:val="24"/>
          <w:szCs w:val="24"/>
        </w:rPr>
      </w:pPr>
      <w:r w:rsidRPr="00082451">
        <w:rPr>
          <w:rFonts w:ascii="Times New Roman" w:hAnsi="Times New Roman" w:cs="Times New Roman"/>
          <w:sz w:val="24"/>
          <w:szCs w:val="24"/>
        </w:rPr>
        <w:t>Covell, C.V., Jr. 2005.</w:t>
      </w:r>
      <w:r w:rsidRPr="00082451">
        <w:rPr>
          <w:rStyle w:val="apple-converted-space"/>
          <w:rFonts w:ascii="Times New Roman" w:hAnsi="Times New Roman" w:cs="Times New Roman"/>
          <w:color w:val="2C3E50"/>
          <w:sz w:val="24"/>
          <w:szCs w:val="24"/>
        </w:rPr>
        <w:t xml:space="preserve"> </w:t>
      </w:r>
      <w:r w:rsidRPr="00082451">
        <w:rPr>
          <w:rStyle w:val="Emphasis"/>
          <w:rFonts w:ascii="Times New Roman" w:hAnsi="Times New Roman" w:cs="Times New Roman"/>
          <w:i w:val="0"/>
          <w:color w:val="2C3E50"/>
          <w:sz w:val="24"/>
          <w:szCs w:val="24"/>
        </w:rPr>
        <w:t>A field guide to moths of eastern North America</w:t>
      </w:r>
      <w:r w:rsidRPr="00082451">
        <w:rPr>
          <w:rFonts w:ascii="Times New Roman" w:hAnsi="Times New Roman" w:cs="Times New Roman"/>
          <w:i/>
          <w:sz w:val="24"/>
          <w:szCs w:val="24"/>
        </w:rPr>
        <w:t xml:space="preserve">. </w:t>
      </w:r>
      <w:r w:rsidRPr="00082451">
        <w:rPr>
          <w:rFonts w:ascii="Times New Roman" w:hAnsi="Times New Roman" w:cs="Times New Roman"/>
          <w:sz w:val="24"/>
          <w:szCs w:val="24"/>
        </w:rPr>
        <w:t xml:space="preserve">Virginia Museum of Natural History. Martinsville, VA. </w:t>
      </w:r>
      <w:r w:rsidRPr="00082451">
        <w:rPr>
          <w:rFonts w:ascii="Times New Roman" w:hAnsi="Times New Roman" w:cs="Times New Roman"/>
          <w:i/>
          <w:sz w:val="24"/>
          <w:szCs w:val="24"/>
        </w:rPr>
        <w:t>As required by citation of Lotts et al. 2017, this Literature Cited</w:t>
      </w:r>
      <w:r w:rsidRPr="00082451">
        <w:rPr>
          <w:rFonts w:ascii="Times New Roman" w:hAnsi="Times New Roman" w:cs="Times New Roman"/>
          <w:sz w:val="24"/>
          <w:szCs w:val="24"/>
        </w:rPr>
        <w:t>.</w:t>
      </w:r>
    </w:p>
    <w:p w14:paraId="194CF6E8" w14:textId="0F6ED6B4" w:rsidR="00E46A71" w:rsidRPr="003E6389" w:rsidRDefault="00876C05" w:rsidP="00E46A71">
      <w:pPr>
        <w:pStyle w:val="Normal1"/>
        <w:tabs>
          <w:tab w:val="left" w:pos="720"/>
          <w:tab w:val="left" w:pos="90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Craig, J.E., and S.R. Abella. 2008. V</w:t>
      </w:r>
      <w:r w:rsidR="00E46A71" w:rsidRPr="003E6389">
        <w:rPr>
          <w:rFonts w:ascii="Times New Roman" w:hAnsi="Times New Roman" w:cs="Times New Roman"/>
          <w:sz w:val="24"/>
          <w:szCs w:val="24"/>
        </w:rPr>
        <w:t xml:space="preserve">egetation of </w:t>
      </w:r>
      <w:r w:rsidR="00E46A71">
        <w:rPr>
          <w:rFonts w:ascii="Times New Roman" w:hAnsi="Times New Roman" w:cs="Times New Roman"/>
          <w:sz w:val="24"/>
          <w:szCs w:val="24"/>
        </w:rPr>
        <w:t>g</w:t>
      </w:r>
      <w:r w:rsidR="00E46A71" w:rsidRPr="003E6389">
        <w:rPr>
          <w:rFonts w:ascii="Times New Roman" w:hAnsi="Times New Roman" w:cs="Times New Roman"/>
          <w:sz w:val="24"/>
          <w:szCs w:val="24"/>
        </w:rPr>
        <w:t xml:space="preserve">rassy </w:t>
      </w:r>
      <w:r w:rsidR="00E46A71">
        <w:rPr>
          <w:rFonts w:ascii="Times New Roman" w:hAnsi="Times New Roman" w:cs="Times New Roman"/>
          <w:sz w:val="24"/>
          <w:szCs w:val="24"/>
        </w:rPr>
        <w:t>r</w:t>
      </w:r>
      <w:r w:rsidR="00E46A71" w:rsidRPr="003E6389">
        <w:rPr>
          <w:rFonts w:ascii="Times New Roman" w:hAnsi="Times New Roman" w:cs="Times New Roman"/>
          <w:sz w:val="24"/>
          <w:szCs w:val="24"/>
        </w:rPr>
        <w:t>emnants in the Las Vegas Valley,</w:t>
      </w:r>
    </w:p>
    <w:p w14:paraId="38A8D934" w14:textId="77777777" w:rsidR="00E46A71" w:rsidRDefault="00E46A71" w:rsidP="00E46A71">
      <w:pPr>
        <w:pStyle w:val="Normal1"/>
        <w:tabs>
          <w:tab w:val="left" w:pos="720"/>
          <w:tab w:val="left" w:pos="900"/>
        </w:tabs>
        <w:spacing w:line="48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3E6389">
        <w:rPr>
          <w:rFonts w:ascii="Times New Roman" w:hAnsi="Times New Roman" w:cs="Times New Roman"/>
          <w:color w:val="000000" w:themeColor="text1"/>
          <w:sz w:val="24"/>
          <w:szCs w:val="24"/>
        </w:rPr>
        <w:t>outhern Nevada</w:t>
      </w:r>
      <w:r>
        <w:rPr>
          <w:rFonts w:ascii="Times New Roman" w:hAnsi="Times New Roman" w:cs="Times New Roman"/>
          <w:color w:val="000000" w:themeColor="text1"/>
          <w:sz w:val="24"/>
          <w:szCs w:val="24"/>
        </w:rPr>
        <w:t>. Desert Plants 24:16-23.</w:t>
      </w:r>
    </w:p>
    <w:p w14:paraId="40A17F33" w14:textId="77777777" w:rsidR="00E46A71" w:rsidRDefault="00E46A71" w:rsidP="00E46A71">
      <w:pPr>
        <w:pStyle w:val="Normal1"/>
        <w:tabs>
          <w:tab w:val="left" w:pos="720"/>
          <w:tab w:val="left" w:pos="900"/>
        </w:tabs>
        <w:spacing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 xml:space="preserve">Crosswhite, F.S., and C.D. Crosswhite. 1982. </w:t>
      </w:r>
      <w:r w:rsidRPr="008C17AE">
        <w:rPr>
          <w:rFonts w:ascii="Times New Roman" w:hAnsi="Times New Roman" w:cs="Times New Roman"/>
          <w:sz w:val="24"/>
          <w:szCs w:val="24"/>
        </w:rPr>
        <w:t>Hummingbirds as pollinators of flowers in the red-</w:t>
      </w:r>
      <w:r w:rsidRPr="00832E5F">
        <w:rPr>
          <w:rFonts w:ascii="Times New Roman" w:hAnsi="Times New Roman" w:cs="Times New Roman"/>
          <w:color w:val="000000" w:themeColor="text1"/>
          <w:sz w:val="24"/>
          <w:szCs w:val="24"/>
        </w:rPr>
        <w:t>y</w:t>
      </w:r>
      <w:r w:rsidRPr="008C17AE">
        <w:rPr>
          <w:rFonts w:ascii="Times New Roman" w:hAnsi="Times New Roman" w:cs="Times New Roman"/>
          <w:color w:val="000000" w:themeColor="text1"/>
          <w:sz w:val="24"/>
          <w:szCs w:val="24"/>
        </w:rPr>
        <w:t xml:space="preserve">ellow </w:t>
      </w:r>
      <w:r w:rsidRPr="00832E5F">
        <w:rPr>
          <w:rFonts w:ascii="Times New Roman" w:hAnsi="Times New Roman" w:cs="Times New Roman"/>
          <w:color w:val="000000" w:themeColor="text1"/>
          <w:sz w:val="24"/>
          <w:szCs w:val="24"/>
        </w:rPr>
        <w:t>s</w:t>
      </w:r>
      <w:r w:rsidRPr="008C17AE">
        <w:rPr>
          <w:rFonts w:ascii="Times New Roman" w:hAnsi="Times New Roman" w:cs="Times New Roman"/>
          <w:color w:val="000000" w:themeColor="text1"/>
          <w:sz w:val="24"/>
          <w:szCs w:val="24"/>
        </w:rPr>
        <w:t xml:space="preserve">egment of the </w:t>
      </w:r>
      <w:r w:rsidRPr="00832E5F">
        <w:rPr>
          <w:rFonts w:ascii="Times New Roman" w:hAnsi="Times New Roman" w:cs="Times New Roman"/>
          <w:color w:val="000000" w:themeColor="text1"/>
          <w:sz w:val="24"/>
          <w:szCs w:val="24"/>
        </w:rPr>
        <w:t>c</w:t>
      </w:r>
      <w:r w:rsidRPr="008C17AE">
        <w:rPr>
          <w:rFonts w:ascii="Times New Roman" w:hAnsi="Times New Roman" w:cs="Times New Roman"/>
          <w:color w:val="000000" w:themeColor="text1"/>
          <w:sz w:val="24"/>
          <w:szCs w:val="24"/>
        </w:rPr>
        <w:t xml:space="preserve">olor </w:t>
      </w:r>
      <w:r w:rsidRPr="00832E5F">
        <w:rPr>
          <w:rFonts w:ascii="Times New Roman" w:hAnsi="Times New Roman" w:cs="Times New Roman"/>
          <w:color w:val="000000" w:themeColor="text1"/>
          <w:sz w:val="24"/>
          <w:szCs w:val="24"/>
        </w:rPr>
        <w:t>s</w:t>
      </w:r>
      <w:r w:rsidRPr="008C17AE">
        <w:rPr>
          <w:rFonts w:ascii="Times New Roman" w:hAnsi="Times New Roman" w:cs="Times New Roman"/>
          <w:color w:val="000000" w:themeColor="text1"/>
          <w:sz w:val="24"/>
          <w:szCs w:val="24"/>
        </w:rPr>
        <w:t xml:space="preserve">pectrum, </w:t>
      </w:r>
      <w:r w:rsidRPr="00832E5F">
        <w:rPr>
          <w:rFonts w:ascii="Times New Roman" w:hAnsi="Times New Roman" w:cs="Times New Roman"/>
          <w:color w:val="000000" w:themeColor="text1"/>
          <w:sz w:val="24"/>
          <w:szCs w:val="24"/>
        </w:rPr>
        <w:t>w</w:t>
      </w:r>
      <w:r w:rsidRPr="008C17AE">
        <w:rPr>
          <w:rFonts w:ascii="Times New Roman" w:hAnsi="Times New Roman" w:cs="Times New Roman"/>
          <w:color w:val="000000" w:themeColor="text1"/>
          <w:sz w:val="24"/>
          <w:szCs w:val="24"/>
        </w:rPr>
        <w:t xml:space="preserve">ith </w:t>
      </w:r>
      <w:r w:rsidRPr="00832E5F">
        <w:rPr>
          <w:rFonts w:ascii="Times New Roman" w:hAnsi="Times New Roman" w:cs="Times New Roman"/>
          <w:color w:val="000000" w:themeColor="text1"/>
          <w:sz w:val="24"/>
          <w:szCs w:val="24"/>
        </w:rPr>
        <w:t>s</w:t>
      </w:r>
      <w:r w:rsidRPr="008C17AE">
        <w:rPr>
          <w:rFonts w:ascii="Times New Roman" w:hAnsi="Times New Roman" w:cs="Times New Roman"/>
          <w:color w:val="000000" w:themeColor="text1"/>
          <w:sz w:val="24"/>
          <w:szCs w:val="24"/>
        </w:rPr>
        <w:t>pecial</w:t>
      </w:r>
      <w:r w:rsidRPr="008C17AE">
        <w:rPr>
          <w:rFonts w:ascii="Times New Roman" w:hAnsi="Times New Roman" w:cs="Times New Roman"/>
          <w:sz w:val="24"/>
          <w:szCs w:val="24"/>
        </w:rPr>
        <w:t xml:space="preserve"> </w:t>
      </w:r>
      <w:r w:rsidRPr="00832E5F">
        <w:rPr>
          <w:rFonts w:ascii="Times New Roman" w:hAnsi="Times New Roman" w:cs="Times New Roman"/>
          <w:color w:val="000000" w:themeColor="text1"/>
          <w:sz w:val="24"/>
          <w:szCs w:val="24"/>
        </w:rPr>
        <w:t>r</w:t>
      </w:r>
      <w:r w:rsidRPr="008C17AE">
        <w:rPr>
          <w:rFonts w:ascii="Times New Roman" w:hAnsi="Times New Roman" w:cs="Times New Roman"/>
          <w:color w:val="000000" w:themeColor="text1"/>
          <w:sz w:val="24"/>
          <w:szCs w:val="24"/>
        </w:rPr>
        <w:t>eference to Penstemon and the "</w:t>
      </w:r>
      <w:r w:rsidRPr="00832E5F">
        <w:rPr>
          <w:rFonts w:ascii="Times New Roman" w:hAnsi="Times New Roman" w:cs="Times New Roman"/>
          <w:color w:val="000000" w:themeColor="text1"/>
          <w:sz w:val="24"/>
          <w:szCs w:val="24"/>
        </w:rPr>
        <w:t>o</w:t>
      </w:r>
      <w:r w:rsidRPr="008C17AE">
        <w:rPr>
          <w:rFonts w:ascii="Times New Roman" w:hAnsi="Times New Roman" w:cs="Times New Roman"/>
          <w:color w:val="000000" w:themeColor="text1"/>
          <w:sz w:val="24"/>
          <w:szCs w:val="24"/>
        </w:rPr>
        <w:t xml:space="preserve">pen </w:t>
      </w:r>
      <w:r w:rsidRPr="00832E5F">
        <w:rPr>
          <w:rFonts w:ascii="Times New Roman" w:hAnsi="Times New Roman" w:cs="Times New Roman"/>
          <w:color w:val="000000" w:themeColor="text1"/>
          <w:sz w:val="24"/>
          <w:szCs w:val="24"/>
        </w:rPr>
        <w:t>h</w:t>
      </w:r>
      <w:r w:rsidRPr="008C17AE">
        <w:rPr>
          <w:rFonts w:ascii="Times New Roman" w:hAnsi="Times New Roman" w:cs="Times New Roman"/>
          <w:color w:val="000000" w:themeColor="text1"/>
          <w:sz w:val="24"/>
          <w:szCs w:val="24"/>
        </w:rPr>
        <w:t>abitat". Desert Plants</w:t>
      </w:r>
      <w:r>
        <w:rPr>
          <w:rFonts w:ascii="Times New Roman" w:hAnsi="Times New Roman" w:cs="Times New Roman"/>
          <w:color w:val="000000" w:themeColor="text1"/>
          <w:sz w:val="24"/>
          <w:szCs w:val="24"/>
        </w:rPr>
        <w:t xml:space="preserve"> 3:156-170.</w:t>
      </w:r>
    </w:p>
    <w:p w14:paraId="0E99A32B" w14:textId="09B7DAC2" w:rsidR="00E46A71" w:rsidRDefault="00E46A71" w:rsidP="00E46A71">
      <w:pPr>
        <w:pStyle w:val="Normal1"/>
        <w:spacing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Davis, W.S., 2012a. </w:t>
      </w:r>
      <w:r w:rsidRPr="004D30C0">
        <w:rPr>
          <w:rFonts w:ascii="Times New Roman" w:hAnsi="Times New Roman" w:cs="Times New Roman"/>
          <w:i/>
          <w:iCs/>
          <w:color w:val="000000" w:themeColor="text1"/>
          <w:sz w:val="24"/>
          <w:szCs w:val="24"/>
        </w:rPr>
        <w:t>Malacthrix coulteri</w:t>
      </w:r>
      <w:r>
        <w:rPr>
          <w:rFonts w:ascii="Times New Roman" w:hAnsi="Times New Roman" w:cs="Times New Roman"/>
          <w:color w:val="000000" w:themeColor="text1"/>
          <w:sz w:val="24"/>
          <w:szCs w:val="24"/>
        </w:rPr>
        <w:t>. In Jepson Flora Project (eds.) Jepson eFlora, /eflora/eflora_display.php?tid=4061</w:t>
      </w:r>
      <w:r w:rsidR="005A666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5A6663">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ccessed May16, 2020. TCE.</w:t>
      </w:r>
    </w:p>
    <w:p w14:paraId="371561B8" w14:textId="52EA57D4" w:rsidR="00E46A71" w:rsidRDefault="00E46A71" w:rsidP="00E46A71">
      <w:pPr>
        <w:pStyle w:val="Normal1"/>
        <w:spacing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Davis, W.S., 2012b. </w:t>
      </w:r>
      <w:r w:rsidRPr="004D30C0">
        <w:rPr>
          <w:rFonts w:ascii="Times New Roman" w:hAnsi="Times New Roman" w:cs="Times New Roman"/>
          <w:i/>
          <w:iCs/>
          <w:color w:val="000000" w:themeColor="text1"/>
          <w:sz w:val="24"/>
          <w:szCs w:val="24"/>
        </w:rPr>
        <w:t>Malacthrix glabrata</w:t>
      </w:r>
      <w:r>
        <w:rPr>
          <w:rFonts w:ascii="Times New Roman" w:hAnsi="Times New Roman" w:cs="Times New Roman"/>
          <w:color w:val="000000" w:themeColor="text1"/>
          <w:sz w:val="24"/>
          <w:szCs w:val="24"/>
        </w:rPr>
        <w:t xml:space="preserve">. </w:t>
      </w:r>
      <w:r w:rsidRPr="00681C42">
        <w:rPr>
          <w:rFonts w:ascii="Times New Roman" w:hAnsi="Times New Roman" w:cs="Times New Roman"/>
          <w:i/>
          <w:iCs/>
          <w:color w:val="000000" w:themeColor="text1"/>
          <w:sz w:val="24"/>
          <w:szCs w:val="24"/>
        </w:rPr>
        <w:t>In</w:t>
      </w:r>
      <w:r>
        <w:rPr>
          <w:rFonts w:ascii="Times New Roman" w:hAnsi="Times New Roman" w:cs="Times New Roman"/>
          <w:color w:val="000000" w:themeColor="text1"/>
          <w:sz w:val="24"/>
          <w:szCs w:val="24"/>
        </w:rPr>
        <w:t xml:space="preserve"> Jepson Flora Project (</w:t>
      </w:r>
      <w:r w:rsidRPr="00681C42">
        <w:rPr>
          <w:rFonts w:ascii="Times New Roman" w:hAnsi="Times New Roman" w:cs="Times New Roman"/>
          <w:i/>
          <w:iCs/>
          <w:color w:val="000000" w:themeColor="text1"/>
          <w:sz w:val="24"/>
          <w:szCs w:val="24"/>
        </w:rPr>
        <w:t>eds</w:t>
      </w:r>
      <w:r>
        <w:rPr>
          <w:rFonts w:ascii="Times New Roman" w:hAnsi="Times New Roman" w:cs="Times New Roman"/>
          <w:color w:val="000000" w:themeColor="text1"/>
          <w:sz w:val="24"/>
          <w:szCs w:val="24"/>
        </w:rPr>
        <w:t>.) Jepson eFlora, /eflora/eflora_display.php?tid=4070</w:t>
      </w:r>
      <w:r w:rsidR="005A666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5A6663">
        <w:rPr>
          <w:rFonts w:ascii="Times New Roman" w:hAnsi="Times New Roman" w:cs="Times New Roman"/>
          <w:color w:val="000000" w:themeColor="text1"/>
          <w:sz w:val="24"/>
          <w:szCs w:val="24"/>
        </w:rPr>
        <w:t>Accessed May16, 2020</w:t>
      </w:r>
      <w:r>
        <w:rPr>
          <w:rFonts w:ascii="Times New Roman" w:hAnsi="Times New Roman" w:cs="Times New Roman"/>
          <w:color w:val="000000" w:themeColor="text1"/>
          <w:sz w:val="24"/>
          <w:szCs w:val="24"/>
        </w:rPr>
        <w:t>. TCE.</w:t>
      </w:r>
    </w:p>
    <w:p w14:paraId="4A52930E" w14:textId="14E46ACD" w:rsidR="00E46A71" w:rsidRDefault="00E46A71" w:rsidP="00E46A71">
      <w:pPr>
        <w:pStyle w:val="Normal1"/>
        <w:spacing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Davis, W.S., 2012a. </w:t>
      </w:r>
      <w:r w:rsidRPr="004D30C0">
        <w:rPr>
          <w:rFonts w:ascii="Times New Roman" w:hAnsi="Times New Roman" w:cs="Times New Roman"/>
          <w:i/>
          <w:iCs/>
          <w:color w:val="000000" w:themeColor="text1"/>
          <w:sz w:val="24"/>
          <w:szCs w:val="24"/>
        </w:rPr>
        <w:t>Malacthrix sonchoides</w:t>
      </w:r>
      <w:r>
        <w:rPr>
          <w:rFonts w:ascii="Times New Roman" w:hAnsi="Times New Roman" w:cs="Times New Roman"/>
          <w:color w:val="000000" w:themeColor="text1"/>
          <w:sz w:val="24"/>
          <w:szCs w:val="24"/>
        </w:rPr>
        <w:t xml:space="preserve">. </w:t>
      </w:r>
      <w:r w:rsidRPr="00681C42">
        <w:rPr>
          <w:rFonts w:ascii="Times New Roman" w:hAnsi="Times New Roman" w:cs="Times New Roman"/>
          <w:i/>
          <w:iCs/>
          <w:color w:val="000000" w:themeColor="text1"/>
          <w:sz w:val="24"/>
          <w:szCs w:val="24"/>
        </w:rPr>
        <w:t>In</w:t>
      </w:r>
      <w:r>
        <w:rPr>
          <w:rFonts w:ascii="Times New Roman" w:hAnsi="Times New Roman" w:cs="Times New Roman"/>
          <w:color w:val="000000" w:themeColor="text1"/>
          <w:sz w:val="24"/>
          <w:szCs w:val="24"/>
        </w:rPr>
        <w:t xml:space="preserve"> Jepson Flora Project (</w:t>
      </w:r>
      <w:r w:rsidRPr="00681C42">
        <w:rPr>
          <w:rFonts w:ascii="Times New Roman" w:hAnsi="Times New Roman" w:cs="Times New Roman"/>
          <w:i/>
          <w:iCs/>
          <w:color w:val="000000" w:themeColor="text1"/>
          <w:sz w:val="24"/>
          <w:szCs w:val="24"/>
        </w:rPr>
        <w:t>eds</w:t>
      </w:r>
      <w:r>
        <w:rPr>
          <w:rFonts w:ascii="Times New Roman" w:hAnsi="Times New Roman" w:cs="Times New Roman"/>
          <w:color w:val="000000" w:themeColor="text1"/>
          <w:sz w:val="24"/>
          <w:szCs w:val="24"/>
        </w:rPr>
        <w:t>.) Jepson eFlora, /eflora/eflora_display.php?tid=4084</w:t>
      </w:r>
      <w:r w:rsidR="005A666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5A6663">
        <w:rPr>
          <w:rFonts w:ascii="Times New Roman" w:hAnsi="Times New Roman" w:cs="Times New Roman"/>
          <w:color w:val="000000" w:themeColor="text1"/>
          <w:sz w:val="24"/>
          <w:szCs w:val="24"/>
        </w:rPr>
        <w:t>Accessed May16, 2020</w:t>
      </w:r>
      <w:r>
        <w:rPr>
          <w:rFonts w:ascii="Times New Roman" w:hAnsi="Times New Roman" w:cs="Times New Roman"/>
          <w:color w:val="000000" w:themeColor="text1"/>
          <w:sz w:val="24"/>
          <w:szCs w:val="24"/>
        </w:rPr>
        <w:t>. TCE.</w:t>
      </w:r>
    </w:p>
    <w:p w14:paraId="5CE0574D" w14:textId="77777777" w:rsidR="00E46A71" w:rsidRPr="00A82CB7" w:rsidRDefault="00E46A71" w:rsidP="00E46A71">
      <w:pPr>
        <w:pStyle w:val="Normal1"/>
        <w:spacing w:line="480" w:lineRule="auto"/>
        <w:ind w:left="720" w:hanging="720"/>
        <w:rPr>
          <w:rFonts w:ascii="Times New Roman" w:hAnsi="Times New Roman" w:cs="Times New Roman"/>
          <w:color w:val="000000" w:themeColor="text1"/>
          <w:sz w:val="24"/>
          <w:szCs w:val="24"/>
        </w:rPr>
      </w:pPr>
      <w:r w:rsidRPr="00820F71">
        <w:rPr>
          <w:rFonts w:ascii="Times New Roman" w:hAnsi="Times New Roman" w:cs="Times New Roman"/>
          <w:color w:val="000000"/>
          <w:sz w:val="24"/>
          <w:szCs w:val="24"/>
          <w:shd w:val="clear" w:color="auto" w:fill="FFFFFF"/>
        </w:rPr>
        <w:lastRenderedPageBreak/>
        <w:t>Decker, C. 2003</w:t>
      </w:r>
      <w:r>
        <w:rPr>
          <w:rFonts w:ascii="Times New Roman" w:hAnsi="Times New Roman" w:cs="Times New Roman"/>
          <w:color w:val="000000"/>
          <w:sz w:val="24"/>
          <w:szCs w:val="24"/>
          <w:shd w:val="clear" w:color="auto" w:fill="FFFFFF"/>
        </w:rPr>
        <w:t>a</w:t>
      </w:r>
      <w:r w:rsidRPr="00820F71">
        <w:rPr>
          <w:rFonts w:ascii="Times New Roman" w:hAnsi="Times New Roman" w:cs="Times New Roman"/>
          <w:color w:val="000000"/>
          <w:sz w:val="24"/>
          <w:szCs w:val="24"/>
          <w:shd w:val="clear" w:color="auto" w:fill="FFFFFF"/>
        </w:rPr>
        <w:t xml:space="preserve">. Propagation protocol for production of </w:t>
      </w:r>
      <w:r>
        <w:rPr>
          <w:rFonts w:ascii="Times New Roman" w:hAnsi="Times New Roman" w:cs="Times New Roman"/>
          <w:color w:val="000000"/>
          <w:sz w:val="24"/>
          <w:szCs w:val="24"/>
          <w:shd w:val="clear" w:color="auto" w:fill="FFFFFF"/>
        </w:rPr>
        <w:t>c</w:t>
      </w:r>
      <w:r w:rsidRPr="00820F71">
        <w:rPr>
          <w:rFonts w:ascii="Times New Roman" w:hAnsi="Times New Roman" w:cs="Times New Roman"/>
          <w:color w:val="000000"/>
          <w:sz w:val="24"/>
          <w:szCs w:val="24"/>
          <w:shd w:val="clear" w:color="auto" w:fill="FFFFFF"/>
        </w:rPr>
        <w:t>ontainer (plug) </w:t>
      </w:r>
      <w:r w:rsidRPr="00820F71">
        <w:rPr>
          <w:rFonts w:ascii="Times New Roman" w:hAnsi="Times New Roman" w:cs="Times New Roman"/>
          <w:i/>
          <w:iCs/>
          <w:color w:val="000000"/>
          <w:sz w:val="24"/>
          <w:szCs w:val="24"/>
          <w:shd w:val="clear" w:color="auto" w:fill="FFFFFF"/>
        </w:rPr>
        <w:t>Achnatherum speciosum</w:t>
      </w:r>
      <w:r>
        <w:rPr>
          <w:rFonts w:ascii="Times New Roman" w:hAnsi="Times New Roman" w:cs="Times New Roman"/>
          <w:color w:val="000000"/>
          <w:sz w:val="24"/>
          <w:szCs w:val="24"/>
          <w:shd w:val="clear" w:color="auto" w:fill="FFFFFF"/>
        </w:rPr>
        <w:t xml:space="preserve"> </w:t>
      </w:r>
      <w:r w:rsidRPr="00820F71">
        <w:rPr>
          <w:rFonts w:ascii="Times New Roman" w:hAnsi="Times New Roman" w:cs="Times New Roman"/>
          <w:color w:val="000000"/>
          <w:sz w:val="24"/>
          <w:szCs w:val="24"/>
          <w:shd w:val="clear" w:color="auto" w:fill="FFFFFF"/>
        </w:rPr>
        <w:t>(Trin. &amp; Rupr.) Barkworth plants D 40 containers; USDI NPS - Zion National Park Springdale, Utah. In: Native Plant Network. URL: http://NativePlantNetwork.org (accessed 2020/05/22). US Department of Agriculture, Forest Service, National Center for Reforestation, Nurseries, and Genetic Resources.</w:t>
      </w:r>
    </w:p>
    <w:p w14:paraId="25820F4C" w14:textId="77777777" w:rsidR="00E46A71" w:rsidRPr="004936FB"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Decker, C., 2003b. Propagation protocol of production of container (plug) </w:t>
      </w:r>
      <w:r w:rsidRPr="008C17AE">
        <w:rPr>
          <w:rFonts w:ascii="Times New Roman" w:eastAsia="Times New Roman" w:hAnsi="Times New Roman" w:cs="Times New Roman"/>
          <w:i/>
          <w:sz w:val="24"/>
          <w:szCs w:val="24"/>
        </w:rPr>
        <w:t>Aristida purpurea</w:t>
      </w:r>
      <w:r>
        <w:rPr>
          <w:rFonts w:ascii="Times New Roman" w:eastAsia="Times New Roman" w:hAnsi="Times New Roman" w:cs="Times New Roman"/>
          <w:sz w:val="24"/>
          <w:szCs w:val="24"/>
        </w:rPr>
        <w:t xml:space="preserve"> Nutt. Plants in SC-10 Supercells. USDI-NPS Zion National Park, Springdale, Utah. In: Native Plant Network. </w:t>
      </w:r>
      <w:hyperlink r:id="rId26" w:history="1">
        <w:r w:rsidRPr="00876C05">
          <w:rPr>
            <w:rStyle w:val="Hyperlink"/>
            <w:rFonts w:ascii="Times New Roman" w:eastAsia="Times New Roman" w:hAnsi="Times New Roman" w:cs="Times New Roman"/>
            <w:color w:val="auto"/>
            <w:sz w:val="24"/>
            <w:szCs w:val="24"/>
            <w:u w:val="none"/>
          </w:rPr>
          <w:t>url:http//NativePlantNetwork.org(accessed</w:t>
        </w:r>
      </w:hyperlink>
      <w:r w:rsidRPr="00876C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20/04/28. USDA-FS, National Center for </w:t>
      </w:r>
      <w:r w:rsidRPr="004936FB">
        <w:rPr>
          <w:rFonts w:ascii="Times New Roman" w:eastAsia="Times New Roman" w:hAnsi="Times New Roman" w:cs="Times New Roman"/>
          <w:sz w:val="24"/>
          <w:szCs w:val="24"/>
        </w:rPr>
        <w:t>Reforestation, Nurseries, and Genetic Resources.</w:t>
      </w:r>
    </w:p>
    <w:p w14:paraId="0991A6C9"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Decker, C. 2005. Propagation protocol for Showy four o'clock </w:t>
      </w:r>
      <w:r w:rsidRPr="00EB4CE9">
        <w:rPr>
          <w:rFonts w:ascii="Times New Roman" w:eastAsia="Times New Roman" w:hAnsi="Times New Roman" w:cs="Times New Roman"/>
          <w:i/>
          <w:sz w:val="24"/>
          <w:szCs w:val="24"/>
        </w:rPr>
        <w:t>Mirabilis multiflora</w:t>
      </w:r>
      <w:r w:rsidRPr="00EB4CE9">
        <w:rPr>
          <w:rFonts w:ascii="Times New Roman" w:eastAsia="Times New Roman" w:hAnsi="Times New Roman" w:cs="Times New Roman"/>
          <w:sz w:val="24"/>
          <w:szCs w:val="24"/>
        </w:rPr>
        <w:t xml:space="preserve">. Native Plants Journal 6:279-281. </w:t>
      </w:r>
    </w:p>
    <w:p w14:paraId="33B82E22"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DeFalco, L.A., D.R. Bryla, V. Smith-Longozo, and R.S. Nowak. 2003. Are Mojave Desert annual species equal? Resource acquisition and allocation for the invasive grass </w:t>
      </w:r>
      <w:r w:rsidRPr="00EB4CE9">
        <w:rPr>
          <w:rFonts w:ascii="Times New Roman" w:eastAsia="Times New Roman" w:hAnsi="Times New Roman" w:cs="Times New Roman"/>
          <w:i/>
          <w:sz w:val="24"/>
          <w:szCs w:val="24"/>
        </w:rPr>
        <w:t>Bromus madritensis ssp. rubens</w:t>
      </w:r>
      <w:r w:rsidRPr="00EB4CE9">
        <w:rPr>
          <w:rFonts w:ascii="Times New Roman" w:eastAsia="Times New Roman" w:hAnsi="Times New Roman" w:cs="Times New Roman"/>
          <w:sz w:val="24"/>
          <w:szCs w:val="24"/>
        </w:rPr>
        <w:t xml:space="preserve"> (Poaceae) and two native species. American Journal of Botany 90:1045-1053.</w:t>
      </w:r>
    </w:p>
    <w:p w14:paraId="3BCEA246"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DeFalco, L.A., T.C. Esque, J.M. Kane, and M.B. Nicklas. 2009. Seed banks in a degraded desert shrubland: influence of soil surface condition and harvester ant activity on seed abundance. Journal of Arid Environments 73:885-893.</w:t>
      </w:r>
    </w:p>
    <w:p w14:paraId="01341BB2"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DeFalco, L.A., T.C. Esque, M.B. Nicklas, and J.M. Kane. 2012. Supplementing seed banks to rehabilitate disturbed Mojave Desert shrublands: Where do all the seeds go? Restoration Ecology 20:85-94.</w:t>
      </w:r>
    </w:p>
    <w:p w14:paraId="47171AFC"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lastRenderedPageBreak/>
        <w:t>DeFalco, L.A., T.C. Esque, S.J. Scoles and J. Rodgers. 2010. Desert wildfire and severe drought diminish survivorship of the long-lived Joshua tree (</w:t>
      </w:r>
      <w:r w:rsidRPr="00EB4CE9">
        <w:rPr>
          <w:rFonts w:ascii="Times New Roman" w:eastAsia="Times New Roman" w:hAnsi="Times New Roman" w:cs="Times New Roman"/>
          <w:i/>
          <w:sz w:val="24"/>
          <w:szCs w:val="24"/>
        </w:rPr>
        <w:t>Yucca brevifolia</w:t>
      </w:r>
      <w:r w:rsidRPr="00EB4CE9">
        <w:rPr>
          <w:rFonts w:ascii="Times New Roman" w:eastAsia="Times New Roman" w:hAnsi="Times New Roman" w:cs="Times New Roman"/>
          <w:sz w:val="24"/>
          <w:szCs w:val="24"/>
        </w:rPr>
        <w:t>; Agavaceae</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American Journal of Botany 97:243-350.</w:t>
      </w:r>
    </w:p>
    <w:p w14:paraId="5C730C8A"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Drake, K.K., L. Bowen, K. E. Nussear, T.C. Esque, A.J. Berger, N.A. Custer, S.C. Waters, J.D. Johnson, A.K. Miles, and R.L. Lewison. 2016. Negative impacts of invasive plants on conservation of sensitive desert wildlife. Ecosphere 7:</w:t>
      </w:r>
      <w:r>
        <w:rPr>
          <w:rFonts w:ascii="Times New Roman" w:eastAsia="Times New Roman" w:hAnsi="Times New Roman" w:cs="Times New Roman"/>
          <w:sz w:val="24"/>
          <w:szCs w:val="24"/>
        </w:rPr>
        <w:t xml:space="preserve"> </w:t>
      </w:r>
      <w:r w:rsidRPr="00EB4CE9">
        <w:rPr>
          <w:rFonts w:ascii="Times New Roman" w:eastAsia="Times New Roman" w:hAnsi="Times New Roman" w:cs="Times New Roman"/>
          <w:sz w:val="24"/>
          <w:szCs w:val="24"/>
        </w:rPr>
        <w:t>e01531. 10.1002/ecs2.1531.</w:t>
      </w:r>
    </w:p>
    <w:p w14:paraId="44B4EB04"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Drake, K.K., T.C. Esque, K.E. Nussear, L.A. DeFalco, S.J. Scoles-Sciulla, A.T.  Modlin, and P.A. Medica. 2015. Desert tortoise use of burned habitat in the eastern Mojave Desert. Journal of Wildlife Management</w:t>
      </w:r>
      <w:r w:rsidRPr="00EB4CE9">
        <w:rPr>
          <w:rFonts w:ascii="Times New Roman" w:eastAsia="Times New Roman" w:hAnsi="Times New Roman" w:cs="Times New Roman"/>
          <w:i/>
          <w:sz w:val="24"/>
          <w:szCs w:val="24"/>
        </w:rPr>
        <w:t xml:space="preserve"> </w:t>
      </w:r>
      <w:r w:rsidRPr="00EB4CE9">
        <w:rPr>
          <w:rFonts w:ascii="Times New Roman" w:eastAsia="Times New Roman" w:hAnsi="Times New Roman" w:cs="Times New Roman"/>
          <w:sz w:val="24"/>
          <w:szCs w:val="24"/>
        </w:rPr>
        <w:t>79:618-629.</w:t>
      </w:r>
    </w:p>
    <w:p w14:paraId="6BA8CCF8"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Dreesen, D.R., and J.T. Harrington. 1997. Propagation of native plants for restoration projects in the Southwestern US–preliminary investigations. Pp. 77-88 </w:t>
      </w:r>
      <w:r w:rsidRPr="00EB4CE9">
        <w:rPr>
          <w:rFonts w:ascii="Times New Roman" w:eastAsia="Times New Roman" w:hAnsi="Times New Roman" w:cs="Times New Roman"/>
          <w:i/>
          <w:sz w:val="24"/>
          <w:szCs w:val="24"/>
        </w:rPr>
        <w:t>in</w:t>
      </w:r>
      <w:r w:rsidRPr="00EB4CE9">
        <w:rPr>
          <w:rFonts w:ascii="Times New Roman" w:eastAsia="Times New Roman" w:hAnsi="Times New Roman" w:cs="Times New Roman"/>
          <w:sz w:val="24"/>
          <w:szCs w:val="24"/>
        </w:rPr>
        <w:t xml:space="preserve"> T.D Landis, and J.R.D. Thompson, technical coordinators, National proceedings, forest and conservation nursery associations</w:t>
      </w:r>
      <w:r w:rsidRPr="00EB4CE9">
        <w:rPr>
          <w:rFonts w:ascii="Times New Roman" w:eastAsia="Times New Roman" w:hAnsi="Times New Roman" w:cs="Times New Roman"/>
          <w:i/>
          <w:sz w:val="24"/>
          <w:szCs w:val="24"/>
        </w:rPr>
        <w:t xml:space="preserve">. </w:t>
      </w:r>
      <w:r w:rsidRPr="00EB4CE9">
        <w:rPr>
          <w:rFonts w:ascii="Times New Roman" w:eastAsia="Times New Roman" w:hAnsi="Times New Roman" w:cs="Times New Roman"/>
          <w:sz w:val="24"/>
          <w:szCs w:val="24"/>
        </w:rPr>
        <w:t>General Technical Report PNW-GTR-419.</w:t>
      </w:r>
      <w:r w:rsidRPr="00EB4CE9">
        <w:rPr>
          <w:rFonts w:ascii="Times New Roman" w:eastAsia="Times New Roman" w:hAnsi="Times New Roman" w:cs="Times New Roman"/>
          <w:i/>
          <w:sz w:val="24"/>
          <w:szCs w:val="24"/>
        </w:rPr>
        <w:t xml:space="preserve"> </w:t>
      </w:r>
      <w:r w:rsidRPr="00EB4CE9">
        <w:rPr>
          <w:rFonts w:ascii="Times New Roman" w:eastAsia="Times New Roman" w:hAnsi="Times New Roman" w:cs="Times New Roman"/>
          <w:sz w:val="24"/>
          <w:szCs w:val="24"/>
        </w:rPr>
        <w:t>USDA Forest Service, Pacific Northwest Research Station, Portland, OR.</w:t>
      </w:r>
    </w:p>
    <w:p w14:paraId="45CC421A" w14:textId="77777777" w:rsidR="00E46A71" w:rsidRPr="00EB4CE9" w:rsidRDefault="00E46A71" w:rsidP="00E46A71">
      <w:pPr>
        <w:tabs>
          <w:tab w:val="left" w:pos="900"/>
        </w:tabs>
        <w:spacing w:line="480" w:lineRule="auto"/>
        <w:ind w:left="720" w:hanging="720"/>
      </w:pPr>
      <w:r w:rsidRPr="00EB4CE9">
        <w:t>Drennan, P.M. 2008. Sand verbenas (</w:t>
      </w:r>
      <w:r w:rsidRPr="00EB4CE9">
        <w:rPr>
          <w:i/>
        </w:rPr>
        <w:t>Abronia</w:t>
      </w:r>
      <w:r w:rsidRPr="00EB4CE9">
        <w:t xml:space="preserve"> spp., Nyctaginaceae) germinate in response to ethylene. Journal of arid environments 72:847-852.</w:t>
      </w:r>
    </w:p>
    <w:p w14:paraId="4810AA99" w14:textId="77777777" w:rsidR="00E46A71" w:rsidRPr="00EB4CE9" w:rsidRDefault="00E46A71" w:rsidP="00E46A71">
      <w:pPr>
        <w:tabs>
          <w:tab w:val="left" w:pos="900"/>
        </w:tabs>
        <w:spacing w:line="480" w:lineRule="auto"/>
        <w:ind w:left="720" w:hanging="720"/>
      </w:pPr>
      <w:r w:rsidRPr="00EB4CE9">
        <w:t>Duncan, R.B., and T.C. Esque. 1986. An ecological study of a slender salamander (</w:t>
      </w:r>
      <w:r w:rsidRPr="00EB4CE9">
        <w:rPr>
          <w:i/>
        </w:rPr>
        <w:t>Batrachoseps aridus</w:t>
      </w:r>
      <w:r w:rsidRPr="00EB4CE9">
        <w:t>) population at the Guadalupe Creek Study Site of the Santa Rosa Mountains, Riverside County, California. Report to USDI-BLM Indio Resource Area Office, Riverside, California under contract #CA950-CT4-11.</w:t>
      </w:r>
    </w:p>
    <w:p w14:paraId="426D908A"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t>Ehrenfeld, J.G. 1979. Pollination of th</w:t>
      </w:r>
      <w:r w:rsidRPr="00EB4CE9">
        <w:rPr>
          <w:rFonts w:ascii="Times New Roman" w:eastAsia="Times New Roman" w:hAnsi="Times New Roman" w:cs="Times New Roman"/>
          <w:sz w:val="24"/>
          <w:szCs w:val="24"/>
        </w:rPr>
        <w:t xml:space="preserve">ree species of </w:t>
      </w:r>
      <w:r w:rsidRPr="00EB4CE9">
        <w:rPr>
          <w:rFonts w:ascii="Times New Roman" w:eastAsia="Times New Roman" w:hAnsi="Times New Roman" w:cs="Times New Roman"/>
          <w:i/>
          <w:sz w:val="24"/>
          <w:szCs w:val="24"/>
        </w:rPr>
        <w:t>Euphorbia</w:t>
      </w:r>
      <w:r w:rsidRPr="00EB4CE9">
        <w:rPr>
          <w:rFonts w:ascii="Times New Roman" w:eastAsia="Times New Roman" w:hAnsi="Times New Roman" w:cs="Times New Roman"/>
          <w:sz w:val="24"/>
          <w:szCs w:val="24"/>
        </w:rPr>
        <w:t xml:space="preserve"> subgenus </w:t>
      </w:r>
      <w:r w:rsidRPr="00EB4CE9">
        <w:rPr>
          <w:rFonts w:ascii="Times New Roman" w:eastAsia="Times New Roman" w:hAnsi="Times New Roman" w:cs="Times New Roman"/>
          <w:i/>
          <w:sz w:val="24"/>
          <w:szCs w:val="24"/>
        </w:rPr>
        <w:t>Chamaesyce</w:t>
      </w:r>
      <w:r w:rsidRPr="00EB4CE9">
        <w:rPr>
          <w:rFonts w:ascii="Times New Roman" w:eastAsia="Times New Roman" w:hAnsi="Times New Roman" w:cs="Times New Roman"/>
          <w:sz w:val="24"/>
          <w:szCs w:val="24"/>
        </w:rPr>
        <w:t>, with special reference to bees. American Midland Naturalist. 101:87-98.</w:t>
      </w:r>
    </w:p>
    <w:p w14:paraId="004ED9A0"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lastRenderedPageBreak/>
        <w:t>Eldredge, E., P. Novak-Echenique, T. Heater, A. Mulder, J. Jasmine. 2013. Plants for Pollinator Habitat in Nevada. TN-PM-57-NV. USDA Natural Resource Conservation Service, Great Basin Plant Materials Center, Fallon, NV.</w:t>
      </w:r>
    </w:p>
    <w:p w14:paraId="6BFF7A48" w14:textId="7A94EBF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Elseroad, A.C., and N.T. Rudd. 2011. Can </w:t>
      </w:r>
      <w:r w:rsidR="009E16B5">
        <w:rPr>
          <w:rFonts w:ascii="Times New Roman" w:eastAsia="Times New Roman" w:hAnsi="Times New Roman" w:cs="Times New Roman"/>
          <w:sz w:val="24"/>
          <w:szCs w:val="24"/>
        </w:rPr>
        <w:t>I</w:t>
      </w:r>
      <w:r w:rsidRPr="00EB4CE9">
        <w:rPr>
          <w:rFonts w:ascii="Times New Roman" w:eastAsia="Times New Roman" w:hAnsi="Times New Roman" w:cs="Times New Roman"/>
          <w:sz w:val="24"/>
          <w:szCs w:val="24"/>
        </w:rPr>
        <w:t>mazapic increase native species abundance in cheatgrass (</w:t>
      </w:r>
      <w:r w:rsidRPr="00EB4CE9">
        <w:rPr>
          <w:rFonts w:ascii="Times New Roman" w:eastAsia="Times New Roman" w:hAnsi="Times New Roman" w:cs="Times New Roman"/>
          <w:i/>
          <w:sz w:val="24"/>
          <w:szCs w:val="24"/>
        </w:rPr>
        <w:t>Bromus tectorum</w:t>
      </w:r>
      <w:r w:rsidRPr="00EB4CE9">
        <w:rPr>
          <w:rFonts w:ascii="Times New Roman" w:eastAsia="Times New Roman" w:hAnsi="Times New Roman" w:cs="Times New Roman"/>
          <w:sz w:val="24"/>
          <w:szCs w:val="24"/>
        </w:rPr>
        <w:t>) invaded native plant communities? Rangeland Ecology and Management 64:641-648.</w:t>
      </w:r>
    </w:p>
    <w:p w14:paraId="43030DF9"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Emery, D. 1964. Seed propagation of native California plants. Le</w:t>
      </w:r>
      <w:r>
        <w:rPr>
          <w:rFonts w:ascii="Times New Roman" w:eastAsia="Times New Roman" w:hAnsi="Times New Roman" w:cs="Times New Roman"/>
          <w:sz w:val="24"/>
          <w:szCs w:val="24"/>
        </w:rPr>
        <w:t>af</w:t>
      </w:r>
      <w:r w:rsidRPr="00EB4CE9">
        <w:rPr>
          <w:rFonts w:ascii="Times New Roman" w:eastAsia="Times New Roman" w:hAnsi="Times New Roman" w:cs="Times New Roman"/>
          <w:sz w:val="24"/>
          <w:szCs w:val="24"/>
        </w:rPr>
        <w:t>lets of the Santa Barbara Botanic Garden 1:80-96.</w:t>
      </w:r>
    </w:p>
    <w:p w14:paraId="673BEE62"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Esque, T.C. 1994. Diet and diet selection of the desert tortoise</w:t>
      </w:r>
      <w:r w:rsidRPr="00EB4CE9">
        <w:rPr>
          <w:rFonts w:ascii="Times New Roman" w:eastAsia="Times New Roman" w:hAnsi="Times New Roman" w:cs="Times New Roman"/>
          <w:i/>
          <w:sz w:val="24"/>
          <w:szCs w:val="24"/>
        </w:rPr>
        <w:t xml:space="preserve"> (Gopherus agassizii) </w:t>
      </w:r>
      <w:r w:rsidRPr="00EB4CE9">
        <w:rPr>
          <w:rFonts w:ascii="Times New Roman" w:eastAsia="Times New Roman" w:hAnsi="Times New Roman" w:cs="Times New Roman"/>
          <w:sz w:val="24"/>
          <w:szCs w:val="24"/>
        </w:rPr>
        <w:t xml:space="preserve">in the northeast Mojave Desert. Master’s Thesis. Colorado State University, Fort Collins, CO. 243 pp. </w:t>
      </w:r>
    </w:p>
    <w:p w14:paraId="01351925"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Esque, T.C., K.K. Drake and K.E. Nussear. 2014. Water and food acquisition and their consequences on life history and metabolism of North American tortoises. Pp. 85-95 </w:t>
      </w:r>
      <w:r w:rsidRPr="00EB4CE9">
        <w:rPr>
          <w:rFonts w:ascii="Times New Roman" w:eastAsia="Times New Roman" w:hAnsi="Times New Roman" w:cs="Times New Roman"/>
          <w:i/>
          <w:sz w:val="24"/>
          <w:szCs w:val="24"/>
        </w:rPr>
        <w:t>in</w:t>
      </w:r>
      <w:r w:rsidRPr="00EB4CE9">
        <w:rPr>
          <w:rFonts w:ascii="Times New Roman" w:eastAsia="Times New Roman" w:hAnsi="Times New Roman" w:cs="Times New Roman"/>
          <w:sz w:val="24"/>
          <w:szCs w:val="24"/>
        </w:rPr>
        <w:t xml:space="preserve"> D. Rostal, D., E.D. McCoy, and H. Mushinsky, edseds. Ecology of North American Tortoises. Johns Hopkins Press, Baltimore, MD.</w:t>
      </w:r>
    </w:p>
    <w:p w14:paraId="6D12575D"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Esque, T.C., P.A. Medica, L.A. DeFalco, D. Shryock, </w:t>
      </w:r>
      <w:r>
        <w:rPr>
          <w:rFonts w:ascii="Times New Roman" w:eastAsia="Times New Roman" w:hAnsi="Times New Roman" w:cs="Times New Roman"/>
          <w:sz w:val="24"/>
          <w:szCs w:val="24"/>
        </w:rPr>
        <w:t xml:space="preserve">and </w:t>
      </w:r>
      <w:r w:rsidRPr="00EB4CE9">
        <w:rPr>
          <w:rFonts w:ascii="Times New Roman" w:eastAsia="Times New Roman" w:hAnsi="Times New Roman" w:cs="Times New Roman"/>
          <w:sz w:val="24"/>
          <w:szCs w:val="24"/>
        </w:rPr>
        <w:t xml:space="preserve">R.H. Webb. 2015. Direct and indirect effects of environmental variability on growth and survivorship of pre-reproductive Joshua trees, </w:t>
      </w:r>
      <w:r w:rsidRPr="00EB4CE9">
        <w:rPr>
          <w:rFonts w:ascii="Times New Roman" w:eastAsia="Times New Roman" w:hAnsi="Times New Roman" w:cs="Times New Roman"/>
          <w:i/>
          <w:sz w:val="24"/>
          <w:szCs w:val="24"/>
        </w:rPr>
        <w:t>Yucca brevifolia</w:t>
      </w:r>
      <w:r w:rsidRPr="00EB4CE9">
        <w:rPr>
          <w:rFonts w:ascii="Times New Roman" w:eastAsia="Times New Roman" w:hAnsi="Times New Roman" w:cs="Times New Roman"/>
          <w:sz w:val="24"/>
          <w:szCs w:val="24"/>
        </w:rPr>
        <w:t xml:space="preserve"> Engelm. (Agavaceae</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American Journal of Botany 102:85-91.</w:t>
      </w:r>
    </w:p>
    <w:p w14:paraId="73AE6A18"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hAnsi="Times New Roman" w:cs="Times New Roman"/>
          <w:sz w:val="24"/>
          <w:szCs w:val="24"/>
        </w:rPr>
        <w:t>Esque, T.C. C.R. Schwalbe, D.F. Haines, and W.L. Halvorson. 2004. Saguaros under siege: Invasive species and fire. Desert Plants</w:t>
      </w:r>
      <w:r w:rsidRPr="00EB4CE9">
        <w:rPr>
          <w:rFonts w:ascii="Times New Roman" w:hAnsi="Times New Roman" w:cs="Times New Roman"/>
          <w:b/>
          <w:sz w:val="24"/>
          <w:szCs w:val="24"/>
        </w:rPr>
        <w:t xml:space="preserve"> 20</w:t>
      </w:r>
      <w:r w:rsidRPr="00EB4CE9">
        <w:rPr>
          <w:rFonts w:ascii="Times New Roman" w:hAnsi="Times New Roman" w:cs="Times New Roman"/>
          <w:sz w:val="24"/>
          <w:szCs w:val="24"/>
        </w:rPr>
        <w:t xml:space="preserve">: 49-55. </w:t>
      </w:r>
    </w:p>
    <w:p w14:paraId="052901E6"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lastRenderedPageBreak/>
        <w:t>Esque, T.C., J.A. Young, and C.R. Tracy. 2010. Short-term effects of experimental fires on a Mojave Desert seed bank. Journal of Arid Environments 74:1302-1308.</w:t>
      </w:r>
    </w:p>
    <w:p w14:paraId="113A8CAE" w14:textId="10AF3222"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Esque, T.C., R.H. Webb, C.S. Wallace, C. McCreedy, and L. Smythe. 2013. Desert fires fueled by native annual forbs: effects of fire on communities of plants and birds in the lower Sonoran Desert of Arizona. The Southwestern Naturalist. 58:223-233.</w:t>
      </w:r>
    </w:p>
    <w:p w14:paraId="0E33A490"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Everett, P.C., and B.C. O’Brien. 2012. A second summary of the horticulture and propagation of California native plants at the Rancho Santa Ana Botanic Garden, 1950 – 1970. Rancho Santa Ana Botanic Garden, Claremont, CA. </w:t>
      </w:r>
    </w:p>
    <w:p w14:paraId="6E3CE860" w14:textId="55864EC4"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Everett, R.L., R.O. Meeuwig, and J.H. Robertson. 1978. Propagation of Nevada shrubs by stem cutting. Journal of Range Management 31:426-420.</w:t>
      </w:r>
    </w:p>
    <w:p w14:paraId="31AB9054"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Fenenga, G.L., and E.M. Fisher. 1978. The Cahuilla use of Piyatem, larvae of the white-lined sphinx moth (</w:t>
      </w:r>
      <w:r w:rsidRPr="00EB4CE9">
        <w:rPr>
          <w:rFonts w:ascii="Times New Roman" w:eastAsia="Times New Roman" w:hAnsi="Times New Roman" w:cs="Times New Roman"/>
          <w:i/>
          <w:sz w:val="24"/>
          <w:szCs w:val="24"/>
        </w:rPr>
        <w:t>Hyles lineata</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as food. The Journal of California Anthropology 5:84-90.</w:t>
      </w:r>
    </w:p>
    <w:p w14:paraId="1DCCBE42"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Fiedler, P., and B. Ness. 2002. </w:t>
      </w:r>
      <w:r w:rsidRPr="00EB4CE9">
        <w:rPr>
          <w:rFonts w:ascii="Times New Roman" w:eastAsia="Times New Roman" w:hAnsi="Times New Roman" w:cs="Times New Roman"/>
          <w:i/>
          <w:sz w:val="24"/>
          <w:szCs w:val="24"/>
        </w:rPr>
        <w:t>Calochortus</w:t>
      </w:r>
      <w:r w:rsidRPr="00EB4CE9">
        <w:rPr>
          <w:rFonts w:ascii="Times New Roman" w:eastAsia="Times New Roman" w:hAnsi="Times New Roman" w:cs="Times New Roman"/>
          <w:sz w:val="24"/>
          <w:szCs w:val="24"/>
        </w:rPr>
        <w:t xml:space="preserve">. Pp. 547-548 </w:t>
      </w:r>
      <w:r w:rsidRPr="00EB4CE9">
        <w:rPr>
          <w:rFonts w:ascii="Times New Roman" w:eastAsia="Times New Roman" w:hAnsi="Times New Roman" w:cs="Times New Roman"/>
          <w:i/>
          <w:sz w:val="24"/>
          <w:szCs w:val="24"/>
        </w:rPr>
        <w:t>in</w:t>
      </w:r>
      <w:r w:rsidRPr="00EB4CE9">
        <w:rPr>
          <w:rFonts w:ascii="Times New Roman" w:eastAsia="Times New Roman" w:hAnsi="Times New Roman" w:cs="Times New Roman"/>
          <w:sz w:val="24"/>
          <w:szCs w:val="24"/>
        </w:rPr>
        <w:t xml:space="preserve"> Baldwin, B.G., S. Boyd, BlJ. Ertter, R.W. Patterson, T.J. Rosatti, D.H. Wilken and M.</w:t>
      </w:r>
      <w:r>
        <w:rPr>
          <w:rFonts w:ascii="Times New Roman" w:eastAsia="Times New Roman" w:hAnsi="Times New Roman" w:cs="Times New Roman"/>
          <w:sz w:val="24"/>
          <w:szCs w:val="24"/>
        </w:rPr>
        <w:t xml:space="preserve"> </w:t>
      </w:r>
      <w:r w:rsidRPr="00EB4CE9">
        <w:rPr>
          <w:rFonts w:ascii="Times New Roman" w:eastAsia="Times New Roman" w:hAnsi="Times New Roman" w:cs="Times New Roman"/>
          <w:sz w:val="24"/>
          <w:szCs w:val="24"/>
        </w:rPr>
        <w:t xml:space="preserve">Wetherwax, </w:t>
      </w:r>
      <w:r w:rsidRPr="00FF6A46">
        <w:rPr>
          <w:rFonts w:ascii="Times New Roman" w:eastAsia="Times New Roman" w:hAnsi="Times New Roman" w:cs="Times New Roman"/>
          <w:i/>
          <w:iCs/>
          <w:sz w:val="24"/>
          <w:szCs w:val="24"/>
        </w:rPr>
        <w:t>eds</w:t>
      </w:r>
      <w:r w:rsidRPr="00EB4CE9">
        <w:rPr>
          <w:rFonts w:ascii="Times New Roman" w:eastAsia="Times New Roman" w:hAnsi="Times New Roman" w:cs="Times New Roman"/>
          <w:sz w:val="24"/>
          <w:szCs w:val="24"/>
        </w:rPr>
        <w:t>., The Jepson Desert Manual: Vascular plants of southeastern California. University of California Press. Berkeley, CA.</w:t>
      </w:r>
    </w:p>
    <w:p w14:paraId="52ABB85A"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Forbis, T.A. 2010. Germination phenology of some Great Basin native annual forb species. Plant Species Biology</w:t>
      </w:r>
      <w:r w:rsidRPr="00EB4CE9">
        <w:rPr>
          <w:rFonts w:ascii="Times New Roman" w:eastAsia="Times New Roman" w:hAnsi="Times New Roman" w:cs="Times New Roman"/>
          <w:i/>
          <w:sz w:val="24"/>
          <w:szCs w:val="24"/>
        </w:rPr>
        <w:t xml:space="preserve"> </w:t>
      </w:r>
      <w:r w:rsidRPr="00EB4CE9">
        <w:rPr>
          <w:rFonts w:ascii="Times New Roman" w:eastAsia="Times New Roman" w:hAnsi="Times New Roman" w:cs="Times New Roman"/>
          <w:sz w:val="24"/>
          <w:szCs w:val="24"/>
        </w:rPr>
        <w:t>25:221-230.</w:t>
      </w:r>
    </w:p>
    <w:p w14:paraId="20CC2E63" w14:textId="77777777" w:rsidR="00E46A71" w:rsidRPr="00EB4CE9" w:rsidRDefault="00E46A71" w:rsidP="00E46A71">
      <w:pPr>
        <w:tabs>
          <w:tab w:val="left" w:pos="900"/>
        </w:tabs>
        <w:spacing w:line="480" w:lineRule="auto"/>
        <w:ind w:left="720" w:hanging="720"/>
      </w:pPr>
      <w:r w:rsidRPr="00EB4CE9">
        <w:t xml:space="preserve">Fotheringham, C.J., E. Siu, </w:t>
      </w:r>
      <w:r>
        <w:t xml:space="preserve">and </w:t>
      </w:r>
      <w:r w:rsidRPr="00EB4CE9">
        <w:t>J.E. Keeley. 1995. Smoke stimulated germination in chaparral and coastal sage species of California. Bulletin of the Ecological Society of America 76:328-329.</w:t>
      </w:r>
    </w:p>
    <w:p w14:paraId="541C4FB3" w14:textId="6E187F8A"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lastRenderedPageBreak/>
        <w:t>Foxx, A., and A.T. K</w:t>
      </w:r>
      <w:r w:rsidRPr="00EB4CE9">
        <w:rPr>
          <w:rFonts w:ascii="Times New Roman" w:eastAsia="Times New Roman" w:hAnsi="Times New Roman" w:cs="Times New Roman"/>
          <w:sz w:val="24"/>
          <w:szCs w:val="24"/>
        </w:rPr>
        <w:t xml:space="preserve">ramer. 2015. Propagation protocol for production of propagules of </w:t>
      </w:r>
      <w:r w:rsidRPr="00EB4CE9">
        <w:rPr>
          <w:rFonts w:ascii="Times New Roman" w:eastAsia="Times New Roman" w:hAnsi="Times New Roman" w:cs="Times New Roman"/>
          <w:i/>
          <w:sz w:val="24"/>
          <w:szCs w:val="24"/>
        </w:rPr>
        <w:t>Descurainia pinnata</w:t>
      </w:r>
      <w:r w:rsidRPr="00EB4CE9">
        <w:rPr>
          <w:rFonts w:ascii="Times New Roman" w:eastAsia="Times New Roman" w:hAnsi="Times New Roman" w:cs="Times New Roman"/>
          <w:sz w:val="24"/>
          <w:szCs w:val="24"/>
        </w:rPr>
        <w:t xml:space="preserve"> (Walter) Britton. Chicago Botanic Garden - Research, Glencoe, Illinois. </w:t>
      </w:r>
      <w:r w:rsidRPr="00B502F7">
        <w:rPr>
          <w:rFonts w:ascii="Times New Roman" w:eastAsia="Times New Roman" w:hAnsi="Times New Roman" w:cs="Times New Roman"/>
          <w:i/>
          <w:iCs/>
          <w:sz w:val="24"/>
          <w:szCs w:val="24"/>
        </w:rPr>
        <w:t>In</w:t>
      </w:r>
      <w:r w:rsidRPr="00EB4CE9">
        <w:rPr>
          <w:rFonts w:ascii="Times New Roman" w:eastAsia="Times New Roman" w:hAnsi="Times New Roman" w:cs="Times New Roman"/>
          <w:sz w:val="24"/>
          <w:szCs w:val="24"/>
        </w:rPr>
        <w:t>: Native Plant Network</w:t>
      </w:r>
      <w:r>
        <w:rPr>
          <w:rFonts w:ascii="Times New Roman" w:eastAsia="Times New Roman" w:hAnsi="Times New Roman" w:cs="Times New Roman"/>
          <w:sz w:val="24"/>
          <w:szCs w:val="24"/>
        </w:rPr>
        <w:t xml:space="preserve">. </w:t>
      </w:r>
      <w:hyperlink r:id="rId27" w:history="1">
        <w:r w:rsidRPr="00BD2569">
          <w:rPr>
            <w:rStyle w:val="Hyperlink"/>
            <w:rFonts w:ascii="Times New Roman" w:eastAsia="Times New Roman" w:hAnsi="Times New Roman" w:cs="Times New Roman"/>
            <w:color w:val="auto"/>
            <w:sz w:val="24"/>
            <w:szCs w:val="24"/>
            <w:u w:val="none"/>
          </w:rPr>
          <w:t>http://NativePlantNetwork.org</w:t>
        </w:r>
      </w:hyperlink>
      <w:r w:rsidRPr="00BD2569">
        <w:rPr>
          <w:rFonts w:ascii="Times New Roman" w:eastAsia="Times New Roman" w:hAnsi="Times New Roman" w:cs="Times New Roman"/>
          <w:sz w:val="24"/>
          <w:szCs w:val="24"/>
        </w:rPr>
        <w:t xml:space="preserve">. </w:t>
      </w:r>
      <w:r w:rsidRPr="00EB4CE9">
        <w:rPr>
          <w:rFonts w:ascii="Times New Roman" w:eastAsia="Times New Roman" w:hAnsi="Times New Roman" w:cs="Times New Roman"/>
          <w:sz w:val="24"/>
          <w:szCs w:val="24"/>
        </w:rPr>
        <w:t>Accessed</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xml:space="preserve"> May</w:t>
      </w:r>
      <w:r w:rsidR="008B7878">
        <w:rPr>
          <w:rFonts w:ascii="Times New Roman" w:eastAsia="Times New Roman" w:hAnsi="Times New Roman" w:cs="Times New Roman"/>
          <w:sz w:val="24"/>
          <w:szCs w:val="24"/>
        </w:rPr>
        <w:t xml:space="preserve"> 1,</w:t>
      </w:r>
      <w:r w:rsidRPr="00EB4CE9">
        <w:rPr>
          <w:rFonts w:ascii="Times New Roman" w:eastAsia="Times New Roman" w:hAnsi="Times New Roman" w:cs="Times New Roman"/>
          <w:sz w:val="24"/>
          <w:szCs w:val="24"/>
        </w:rPr>
        <w:t xml:space="preserve"> 2017</w:t>
      </w:r>
      <w:r>
        <w:rPr>
          <w:rFonts w:ascii="Times New Roman" w:eastAsia="Times New Roman" w:hAnsi="Times New Roman" w:cs="Times New Roman"/>
          <w:sz w:val="24"/>
          <w:szCs w:val="24"/>
        </w:rPr>
        <w:t>, TCE.</w:t>
      </w:r>
    </w:p>
    <w:p w14:paraId="5D2A67A8"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Freas, K.E.</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xml:space="preserve"> and P.R. Kemp. 1983. Some relationships between environmental reliability and seed dormancy in desert annual plants. Journal of Ecology</w:t>
      </w:r>
      <w:r w:rsidRPr="00EB4CE9">
        <w:rPr>
          <w:rFonts w:ascii="Times New Roman" w:eastAsia="Times New Roman" w:hAnsi="Times New Roman" w:cs="Times New Roman"/>
          <w:i/>
          <w:sz w:val="24"/>
          <w:szCs w:val="24"/>
        </w:rPr>
        <w:t xml:space="preserve"> </w:t>
      </w:r>
      <w:r w:rsidRPr="00EB4CE9">
        <w:rPr>
          <w:rFonts w:ascii="Times New Roman" w:eastAsia="Times New Roman" w:hAnsi="Times New Roman" w:cs="Times New Roman"/>
          <w:sz w:val="24"/>
          <w:szCs w:val="24"/>
        </w:rPr>
        <w:t>71:211-217.</w:t>
      </w:r>
    </w:p>
    <w:p w14:paraId="3ED78BDF" w14:textId="77777777" w:rsidR="00E46A71" w:rsidRPr="00EB4CE9" w:rsidRDefault="00E46A71" w:rsidP="00E46A71">
      <w:pPr>
        <w:tabs>
          <w:tab w:val="left" w:pos="900"/>
        </w:tabs>
        <w:spacing w:line="480" w:lineRule="auto"/>
        <w:ind w:left="720" w:hanging="720"/>
      </w:pPr>
      <w:r w:rsidRPr="00EB4CE9">
        <w:t xml:space="preserve">Freeman, C.E., W.H. Reid, J.E. Becvar, </w:t>
      </w:r>
      <w:r>
        <w:t xml:space="preserve">and </w:t>
      </w:r>
      <w:r w:rsidRPr="00EB4CE9">
        <w:t>R. Scogin. 1984. Similarity and apparent convergence in the nectar-sugar composition of some hummingbird-pollinated flowers. Botanical Gazette 145:132-135.</w:t>
      </w:r>
    </w:p>
    <w:p w14:paraId="6E1DBCCE"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t>Gilliland, K.D., N.J. Huntly, and J.E. Anderson. 2006. Age and population structure of Joshua trees (</w:t>
      </w:r>
      <w:r w:rsidRPr="00EB4CE9">
        <w:rPr>
          <w:rFonts w:ascii="Times New Roman" w:eastAsia="Times New Roman" w:hAnsi="Times New Roman" w:cs="Times New Roman"/>
          <w:i/>
          <w:sz w:val="24"/>
          <w:szCs w:val="24"/>
        </w:rPr>
        <w:t>Yucca brevifolia</w:t>
      </w:r>
      <w:r w:rsidRPr="00EB4CE9">
        <w:rPr>
          <w:rFonts w:ascii="Times New Roman" w:eastAsia="Times New Roman" w:hAnsi="Times New Roman" w:cs="Times New Roman"/>
          <w:sz w:val="24"/>
          <w:szCs w:val="24"/>
        </w:rPr>
        <w:t>) in the northwestern Mojave Desert. Western North American Naturalist 66:202-208.</w:t>
      </w:r>
    </w:p>
    <w:p w14:paraId="05E12007"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333333"/>
          <w:sz w:val="24"/>
          <w:szCs w:val="24"/>
        </w:rPr>
      </w:pPr>
      <w:r w:rsidRPr="00EB4CE9">
        <w:rPr>
          <w:rFonts w:ascii="Times New Roman" w:eastAsia="Times New Roman" w:hAnsi="Times New Roman" w:cs="Times New Roman"/>
          <w:color w:val="333333"/>
          <w:sz w:val="24"/>
          <w:szCs w:val="24"/>
        </w:rPr>
        <w:t>Gordon, D.M. 1993. The spatial scale of seed collection by harvester ants. Oecologia 95:479-487.</w:t>
      </w:r>
    </w:p>
    <w:p w14:paraId="28966351" w14:textId="2ED118D8" w:rsidR="00E46A71" w:rsidRPr="0051226F"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333333"/>
          <w:sz w:val="24"/>
          <w:szCs w:val="24"/>
        </w:rPr>
      </w:pPr>
      <w:r w:rsidRPr="00EB4CE9">
        <w:rPr>
          <w:rFonts w:ascii="Times New Roman" w:eastAsia="Times New Roman" w:hAnsi="Times New Roman" w:cs="Times New Roman"/>
          <w:sz w:val="24"/>
          <w:szCs w:val="24"/>
        </w:rPr>
        <w:t xml:space="preserve">Gottlieb, L.D. </w:t>
      </w:r>
      <w:r w:rsidRPr="0051226F">
        <w:rPr>
          <w:rFonts w:ascii="Times New Roman" w:eastAsia="Times New Roman" w:hAnsi="Times New Roman" w:cs="Times New Roman"/>
          <w:sz w:val="24"/>
          <w:szCs w:val="24"/>
        </w:rPr>
        <w:t>2012</w:t>
      </w:r>
      <w:r>
        <w:rPr>
          <w:rFonts w:ascii="Times New Roman" w:eastAsia="Times New Roman" w:hAnsi="Times New Roman" w:cs="Times New Roman"/>
          <w:sz w:val="24"/>
          <w:szCs w:val="24"/>
        </w:rPr>
        <w:t>a</w:t>
      </w:r>
      <w:r w:rsidRPr="0051226F">
        <w:rPr>
          <w:rFonts w:ascii="Times New Roman" w:eastAsia="Times New Roman" w:hAnsi="Times New Roman" w:cs="Times New Roman"/>
          <w:sz w:val="24"/>
          <w:szCs w:val="24"/>
        </w:rPr>
        <w:t>.</w:t>
      </w:r>
      <w:r w:rsidR="00510EE2">
        <w:rPr>
          <w:rFonts w:ascii="Times New Roman" w:eastAsia="Times New Roman" w:hAnsi="Times New Roman" w:cs="Times New Roman"/>
          <w:sz w:val="24"/>
          <w:szCs w:val="24"/>
        </w:rPr>
        <w:t xml:space="preserve"> Stephanomeria exigua. </w:t>
      </w:r>
      <w:r w:rsidR="00510EE2" w:rsidRPr="00BD2569">
        <w:rPr>
          <w:rFonts w:ascii="Times New Roman" w:eastAsia="Times New Roman" w:hAnsi="Times New Roman" w:cs="Times New Roman"/>
          <w:i/>
          <w:iCs/>
          <w:sz w:val="24"/>
          <w:szCs w:val="24"/>
        </w:rPr>
        <w:t>In</w:t>
      </w:r>
      <w:r w:rsidR="00510EE2">
        <w:rPr>
          <w:rFonts w:ascii="Times New Roman" w:eastAsia="Times New Roman" w:hAnsi="Times New Roman" w:cs="Times New Roman"/>
          <w:sz w:val="24"/>
          <w:szCs w:val="24"/>
        </w:rPr>
        <w:t xml:space="preserve"> Jepson Flora Project (</w:t>
      </w:r>
      <w:r w:rsidR="00510EE2" w:rsidRPr="00BD2569">
        <w:rPr>
          <w:rFonts w:ascii="Times New Roman" w:eastAsia="Times New Roman" w:hAnsi="Times New Roman" w:cs="Times New Roman"/>
          <w:i/>
          <w:iCs/>
          <w:sz w:val="24"/>
          <w:szCs w:val="24"/>
        </w:rPr>
        <w:t>eds</w:t>
      </w:r>
      <w:r w:rsidR="00510EE2">
        <w:rPr>
          <w:rFonts w:ascii="Times New Roman" w:eastAsia="Times New Roman" w:hAnsi="Times New Roman" w:cs="Times New Roman"/>
          <w:sz w:val="24"/>
          <w:szCs w:val="24"/>
        </w:rPr>
        <w:t>.).</w:t>
      </w:r>
      <w:r w:rsidR="00BF4CE8">
        <w:rPr>
          <w:rFonts w:ascii="Times New Roman" w:eastAsia="Times New Roman" w:hAnsi="Times New Roman" w:cs="Times New Roman"/>
          <w:sz w:val="24"/>
          <w:szCs w:val="24"/>
        </w:rPr>
        <w:t xml:space="preserve"> Jepson eFlora/eflora/eflora</w:t>
      </w:r>
      <w:r w:rsidR="00BD2569">
        <w:rPr>
          <w:rFonts w:ascii="Times New Roman" w:eastAsia="Times New Roman" w:hAnsi="Times New Roman" w:cs="Times New Roman"/>
          <w:sz w:val="24"/>
          <w:szCs w:val="24"/>
        </w:rPr>
        <w:t>_</w:t>
      </w:r>
      <w:r w:rsidR="00BF4CE8">
        <w:rPr>
          <w:rFonts w:ascii="Times New Roman" w:eastAsia="Times New Roman" w:hAnsi="Times New Roman" w:cs="Times New Roman"/>
          <w:sz w:val="24"/>
          <w:szCs w:val="24"/>
        </w:rPr>
        <w:t>display.php?tid</w:t>
      </w:r>
      <w:r w:rsidR="00BD2569">
        <w:rPr>
          <w:rFonts w:ascii="Times New Roman" w:eastAsia="Times New Roman" w:hAnsi="Times New Roman" w:cs="Times New Roman"/>
          <w:sz w:val="24"/>
          <w:szCs w:val="24"/>
        </w:rPr>
        <w:t>=</w:t>
      </w:r>
      <w:r w:rsidR="00845B1A">
        <w:rPr>
          <w:rFonts w:ascii="Times New Roman" w:eastAsia="Times New Roman" w:hAnsi="Times New Roman" w:cs="Times New Roman"/>
          <w:sz w:val="24"/>
          <w:szCs w:val="24"/>
        </w:rPr>
        <w:t>5148. Accessed May 16</w:t>
      </w:r>
      <w:r w:rsidR="00BD2569">
        <w:rPr>
          <w:rFonts w:ascii="Times New Roman" w:eastAsia="Times New Roman" w:hAnsi="Times New Roman" w:cs="Times New Roman"/>
          <w:sz w:val="24"/>
          <w:szCs w:val="24"/>
        </w:rPr>
        <w:t>,</w:t>
      </w:r>
      <w:r w:rsidR="00845B1A">
        <w:rPr>
          <w:rFonts w:ascii="Times New Roman" w:eastAsia="Times New Roman" w:hAnsi="Times New Roman" w:cs="Times New Roman"/>
          <w:sz w:val="24"/>
          <w:szCs w:val="24"/>
        </w:rPr>
        <w:t xml:space="preserve"> 2020, TCE.</w:t>
      </w:r>
      <w:r w:rsidRPr="0051226F">
        <w:rPr>
          <w:rFonts w:ascii="Times New Roman" w:eastAsia="Times New Roman" w:hAnsi="Times New Roman" w:cs="Times New Roman"/>
          <w:sz w:val="24"/>
          <w:szCs w:val="24"/>
        </w:rPr>
        <w:t xml:space="preserve"> </w:t>
      </w:r>
    </w:p>
    <w:p w14:paraId="2C6CEBCD" w14:textId="6CE5DD93" w:rsidR="00E46A71" w:rsidRPr="00424088"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51226F">
        <w:rPr>
          <w:rFonts w:ascii="Times New Roman" w:eastAsia="Times New Roman" w:hAnsi="Times New Roman" w:cs="Times New Roman"/>
          <w:sz w:val="24"/>
          <w:szCs w:val="24"/>
        </w:rPr>
        <w:t>Gottlieb, L.D. 2012</w:t>
      </w:r>
      <w:r>
        <w:rPr>
          <w:rFonts w:ascii="Times New Roman" w:eastAsia="Times New Roman" w:hAnsi="Times New Roman" w:cs="Times New Roman"/>
          <w:sz w:val="24"/>
          <w:szCs w:val="24"/>
        </w:rPr>
        <w:t>b</w:t>
      </w:r>
      <w:r w:rsidRPr="0051226F">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xml:space="preserve"> </w:t>
      </w:r>
      <w:r w:rsidRPr="002B31D1">
        <w:rPr>
          <w:rFonts w:ascii="Times New Roman" w:eastAsia="Times New Roman" w:hAnsi="Times New Roman" w:cs="Times New Roman"/>
          <w:i/>
          <w:iCs/>
          <w:sz w:val="24"/>
          <w:szCs w:val="24"/>
        </w:rPr>
        <w:t xml:space="preserve">Stephanomeria </w:t>
      </w:r>
      <w:r>
        <w:rPr>
          <w:rFonts w:ascii="Times New Roman" w:eastAsia="Times New Roman" w:hAnsi="Times New Roman" w:cs="Times New Roman"/>
          <w:i/>
          <w:iCs/>
          <w:sz w:val="24"/>
          <w:szCs w:val="24"/>
        </w:rPr>
        <w:t>exigua</w:t>
      </w:r>
      <w:r w:rsidRPr="004B65B1">
        <w:rPr>
          <w:rFonts w:ascii="Times New Roman" w:eastAsia="Times New Roman" w:hAnsi="Times New Roman" w:cs="Times New Roman"/>
          <w:sz w:val="24"/>
          <w:szCs w:val="24"/>
        </w:rPr>
        <w:t xml:space="preserve">. </w:t>
      </w:r>
      <w:r w:rsidRPr="00641CD2">
        <w:rPr>
          <w:rFonts w:ascii="Times New Roman" w:eastAsia="Times New Roman" w:hAnsi="Times New Roman" w:cs="Times New Roman"/>
          <w:i/>
          <w:iCs/>
          <w:sz w:val="24"/>
          <w:szCs w:val="24"/>
        </w:rPr>
        <w:t>In</w:t>
      </w:r>
      <w:r w:rsidRPr="004B65B1">
        <w:rPr>
          <w:rFonts w:ascii="Times New Roman" w:eastAsia="Times New Roman" w:hAnsi="Times New Roman" w:cs="Times New Roman"/>
          <w:sz w:val="24"/>
          <w:szCs w:val="24"/>
        </w:rPr>
        <w:t xml:space="preserve"> Jepson Flora Project (</w:t>
      </w:r>
      <w:r w:rsidRPr="00B502F7">
        <w:rPr>
          <w:rFonts w:ascii="Times New Roman" w:eastAsia="Times New Roman" w:hAnsi="Times New Roman" w:cs="Times New Roman"/>
          <w:i/>
          <w:iCs/>
          <w:sz w:val="24"/>
          <w:szCs w:val="24"/>
        </w:rPr>
        <w:t>eds</w:t>
      </w:r>
      <w:r w:rsidRPr="00AF4E9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AF4E92">
        <w:rPr>
          <w:rFonts w:ascii="Times New Roman" w:eastAsia="Times New Roman" w:hAnsi="Times New Roman" w:cs="Times New Roman"/>
          <w:sz w:val="24"/>
          <w:szCs w:val="24"/>
        </w:rPr>
        <w:t>,</w:t>
      </w:r>
      <w:r w:rsidRPr="004B65B1">
        <w:rPr>
          <w:rFonts w:ascii="Times New Roman" w:eastAsia="Times New Roman" w:hAnsi="Times New Roman" w:cs="Times New Roman"/>
          <w:sz w:val="24"/>
          <w:szCs w:val="24"/>
        </w:rPr>
        <w:t xml:space="preserve"> Jepson eFlora/eflora/eflora_display.php?tid=5154</w:t>
      </w:r>
      <w:r>
        <w:rPr>
          <w:rFonts w:ascii="Times New Roman" w:eastAsia="Times New Roman" w:hAnsi="Times New Roman" w:cs="Times New Roman"/>
          <w:sz w:val="24"/>
          <w:szCs w:val="24"/>
        </w:rPr>
        <w:t>.</w:t>
      </w:r>
      <w:r w:rsidRPr="004B65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4B65B1">
        <w:rPr>
          <w:rFonts w:ascii="Times New Roman" w:eastAsia="Times New Roman" w:hAnsi="Times New Roman" w:cs="Times New Roman"/>
          <w:sz w:val="24"/>
          <w:szCs w:val="24"/>
        </w:rPr>
        <w:t>ccessed on March 26, 2020, TCE.</w:t>
      </w:r>
    </w:p>
    <w:p w14:paraId="699ED4FD" w14:textId="5D240FB3" w:rsidR="00E46A71" w:rsidRPr="00424088"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51226F">
        <w:rPr>
          <w:rFonts w:ascii="Times New Roman" w:eastAsia="Times New Roman" w:hAnsi="Times New Roman" w:cs="Times New Roman"/>
          <w:sz w:val="24"/>
          <w:szCs w:val="24"/>
        </w:rPr>
        <w:t>Gottlieb, L.D. 2012</w:t>
      </w:r>
      <w:r>
        <w:rPr>
          <w:rFonts w:ascii="Times New Roman" w:eastAsia="Times New Roman" w:hAnsi="Times New Roman" w:cs="Times New Roman"/>
          <w:sz w:val="24"/>
          <w:szCs w:val="24"/>
        </w:rPr>
        <w:t>b</w:t>
      </w:r>
      <w:r w:rsidRPr="0051226F">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xml:space="preserve"> </w:t>
      </w:r>
      <w:r w:rsidRPr="002B31D1">
        <w:rPr>
          <w:rFonts w:ascii="Times New Roman" w:eastAsia="Times New Roman" w:hAnsi="Times New Roman" w:cs="Times New Roman"/>
          <w:i/>
          <w:iCs/>
          <w:sz w:val="24"/>
          <w:szCs w:val="24"/>
        </w:rPr>
        <w:t>Stephanomeria paniculata</w:t>
      </w:r>
      <w:r w:rsidRPr="004B65B1">
        <w:rPr>
          <w:rFonts w:ascii="Times New Roman" w:eastAsia="Times New Roman" w:hAnsi="Times New Roman" w:cs="Times New Roman"/>
          <w:sz w:val="24"/>
          <w:szCs w:val="24"/>
        </w:rPr>
        <w:t xml:space="preserve">. </w:t>
      </w:r>
      <w:r w:rsidRPr="00641CD2">
        <w:rPr>
          <w:rFonts w:ascii="Times New Roman" w:eastAsia="Times New Roman" w:hAnsi="Times New Roman" w:cs="Times New Roman"/>
          <w:i/>
          <w:iCs/>
          <w:sz w:val="24"/>
          <w:szCs w:val="24"/>
        </w:rPr>
        <w:t>In</w:t>
      </w:r>
      <w:r w:rsidRPr="004B65B1">
        <w:rPr>
          <w:rFonts w:ascii="Times New Roman" w:eastAsia="Times New Roman" w:hAnsi="Times New Roman" w:cs="Times New Roman"/>
          <w:sz w:val="24"/>
          <w:szCs w:val="24"/>
        </w:rPr>
        <w:t xml:space="preserve"> Jepson Flora Project (</w:t>
      </w:r>
      <w:r w:rsidRPr="00B502F7">
        <w:rPr>
          <w:rFonts w:ascii="Times New Roman" w:eastAsia="Times New Roman" w:hAnsi="Times New Roman" w:cs="Times New Roman"/>
          <w:i/>
          <w:iCs/>
          <w:sz w:val="24"/>
          <w:szCs w:val="24"/>
        </w:rPr>
        <w:t>eds</w:t>
      </w:r>
      <w:r w:rsidRPr="00AF4E9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AF4E92">
        <w:rPr>
          <w:rFonts w:ascii="Times New Roman" w:eastAsia="Times New Roman" w:hAnsi="Times New Roman" w:cs="Times New Roman"/>
          <w:sz w:val="24"/>
          <w:szCs w:val="24"/>
        </w:rPr>
        <w:t>,</w:t>
      </w:r>
      <w:r w:rsidRPr="004B65B1">
        <w:rPr>
          <w:rFonts w:ascii="Times New Roman" w:eastAsia="Times New Roman" w:hAnsi="Times New Roman" w:cs="Times New Roman"/>
          <w:sz w:val="24"/>
          <w:szCs w:val="24"/>
        </w:rPr>
        <w:t xml:space="preserve"> Jepson eFlora/eflora/eflora_display.php?tid=515</w:t>
      </w:r>
      <w:r>
        <w:rPr>
          <w:rFonts w:ascii="Times New Roman" w:eastAsia="Times New Roman" w:hAnsi="Times New Roman" w:cs="Times New Roman"/>
          <w:sz w:val="24"/>
          <w:szCs w:val="24"/>
        </w:rPr>
        <w:t>5.</w:t>
      </w:r>
      <w:r w:rsidRPr="004B65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4B65B1">
        <w:rPr>
          <w:rFonts w:ascii="Times New Roman" w:eastAsia="Times New Roman" w:hAnsi="Times New Roman" w:cs="Times New Roman"/>
          <w:sz w:val="24"/>
          <w:szCs w:val="24"/>
        </w:rPr>
        <w:t xml:space="preserve">ccessed on March </w:t>
      </w:r>
      <w:r>
        <w:rPr>
          <w:rFonts w:ascii="Times New Roman" w:eastAsia="Times New Roman" w:hAnsi="Times New Roman" w:cs="Times New Roman"/>
          <w:sz w:val="24"/>
          <w:szCs w:val="24"/>
        </w:rPr>
        <w:t>1</w:t>
      </w:r>
      <w:r w:rsidRPr="004B65B1">
        <w:rPr>
          <w:rFonts w:ascii="Times New Roman" w:eastAsia="Times New Roman" w:hAnsi="Times New Roman" w:cs="Times New Roman"/>
          <w:sz w:val="24"/>
          <w:szCs w:val="24"/>
        </w:rPr>
        <w:t>6, 2020, TCE.</w:t>
      </w:r>
    </w:p>
    <w:p w14:paraId="0D5DCC9F" w14:textId="4F4C10BF"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lastRenderedPageBreak/>
        <w:t xml:space="preserve">Graham, J. 2004a. Propagation protocol for production of container plugs of </w:t>
      </w:r>
      <w:r w:rsidRPr="00EB4CE9">
        <w:rPr>
          <w:rFonts w:ascii="Times New Roman" w:eastAsia="Times New Roman" w:hAnsi="Times New Roman" w:cs="Times New Roman"/>
          <w:i/>
          <w:sz w:val="24"/>
          <w:szCs w:val="24"/>
        </w:rPr>
        <w:t>Ericameria cooperi</w:t>
      </w:r>
      <w:r w:rsidRPr="00EB4CE9">
        <w:rPr>
          <w:rFonts w:ascii="Times New Roman" w:eastAsia="Times New Roman" w:hAnsi="Times New Roman" w:cs="Times New Roman"/>
          <w:sz w:val="24"/>
          <w:szCs w:val="24"/>
        </w:rPr>
        <w:t xml:space="preserve"> (Gray) Hall. USDI NPS - Joshua Tree National Park Native Plant Nursery, Twentynine Palms, California. In: Native Plant Network</w:t>
      </w:r>
      <w:r>
        <w:rPr>
          <w:rFonts w:ascii="Times New Roman" w:eastAsia="Times New Roman" w:hAnsi="Times New Roman" w:cs="Times New Roman"/>
          <w:sz w:val="24"/>
          <w:szCs w:val="24"/>
        </w:rPr>
        <w:t xml:space="preserve"> http://Native PlantNetwork.org</w:t>
      </w:r>
      <w:r w:rsidRPr="00EB4CE9">
        <w:rPr>
          <w:rFonts w:ascii="Times New Roman" w:eastAsia="Times New Roman" w:hAnsi="Times New Roman" w:cs="Times New Roman"/>
          <w:sz w:val="24"/>
          <w:szCs w:val="24"/>
        </w:rPr>
        <w:t xml:space="preserve">. Accessed May </w:t>
      </w:r>
      <w:r w:rsidR="000B780F">
        <w:rPr>
          <w:rFonts w:ascii="Times New Roman" w:eastAsia="Times New Roman" w:hAnsi="Times New Roman" w:cs="Times New Roman"/>
          <w:sz w:val="24"/>
          <w:szCs w:val="24"/>
        </w:rPr>
        <w:t xml:space="preserve">01, </w:t>
      </w:r>
      <w:r w:rsidRPr="00EB4CE9">
        <w:rPr>
          <w:rFonts w:ascii="Times New Roman" w:eastAsia="Times New Roman" w:hAnsi="Times New Roman" w:cs="Times New Roman"/>
          <w:sz w:val="24"/>
          <w:szCs w:val="24"/>
        </w:rPr>
        <w:t>2017</w:t>
      </w:r>
      <w:r w:rsidR="00A82BDD">
        <w:rPr>
          <w:rFonts w:ascii="Times New Roman" w:eastAsia="Times New Roman" w:hAnsi="Times New Roman" w:cs="Times New Roman"/>
          <w:sz w:val="24"/>
          <w:szCs w:val="24"/>
        </w:rPr>
        <w:t>, TCE.</w:t>
      </w:r>
      <w:r>
        <w:rPr>
          <w:rFonts w:ascii="Times New Roman" w:eastAsia="Times New Roman" w:hAnsi="Times New Roman" w:cs="Times New Roman"/>
          <w:sz w:val="24"/>
          <w:szCs w:val="24"/>
        </w:rPr>
        <w:t xml:space="preserve"> </w:t>
      </w:r>
    </w:p>
    <w:p w14:paraId="627FBA04" w14:textId="4CE6D68D"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Graham, J. 2004b. Propagation protocol for production of container plugs </w:t>
      </w:r>
      <w:r w:rsidRPr="00EB4CE9">
        <w:rPr>
          <w:rFonts w:ascii="Times New Roman" w:eastAsia="Times New Roman" w:hAnsi="Times New Roman" w:cs="Times New Roman"/>
          <w:i/>
          <w:sz w:val="24"/>
          <w:szCs w:val="24"/>
        </w:rPr>
        <w:t>Lepidium fremontii</w:t>
      </w:r>
      <w:r w:rsidRPr="00EB4CE9">
        <w:rPr>
          <w:rFonts w:ascii="Times New Roman" w:eastAsia="Times New Roman" w:hAnsi="Times New Roman" w:cs="Times New Roman"/>
          <w:sz w:val="24"/>
          <w:szCs w:val="24"/>
        </w:rPr>
        <w:t xml:space="preserve"> S. Wats. USDI NPS - Joshua Tree National Park Native Plant Nursery, Twentynine Palms, California. </w:t>
      </w:r>
      <w:r w:rsidRPr="00B502F7">
        <w:rPr>
          <w:rFonts w:ascii="Times New Roman" w:eastAsia="Times New Roman" w:hAnsi="Times New Roman" w:cs="Times New Roman"/>
          <w:i/>
          <w:iCs/>
          <w:sz w:val="24"/>
          <w:szCs w:val="24"/>
        </w:rPr>
        <w:t>In</w:t>
      </w:r>
      <w:r w:rsidRPr="00EB4CE9">
        <w:rPr>
          <w:rFonts w:ascii="Times New Roman" w:eastAsia="Times New Roman" w:hAnsi="Times New Roman" w:cs="Times New Roman"/>
          <w:sz w:val="24"/>
          <w:szCs w:val="24"/>
        </w:rPr>
        <w:t>: Native Plant Network. Network</w:t>
      </w:r>
      <w:r>
        <w:rPr>
          <w:rFonts w:ascii="Times New Roman" w:eastAsia="Times New Roman" w:hAnsi="Times New Roman" w:cs="Times New Roman"/>
          <w:sz w:val="24"/>
          <w:szCs w:val="24"/>
        </w:rPr>
        <w:t xml:space="preserve"> http://Native PlantNetwork.org</w:t>
      </w:r>
      <w:r w:rsidRPr="00EB4CE9">
        <w:rPr>
          <w:rFonts w:ascii="Times New Roman" w:eastAsia="Times New Roman" w:hAnsi="Times New Roman" w:cs="Times New Roman"/>
          <w:sz w:val="24"/>
          <w:szCs w:val="24"/>
        </w:rPr>
        <w:t>. Accessed May</w:t>
      </w:r>
      <w:r w:rsidR="000B780F">
        <w:rPr>
          <w:rFonts w:ascii="Times New Roman" w:eastAsia="Times New Roman" w:hAnsi="Times New Roman" w:cs="Times New Roman"/>
          <w:sz w:val="24"/>
          <w:szCs w:val="24"/>
        </w:rPr>
        <w:t xml:space="preserve"> 01,</w:t>
      </w:r>
      <w:r w:rsidRPr="00EB4CE9">
        <w:rPr>
          <w:rFonts w:ascii="Times New Roman" w:eastAsia="Times New Roman" w:hAnsi="Times New Roman" w:cs="Times New Roman"/>
          <w:sz w:val="24"/>
          <w:szCs w:val="24"/>
        </w:rPr>
        <w:t xml:space="preserve"> 2017</w:t>
      </w:r>
      <w:r w:rsidR="00A82BDD">
        <w:rPr>
          <w:rFonts w:ascii="Times New Roman" w:eastAsia="Times New Roman" w:hAnsi="Times New Roman" w:cs="Times New Roman"/>
          <w:sz w:val="24"/>
          <w:szCs w:val="24"/>
        </w:rPr>
        <w:t>, TCE.</w:t>
      </w:r>
      <w:r w:rsidRPr="00497F49">
        <w:rPr>
          <w:rFonts w:ascii="Times New Roman" w:eastAsia="Times New Roman" w:hAnsi="Times New Roman" w:cs="Times New Roman"/>
          <w:sz w:val="24"/>
          <w:szCs w:val="24"/>
        </w:rPr>
        <w:t xml:space="preserve"> </w:t>
      </w:r>
    </w:p>
    <w:p w14:paraId="59100584"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Grant, K.A., and V. Grant. 1967. Records of Hummingbird Pollination in the Western American Flora: III Arizona Records. Aliso: A Journal of Systematic and Evolutionary Botany 6:107-110.</w:t>
      </w:r>
    </w:p>
    <w:p w14:paraId="56B07F87"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Grant, V., and K.A. Grant. 1979. Pollination of </w:t>
      </w:r>
      <w:r w:rsidRPr="00EB4CE9">
        <w:rPr>
          <w:rFonts w:ascii="Times New Roman" w:eastAsia="Times New Roman" w:hAnsi="Times New Roman" w:cs="Times New Roman"/>
          <w:i/>
          <w:sz w:val="24"/>
          <w:szCs w:val="24"/>
        </w:rPr>
        <w:t>Opunta basilaris</w:t>
      </w:r>
      <w:r w:rsidRPr="00EB4CE9">
        <w:rPr>
          <w:rFonts w:ascii="Times New Roman" w:eastAsia="Times New Roman" w:hAnsi="Times New Roman" w:cs="Times New Roman"/>
          <w:sz w:val="24"/>
          <w:szCs w:val="24"/>
        </w:rPr>
        <w:t xml:space="preserve"> and </w:t>
      </w:r>
      <w:r w:rsidRPr="00EB4CE9">
        <w:rPr>
          <w:rFonts w:ascii="Times New Roman" w:eastAsia="Times New Roman" w:hAnsi="Times New Roman" w:cs="Times New Roman"/>
          <w:i/>
          <w:sz w:val="24"/>
          <w:szCs w:val="24"/>
        </w:rPr>
        <w:t>O. littoralis</w:t>
      </w:r>
      <w:r w:rsidRPr="00EB4CE9">
        <w:rPr>
          <w:rFonts w:ascii="Times New Roman" w:eastAsia="Times New Roman" w:hAnsi="Times New Roman" w:cs="Times New Roman"/>
          <w:sz w:val="24"/>
          <w:szCs w:val="24"/>
        </w:rPr>
        <w:t>. Plant Systematics and Evolution 132:321-325.</w:t>
      </w:r>
    </w:p>
    <w:p w14:paraId="4C19516F" w14:textId="77777777" w:rsidR="00E46A71" w:rsidRPr="00EB4CE9" w:rsidRDefault="00E46A71" w:rsidP="00E46A71">
      <w:pPr>
        <w:tabs>
          <w:tab w:val="left" w:pos="900"/>
        </w:tabs>
        <w:spacing w:line="480" w:lineRule="auto"/>
        <w:ind w:left="720" w:hanging="720"/>
      </w:pPr>
      <w:r w:rsidRPr="00EB4CE9">
        <w:t xml:space="preserve">Graves, W.L., B.L. Kay, and W.A. Williams. 1975. Seed Treatment of Mojave Desert Shrubs 1. Agronomy Journal 67:773-777. </w:t>
      </w:r>
    </w:p>
    <w:p w14:paraId="0255DEAD"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t>Graves, W.L., B.L. Kay, an</w:t>
      </w:r>
      <w:r w:rsidRPr="00EB4CE9">
        <w:rPr>
          <w:rFonts w:ascii="Times New Roman" w:eastAsia="Times New Roman" w:hAnsi="Times New Roman" w:cs="Times New Roman"/>
          <w:sz w:val="24"/>
          <w:szCs w:val="24"/>
        </w:rPr>
        <w:t>d W.A. Williams. 1978. Revegetation of disturbed sites in the Mojave Desert with native shrubs. California Agriculture 32:4-5.</w:t>
      </w:r>
    </w:p>
    <w:p w14:paraId="334C5409"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Griswold, T., S. Higbee, and O. Messinger. 2006. Pollination ecology final report for biennium 2003, Clark County, Nevada (2004-2005</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USDA-ARS Bee Biology and Systematics Laboratory, Utah State University, Logan, UT.</w:t>
      </w:r>
    </w:p>
    <w:p w14:paraId="1240B82A" w14:textId="77777777" w:rsidR="00E46A71" w:rsidRPr="00B502F7" w:rsidRDefault="00E46A71" w:rsidP="00E46A71">
      <w:pPr>
        <w:pStyle w:val="Normal1"/>
        <w:tabs>
          <w:tab w:val="left" w:pos="720"/>
          <w:tab w:val="left" w:pos="900"/>
        </w:tabs>
        <w:spacing w:line="480" w:lineRule="auto"/>
        <w:ind w:left="720" w:hanging="720"/>
        <w:rPr>
          <w:rFonts w:ascii="Times New Roman" w:hAnsi="Times New Roman" w:cs="Times New Roman"/>
          <w:sz w:val="24"/>
          <w:szCs w:val="24"/>
          <w:shd w:val="clear" w:color="auto" w:fill="FFFFFF"/>
        </w:rPr>
      </w:pPr>
      <w:r w:rsidRPr="00B502F7">
        <w:rPr>
          <w:rFonts w:ascii="Times New Roman" w:hAnsi="Times New Roman" w:cs="Times New Roman"/>
          <w:sz w:val="24"/>
          <w:szCs w:val="24"/>
          <w:shd w:val="clear" w:color="auto" w:fill="FFFFFF"/>
        </w:rPr>
        <w:lastRenderedPageBreak/>
        <w:t>Guadalupe, P. F.A. Funk, S. Robles Silvia, and S. Torres. 2013. Responses of vegetation to different land-use histories involving grazing and fire in the North-east Patagonian Monte, Argentina. The Rangeland Journal </w:t>
      </w:r>
      <w:r w:rsidRPr="00B502F7">
        <w:rPr>
          <w:rStyle w:val="Strong"/>
          <w:rFonts w:ascii="Times New Roman" w:hAnsi="Times New Roman" w:cs="Times New Roman"/>
          <w:sz w:val="24"/>
          <w:szCs w:val="24"/>
          <w:shd w:val="clear" w:color="auto" w:fill="FFFFFF"/>
        </w:rPr>
        <w:t>35</w:t>
      </w:r>
      <w:r w:rsidRPr="00B502F7">
        <w:rPr>
          <w:rFonts w:ascii="Times New Roman" w:hAnsi="Times New Roman" w:cs="Times New Roman"/>
          <w:sz w:val="24"/>
          <w:szCs w:val="24"/>
          <w:shd w:val="clear" w:color="auto" w:fill="FFFFFF"/>
        </w:rPr>
        <w:t>:273-283.</w:t>
      </w:r>
    </w:p>
    <w:p w14:paraId="57E5D409"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Gutterman, Y. 1994. Strategies of seed dispersal and germination in plants inhabiting deserts. The Botanical Review 60:373-425.</w:t>
      </w:r>
    </w:p>
    <w:p w14:paraId="270440A0"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Hammouda, M.A., and Z.Y. Bakr. 1969. Some aspects of germination of desert seeds. Phyton (Austria) 13:183-201.</w:t>
      </w:r>
    </w:p>
    <w:p w14:paraId="69300E6B"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Hansen, R.M., M.L. Johnson,</w:t>
      </w:r>
      <w:r>
        <w:rPr>
          <w:rFonts w:ascii="Times New Roman" w:eastAsia="Times New Roman" w:hAnsi="Times New Roman" w:cs="Times New Roman"/>
          <w:sz w:val="24"/>
          <w:szCs w:val="24"/>
        </w:rPr>
        <w:t xml:space="preserve"> and</w:t>
      </w:r>
      <w:r w:rsidRPr="00EB4CE9">
        <w:rPr>
          <w:rFonts w:ascii="Times New Roman" w:eastAsia="Times New Roman" w:hAnsi="Times New Roman" w:cs="Times New Roman"/>
          <w:sz w:val="24"/>
          <w:szCs w:val="24"/>
        </w:rPr>
        <w:t xml:space="preserve"> T.R. Van Devender. 1976. Foods of the desert tortoise, </w:t>
      </w:r>
      <w:r w:rsidRPr="00EB4CE9">
        <w:rPr>
          <w:rFonts w:ascii="Times New Roman" w:eastAsia="Times New Roman" w:hAnsi="Times New Roman" w:cs="Times New Roman"/>
          <w:i/>
          <w:sz w:val="24"/>
          <w:szCs w:val="24"/>
        </w:rPr>
        <w:t>Gopherus agassizii</w:t>
      </w:r>
      <w:r w:rsidRPr="00EB4CE9">
        <w:rPr>
          <w:rFonts w:ascii="Times New Roman" w:eastAsia="Times New Roman" w:hAnsi="Times New Roman" w:cs="Times New Roman"/>
          <w:sz w:val="24"/>
          <w:szCs w:val="24"/>
        </w:rPr>
        <w:t>, in Arizona and Utah. Herpetologica 32:247-251.</w:t>
      </w:r>
    </w:p>
    <w:p w14:paraId="73A605F8"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Hart, R.H. 2001. Plant biodiversity on shortgrass steppe </w:t>
      </w:r>
      <w:r>
        <w:rPr>
          <w:rFonts w:ascii="Times New Roman" w:eastAsia="Times New Roman" w:hAnsi="Times New Roman" w:cs="Times New Roman"/>
          <w:sz w:val="24"/>
          <w:szCs w:val="24"/>
        </w:rPr>
        <w:t>after</w:t>
      </w:r>
      <w:r w:rsidRPr="00EB4CE9">
        <w:rPr>
          <w:rFonts w:ascii="Times New Roman" w:eastAsia="Times New Roman" w:hAnsi="Times New Roman" w:cs="Times New Roman"/>
          <w:sz w:val="24"/>
          <w:szCs w:val="24"/>
        </w:rPr>
        <w:t xml:space="preserve"> 55 years of zero, light, moderate, or heavy cattle grazing. Plant Ecology 155:111-118.</w:t>
      </w:r>
    </w:p>
    <w:p w14:paraId="433FF8E6"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Hazard, L.C., D.R. Shemanski, and K.A. Nagy. 2010. Nutritional quality of natural foods of juvenile and adult desert tortoises (</w:t>
      </w:r>
      <w:r w:rsidRPr="00EB4CE9">
        <w:rPr>
          <w:rFonts w:ascii="Times New Roman" w:eastAsia="Times New Roman" w:hAnsi="Times New Roman" w:cs="Times New Roman"/>
          <w:i/>
          <w:sz w:val="24"/>
          <w:szCs w:val="24"/>
        </w:rPr>
        <w:t>Gopherus agassizii</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Calcium, phosphorus, and magnesium digestibility. Journal of Herpetology 44:135-147.</w:t>
      </w:r>
    </w:p>
    <w:p w14:paraId="083C6880" w14:textId="77777777" w:rsidR="00E46A71" w:rsidRPr="00EB4CE9" w:rsidRDefault="00E46A71" w:rsidP="00E46A71">
      <w:pPr>
        <w:tabs>
          <w:tab w:val="left" w:pos="900"/>
        </w:tabs>
        <w:spacing w:line="480" w:lineRule="auto"/>
        <w:ind w:left="720" w:hanging="720"/>
      </w:pPr>
      <w:r w:rsidRPr="00EB4CE9">
        <w:t>Haubensak, K., C. D'Antonio, and D. Wixon. 2009. Effects of fire and environmental variables on plant structure and composition in grazed salt desert shrublands of the Great Basin (USA</w:t>
      </w:r>
      <w:r>
        <w:t>)</w:t>
      </w:r>
      <w:r w:rsidRPr="00EB4CE9">
        <w:t>. Journal of Arid Environments 73:643-650.</w:t>
      </w:r>
    </w:p>
    <w:p w14:paraId="10819AEB" w14:textId="77777777" w:rsidR="00E46A71" w:rsidRPr="00EB4CE9" w:rsidRDefault="00E46A71" w:rsidP="00E46A71">
      <w:pPr>
        <w:tabs>
          <w:tab w:val="left" w:pos="900"/>
        </w:tabs>
        <w:spacing w:line="480" w:lineRule="auto"/>
        <w:ind w:left="720" w:hanging="720"/>
      </w:pPr>
      <w:r w:rsidRPr="00EB4CE9">
        <w:t xml:space="preserve">Hawkins, B.A., and R.D. Goeden. 1984. Organization of a parasitoid community associated with a complex of galls on </w:t>
      </w:r>
      <w:r w:rsidRPr="00EB4CE9">
        <w:rPr>
          <w:i/>
        </w:rPr>
        <w:t>Atriplex</w:t>
      </w:r>
      <w:r w:rsidRPr="00EB4CE9">
        <w:t xml:space="preserve"> spp. in southern California. Ecological Entomology 9:271-292.</w:t>
      </w:r>
    </w:p>
    <w:p w14:paraId="5720E77C"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t>Hellgren, E.C., R.T. Kaz</w:t>
      </w:r>
      <w:r w:rsidRPr="00EB4CE9">
        <w:rPr>
          <w:rFonts w:ascii="Times New Roman" w:eastAsia="Times New Roman" w:hAnsi="Times New Roman" w:cs="Times New Roman"/>
          <w:sz w:val="24"/>
          <w:szCs w:val="24"/>
        </w:rPr>
        <w:t>maier, D.C. Ruthven III, and D.R. Synatzske. 2000. Variation in tortoise life history: demography of the Texas tortoise. Ecology 81:1297-1310.</w:t>
      </w:r>
    </w:p>
    <w:p w14:paraId="245D7024" w14:textId="09182FF5"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Hess, W.J. 2012a. </w:t>
      </w:r>
      <w:r w:rsidRPr="00D7739E">
        <w:rPr>
          <w:rFonts w:ascii="Times New Roman" w:eastAsia="Times New Roman" w:hAnsi="Times New Roman" w:cs="Times New Roman"/>
          <w:i/>
          <w:iCs/>
          <w:sz w:val="24"/>
          <w:szCs w:val="24"/>
        </w:rPr>
        <w:t>Yucca baccata</w:t>
      </w:r>
      <w:r>
        <w:rPr>
          <w:rFonts w:ascii="Times New Roman" w:eastAsia="Times New Roman" w:hAnsi="Times New Roman" w:cs="Times New Roman"/>
          <w:sz w:val="24"/>
          <w:szCs w:val="24"/>
        </w:rPr>
        <w:t xml:space="preserve"> var. baccata. </w:t>
      </w:r>
      <w:r w:rsidRPr="00D7739E">
        <w:rPr>
          <w:rFonts w:ascii="Times New Roman" w:eastAsia="Times New Roman" w:hAnsi="Times New Roman" w:cs="Times New Roman"/>
          <w:i/>
          <w:iCs/>
          <w:sz w:val="24"/>
          <w:szCs w:val="24"/>
        </w:rPr>
        <w:t>In</w:t>
      </w:r>
      <w:r>
        <w:rPr>
          <w:rFonts w:ascii="Times New Roman" w:eastAsia="Times New Roman" w:hAnsi="Times New Roman" w:cs="Times New Roman"/>
          <w:sz w:val="24"/>
          <w:szCs w:val="24"/>
        </w:rPr>
        <w:t xml:space="preserve"> Jepson Flora Project, </w:t>
      </w:r>
      <w:r w:rsidRPr="00D7739E">
        <w:rPr>
          <w:rFonts w:ascii="Times New Roman" w:eastAsia="Times New Roman" w:hAnsi="Times New Roman" w:cs="Times New Roman"/>
          <w:i/>
          <w:iCs/>
          <w:sz w:val="24"/>
          <w:szCs w:val="24"/>
        </w:rPr>
        <w:t>eds</w:t>
      </w:r>
      <w:r>
        <w:rPr>
          <w:rFonts w:ascii="Times New Roman" w:eastAsia="Times New Roman" w:hAnsi="Times New Roman" w:cs="Times New Roman"/>
          <w:sz w:val="24"/>
          <w:szCs w:val="24"/>
        </w:rPr>
        <w:t>. Jepson eFlora, /eflora/eflora_display.php?tid=67839</w:t>
      </w:r>
      <w:r w:rsidR="00D61A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61A08">
        <w:rPr>
          <w:rFonts w:ascii="Times New Roman" w:hAnsi="Times New Roman" w:cs="Times New Roman"/>
          <w:color w:val="000000" w:themeColor="text1"/>
          <w:sz w:val="24"/>
          <w:szCs w:val="24"/>
        </w:rPr>
        <w:t>Accessed May16, 2020</w:t>
      </w:r>
      <w:r>
        <w:rPr>
          <w:rFonts w:ascii="Times New Roman" w:eastAsia="Times New Roman" w:hAnsi="Times New Roman" w:cs="Times New Roman"/>
          <w:sz w:val="24"/>
          <w:szCs w:val="24"/>
        </w:rPr>
        <w:t>, TCE.</w:t>
      </w:r>
    </w:p>
    <w:p w14:paraId="2FA3E4BA" w14:textId="13B545C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Hess, W.J. 2012a. </w:t>
      </w:r>
      <w:r w:rsidRPr="00D7739E">
        <w:rPr>
          <w:rFonts w:ascii="Times New Roman" w:eastAsia="Times New Roman" w:hAnsi="Times New Roman" w:cs="Times New Roman"/>
          <w:i/>
          <w:iCs/>
          <w:sz w:val="24"/>
          <w:szCs w:val="24"/>
        </w:rPr>
        <w:t>Yucca brevifolia</w:t>
      </w:r>
      <w:r>
        <w:rPr>
          <w:rFonts w:ascii="Times New Roman" w:eastAsia="Times New Roman" w:hAnsi="Times New Roman" w:cs="Times New Roman"/>
          <w:sz w:val="24"/>
          <w:szCs w:val="24"/>
        </w:rPr>
        <w:t xml:space="preserve">. </w:t>
      </w:r>
      <w:r w:rsidRPr="00D7739E">
        <w:rPr>
          <w:rFonts w:ascii="Times New Roman" w:eastAsia="Times New Roman" w:hAnsi="Times New Roman" w:cs="Times New Roman"/>
          <w:i/>
          <w:iCs/>
          <w:sz w:val="24"/>
          <w:szCs w:val="24"/>
        </w:rPr>
        <w:t>In</w:t>
      </w:r>
      <w:r>
        <w:rPr>
          <w:rFonts w:ascii="Times New Roman" w:eastAsia="Times New Roman" w:hAnsi="Times New Roman" w:cs="Times New Roman"/>
          <w:sz w:val="24"/>
          <w:szCs w:val="24"/>
        </w:rPr>
        <w:t xml:space="preserve"> Jepson Flora Project, </w:t>
      </w:r>
      <w:r w:rsidRPr="00D7739E">
        <w:rPr>
          <w:rFonts w:ascii="Times New Roman" w:eastAsia="Times New Roman" w:hAnsi="Times New Roman" w:cs="Times New Roman"/>
          <w:i/>
          <w:iCs/>
          <w:sz w:val="24"/>
          <w:szCs w:val="24"/>
        </w:rPr>
        <w:t>eds</w:t>
      </w:r>
      <w:r>
        <w:rPr>
          <w:rFonts w:ascii="Times New Roman" w:eastAsia="Times New Roman" w:hAnsi="Times New Roman" w:cs="Times New Roman"/>
          <w:sz w:val="24"/>
          <w:szCs w:val="24"/>
        </w:rPr>
        <w:t>. Jepson eFlora, /eflora/eflora_display.php?tid=48766</w:t>
      </w:r>
      <w:r w:rsidR="00D61A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61A08">
        <w:rPr>
          <w:rFonts w:ascii="Times New Roman" w:hAnsi="Times New Roman" w:cs="Times New Roman"/>
          <w:color w:val="000000" w:themeColor="text1"/>
          <w:sz w:val="24"/>
          <w:szCs w:val="24"/>
        </w:rPr>
        <w:t xml:space="preserve">Accessed May 16, 2020. </w:t>
      </w:r>
      <w:r>
        <w:rPr>
          <w:rFonts w:ascii="Times New Roman" w:eastAsia="Times New Roman" w:hAnsi="Times New Roman" w:cs="Times New Roman"/>
          <w:sz w:val="24"/>
          <w:szCs w:val="24"/>
        </w:rPr>
        <w:t>TCE.</w:t>
      </w:r>
    </w:p>
    <w:p w14:paraId="3D8A90A2" w14:textId="409F2372"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Hess, W.J. 2012a. </w:t>
      </w:r>
      <w:r w:rsidRPr="00D7739E">
        <w:rPr>
          <w:rFonts w:ascii="Times New Roman" w:eastAsia="Times New Roman" w:hAnsi="Times New Roman" w:cs="Times New Roman"/>
          <w:i/>
          <w:iCs/>
          <w:sz w:val="24"/>
          <w:szCs w:val="24"/>
        </w:rPr>
        <w:t xml:space="preserve">Yucca </w:t>
      </w:r>
      <w:r>
        <w:rPr>
          <w:rFonts w:ascii="Times New Roman" w:eastAsia="Times New Roman" w:hAnsi="Times New Roman" w:cs="Times New Roman"/>
          <w:i/>
          <w:iCs/>
          <w:sz w:val="24"/>
          <w:szCs w:val="24"/>
        </w:rPr>
        <w:t>schidigera</w:t>
      </w:r>
      <w:r>
        <w:rPr>
          <w:rFonts w:ascii="Times New Roman" w:eastAsia="Times New Roman" w:hAnsi="Times New Roman" w:cs="Times New Roman"/>
          <w:sz w:val="24"/>
          <w:szCs w:val="24"/>
        </w:rPr>
        <w:t xml:space="preserve">. </w:t>
      </w:r>
      <w:r w:rsidRPr="00D7739E">
        <w:rPr>
          <w:rFonts w:ascii="Times New Roman" w:eastAsia="Times New Roman" w:hAnsi="Times New Roman" w:cs="Times New Roman"/>
          <w:i/>
          <w:iCs/>
          <w:sz w:val="24"/>
          <w:szCs w:val="24"/>
        </w:rPr>
        <w:t>In</w:t>
      </w:r>
      <w:r>
        <w:rPr>
          <w:rFonts w:ascii="Times New Roman" w:eastAsia="Times New Roman" w:hAnsi="Times New Roman" w:cs="Times New Roman"/>
          <w:sz w:val="24"/>
          <w:szCs w:val="24"/>
        </w:rPr>
        <w:t xml:space="preserve"> Jepson Flora Project, </w:t>
      </w:r>
      <w:r w:rsidRPr="00D7739E">
        <w:rPr>
          <w:rFonts w:ascii="Times New Roman" w:eastAsia="Times New Roman" w:hAnsi="Times New Roman" w:cs="Times New Roman"/>
          <w:i/>
          <w:iCs/>
          <w:sz w:val="24"/>
          <w:szCs w:val="24"/>
        </w:rPr>
        <w:t>eds</w:t>
      </w:r>
      <w:r>
        <w:rPr>
          <w:rFonts w:ascii="Times New Roman" w:eastAsia="Times New Roman" w:hAnsi="Times New Roman" w:cs="Times New Roman"/>
          <w:sz w:val="24"/>
          <w:szCs w:val="24"/>
        </w:rPr>
        <w:t>. Jepson eFlora, /eflora/eflora_display.php?tid=48796</w:t>
      </w:r>
      <w:r w:rsidR="00695F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95FEE">
        <w:rPr>
          <w:rFonts w:ascii="Times New Roman" w:hAnsi="Times New Roman" w:cs="Times New Roman"/>
          <w:color w:val="000000" w:themeColor="text1"/>
          <w:sz w:val="24"/>
          <w:szCs w:val="24"/>
        </w:rPr>
        <w:t>Accessed May</w:t>
      </w:r>
      <w:r w:rsidR="00B5731B">
        <w:rPr>
          <w:rFonts w:ascii="Times New Roman" w:hAnsi="Times New Roman" w:cs="Times New Roman"/>
          <w:color w:val="000000" w:themeColor="text1"/>
          <w:sz w:val="24"/>
          <w:szCs w:val="24"/>
        </w:rPr>
        <w:t xml:space="preserve"> </w:t>
      </w:r>
      <w:r w:rsidR="00695FEE">
        <w:rPr>
          <w:rFonts w:ascii="Times New Roman" w:hAnsi="Times New Roman" w:cs="Times New Roman"/>
          <w:color w:val="000000" w:themeColor="text1"/>
          <w:sz w:val="24"/>
          <w:szCs w:val="24"/>
        </w:rPr>
        <w:t>16, 2020.</w:t>
      </w:r>
      <w:r>
        <w:rPr>
          <w:rFonts w:ascii="Times New Roman" w:eastAsia="Times New Roman" w:hAnsi="Times New Roman" w:cs="Times New Roman"/>
          <w:sz w:val="24"/>
          <w:szCs w:val="24"/>
        </w:rPr>
        <w:t xml:space="preserve"> TCE.</w:t>
      </w:r>
    </w:p>
    <w:p w14:paraId="07DB6142"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Hodges, S.A. 1995. The influence of nectar production on hawkmoth behavior, self-pollination, and seed production in </w:t>
      </w:r>
      <w:r w:rsidRPr="00EB4CE9">
        <w:rPr>
          <w:rFonts w:ascii="Times New Roman" w:eastAsia="Times New Roman" w:hAnsi="Times New Roman" w:cs="Times New Roman"/>
          <w:i/>
          <w:sz w:val="24"/>
          <w:szCs w:val="24"/>
        </w:rPr>
        <w:t>Mirabilis multiflora</w:t>
      </w:r>
      <w:r w:rsidRPr="00EB4CE9">
        <w:rPr>
          <w:rFonts w:ascii="Times New Roman" w:eastAsia="Times New Roman" w:hAnsi="Times New Roman" w:cs="Times New Roman"/>
          <w:sz w:val="24"/>
          <w:szCs w:val="24"/>
        </w:rPr>
        <w:t xml:space="preserve"> (Nyctaginaceae</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American Journal of Botany 82:197-204.</w:t>
      </w:r>
    </w:p>
    <w:p w14:paraId="062EE29E"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Hollander, J.L., S.B. VanderWall, and J.G. Baguley. 2010. Evolution of seed dispersal in North American </w:t>
      </w:r>
      <w:r w:rsidRPr="00EB4CE9">
        <w:rPr>
          <w:rFonts w:ascii="Times New Roman" w:eastAsia="Times New Roman" w:hAnsi="Times New Roman" w:cs="Times New Roman"/>
          <w:i/>
          <w:sz w:val="24"/>
          <w:szCs w:val="24"/>
        </w:rPr>
        <w:t>Ephedra</w:t>
      </w:r>
      <w:r w:rsidRPr="00EB4CE9">
        <w:rPr>
          <w:rFonts w:ascii="Times New Roman" w:eastAsia="Times New Roman" w:hAnsi="Times New Roman" w:cs="Times New Roman"/>
          <w:sz w:val="24"/>
          <w:szCs w:val="24"/>
        </w:rPr>
        <w:t>. Evolutionary Ecology 24:333-345.</w:t>
      </w:r>
    </w:p>
    <w:p w14:paraId="4FB87F5F" w14:textId="77777777" w:rsidR="00E46A71" w:rsidRPr="00EB4CE9" w:rsidRDefault="00E46A71" w:rsidP="00E46A71">
      <w:pPr>
        <w:tabs>
          <w:tab w:val="left" w:pos="900"/>
        </w:tabs>
        <w:spacing w:line="480" w:lineRule="auto"/>
        <w:ind w:left="720" w:hanging="720"/>
      </w:pPr>
      <w:r w:rsidRPr="00EB4CE9">
        <w:t>Holzapfel, C., W. Schmidt, and A. Shmida. 1993. The role of seed bank and seed rain in the recolonization of disturbed sites along an aridity gradient. Phytocoenologia, 23:561-580.</w:t>
      </w:r>
    </w:p>
    <w:p w14:paraId="73FB2D49"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t>Huaman, Z., F. De la P</w:t>
      </w:r>
      <w:r w:rsidRPr="00EB4CE9">
        <w:rPr>
          <w:rFonts w:ascii="Times New Roman" w:eastAsia="Times New Roman" w:hAnsi="Times New Roman" w:cs="Times New Roman"/>
          <w:sz w:val="24"/>
          <w:szCs w:val="24"/>
        </w:rPr>
        <w:t>uente, and C. Arbizu. 1995. Collecting vegetatively propagated crops (especially roots and tubers</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xml:space="preserve">. Pp. 457-466 </w:t>
      </w:r>
      <w:r w:rsidRPr="00EB4CE9">
        <w:rPr>
          <w:rFonts w:ascii="Times New Roman" w:eastAsia="Times New Roman" w:hAnsi="Times New Roman" w:cs="Times New Roman"/>
          <w:i/>
          <w:sz w:val="24"/>
          <w:szCs w:val="24"/>
        </w:rPr>
        <w:t>in</w:t>
      </w:r>
      <w:r w:rsidRPr="00EB4CE9">
        <w:rPr>
          <w:rFonts w:ascii="Times New Roman" w:eastAsia="Times New Roman" w:hAnsi="Times New Roman" w:cs="Times New Roman"/>
          <w:sz w:val="24"/>
          <w:szCs w:val="24"/>
        </w:rPr>
        <w:t xml:space="preserve"> L. Guarino, V. Ramantha Rao, and R. Reid, eds., Collecting plant genetic diversity: Technical guidelines. IPGRI/FAO/IUCN/UNEP. CAB International, Wallingford, UK.</w:t>
      </w:r>
    </w:p>
    <w:p w14:paraId="06053831"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color w:val="343434"/>
          <w:sz w:val="24"/>
          <w:szCs w:val="24"/>
        </w:rPr>
        <w:t>Hunter, R.</w:t>
      </w:r>
      <w:r w:rsidRPr="00EB4CE9">
        <w:rPr>
          <w:rFonts w:ascii="Times New Roman" w:eastAsia="Times New Roman" w:hAnsi="Times New Roman" w:cs="Times New Roman"/>
          <w:sz w:val="24"/>
          <w:szCs w:val="24"/>
        </w:rPr>
        <w:t xml:space="preserve"> 1989. Competition between adult and seedling shrubs of </w:t>
      </w:r>
      <w:r w:rsidRPr="00EB4CE9">
        <w:rPr>
          <w:rFonts w:ascii="Times New Roman" w:eastAsia="Times New Roman" w:hAnsi="Times New Roman" w:cs="Times New Roman"/>
          <w:i/>
          <w:sz w:val="24"/>
          <w:szCs w:val="24"/>
        </w:rPr>
        <w:t>Ambrosia dumosa</w:t>
      </w:r>
      <w:r w:rsidRPr="00EB4CE9">
        <w:rPr>
          <w:rFonts w:ascii="Times New Roman" w:eastAsia="Times New Roman" w:hAnsi="Times New Roman" w:cs="Times New Roman"/>
          <w:sz w:val="24"/>
          <w:szCs w:val="24"/>
        </w:rPr>
        <w:t xml:space="preserve"> in the Mojave Desert, Nevada. Great Basin Naturalist 49:79-84.</w:t>
      </w:r>
    </w:p>
    <w:p w14:paraId="11496E38"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Hurd Jr., P.D., and E.G. Linsley. 1975a. The principal Larrea bees of the Southwestern United States (Hymenoptera: Apoidea</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Smithsonian Institution Press. Washington, D.C.</w:t>
      </w:r>
    </w:p>
    <w:p w14:paraId="49161995"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lastRenderedPageBreak/>
        <w:t xml:space="preserve">Hurd Jr., P.D., and E.G. Linsley. 1975b. Some insects other than bees associated with </w:t>
      </w:r>
      <w:r w:rsidRPr="00EB4CE9">
        <w:rPr>
          <w:rFonts w:ascii="Times New Roman" w:eastAsia="Times New Roman" w:hAnsi="Times New Roman" w:cs="Times New Roman"/>
          <w:i/>
          <w:sz w:val="24"/>
          <w:szCs w:val="24"/>
        </w:rPr>
        <w:t>Larrea tridentata</w:t>
      </w:r>
      <w:r w:rsidRPr="00EB4CE9">
        <w:rPr>
          <w:rFonts w:ascii="Times New Roman" w:eastAsia="Times New Roman" w:hAnsi="Times New Roman" w:cs="Times New Roman"/>
          <w:sz w:val="24"/>
          <w:szCs w:val="24"/>
        </w:rPr>
        <w:t xml:space="preserve"> in the southwestern United States. Proceedings of the Entomological Society of Washington 77:100-120.</w:t>
      </w:r>
    </w:p>
    <w:p w14:paraId="6FE04EA7" w14:textId="0227B9C0"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Ickert-Bond, S.M. 2017. </w:t>
      </w:r>
      <w:r w:rsidRPr="00EB4CE9">
        <w:rPr>
          <w:rFonts w:ascii="Times New Roman" w:eastAsia="Times New Roman" w:hAnsi="Times New Roman" w:cs="Times New Roman"/>
          <w:i/>
          <w:sz w:val="24"/>
          <w:szCs w:val="24"/>
        </w:rPr>
        <w:t>Ephedra nevadensis, in</w:t>
      </w:r>
      <w:r w:rsidRPr="00EB4CE9">
        <w:rPr>
          <w:rFonts w:ascii="Times New Roman" w:eastAsia="Times New Roman" w:hAnsi="Times New Roman" w:cs="Times New Roman"/>
          <w:sz w:val="24"/>
          <w:szCs w:val="24"/>
        </w:rPr>
        <w:t xml:space="preserve"> Jepson Flora Project. </w:t>
      </w:r>
      <w:hyperlink r:id="rId28" w:history="1">
        <w:r w:rsidRPr="00312346">
          <w:rPr>
            <w:rStyle w:val="Hyperlink"/>
            <w:rFonts w:ascii="Times New Roman" w:eastAsia="Times New Roman" w:hAnsi="Times New Roman" w:cs="Times New Roman"/>
            <w:color w:val="auto"/>
            <w:sz w:val="24"/>
            <w:szCs w:val="24"/>
            <w:u w:val="none"/>
          </w:rPr>
          <w:t>http://ucjeps.berkeley.edu/eflora/eflora_display.php/tid=24281</w:t>
        </w:r>
      </w:hyperlink>
      <w:r w:rsidRPr="00312346">
        <w:rPr>
          <w:rFonts w:ascii="Times New Roman" w:eastAsia="Times New Roman" w:hAnsi="Times New Roman" w:cs="Times New Roman"/>
          <w:sz w:val="24"/>
          <w:szCs w:val="24"/>
        </w:rPr>
        <w:t xml:space="preserve">. </w:t>
      </w:r>
      <w:r w:rsidRPr="00EB4CE9">
        <w:rPr>
          <w:rFonts w:ascii="Times New Roman" w:eastAsia="Times New Roman" w:hAnsi="Times New Roman" w:cs="Times New Roman"/>
          <w:sz w:val="24"/>
          <w:szCs w:val="24"/>
        </w:rPr>
        <w:t xml:space="preserve">Accessed </w:t>
      </w:r>
      <w:r>
        <w:rPr>
          <w:rFonts w:ascii="Times New Roman" w:eastAsia="Times New Roman" w:hAnsi="Times New Roman" w:cs="Times New Roman"/>
          <w:sz w:val="24"/>
          <w:szCs w:val="24"/>
        </w:rPr>
        <w:t>January 30,</w:t>
      </w:r>
      <w:r w:rsidRPr="00EB4CE9">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21</w:t>
      </w:r>
      <w:hyperlink r:id="rId29">
        <w:r>
          <w:rPr>
            <w:rFonts w:ascii="Times New Roman" w:eastAsia="Times New Roman" w:hAnsi="Times New Roman" w:cs="Times New Roman"/>
            <w:sz w:val="24"/>
            <w:szCs w:val="24"/>
          </w:rPr>
          <w:t>,</w:t>
        </w:r>
      </w:hyperlink>
      <w:r>
        <w:rPr>
          <w:rFonts w:ascii="Times New Roman" w:eastAsia="Times New Roman" w:hAnsi="Times New Roman" w:cs="Times New Roman"/>
          <w:sz w:val="24"/>
          <w:szCs w:val="24"/>
        </w:rPr>
        <w:t xml:space="preserve"> TCE</w:t>
      </w:r>
      <w:r w:rsidR="00B5731B">
        <w:rPr>
          <w:rFonts w:ascii="Times New Roman" w:eastAsia="Times New Roman" w:hAnsi="Times New Roman" w:cs="Times New Roman"/>
          <w:sz w:val="24"/>
          <w:szCs w:val="24"/>
        </w:rPr>
        <w:t>.</w:t>
      </w:r>
      <w:r w:rsidRPr="00497F49">
        <w:rPr>
          <w:rFonts w:ascii="Times New Roman" w:eastAsia="Times New Roman" w:hAnsi="Times New Roman" w:cs="Times New Roman"/>
          <w:sz w:val="24"/>
          <w:szCs w:val="24"/>
        </w:rPr>
        <w:t xml:space="preserve"> </w:t>
      </w:r>
    </w:p>
    <w:p w14:paraId="0B366198"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Ikerd, H.</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xml:space="preserve"> and T. Griswold. 2014. Insects collected on milkweeds in Arizona, California, Nevada, New Mexico and Utah. Personal communication from USDA ARS Bee Lab, Logan Utah.</w:t>
      </w:r>
    </w:p>
    <w:p w14:paraId="404AC0B0" w14:textId="11B4DB26"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hAnsi="Times New Roman" w:cs="Times New Roman"/>
          <w:color w:val="000000"/>
          <w:sz w:val="24"/>
          <w:szCs w:val="24"/>
          <w:shd w:val="clear" w:color="auto" w:fill="FFFFFF"/>
        </w:rPr>
        <w:t xml:space="preserve">ITIS </w:t>
      </w:r>
      <w:r w:rsidR="00B54611">
        <w:rPr>
          <w:rFonts w:ascii="Times New Roman" w:hAnsi="Times New Roman" w:cs="Times New Roman"/>
          <w:color w:val="000000"/>
          <w:sz w:val="24"/>
          <w:szCs w:val="24"/>
          <w:shd w:val="clear" w:color="auto" w:fill="FFFFFF"/>
        </w:rPr>
        <w:t>[</w:t>
      </w:r>
      <w:r w:rsidR="00B54611" w:rsidRPr="00EB4CE9">
        <w:rPr>
          <w:rFonts w:ascii="Times New Roman" w:hAnsi="Times New Roman" w:cs="Times New Roman"/>
          <w:color w:val="000000"/>
          <w:sz w:val="24"/>
          <w:szCs w:val="24"/>
          <w:shd w:val="clear" w:color="auto" w:fill="FFFFFF"/>
        </w:rPr>
        <w:t>Integrated Taxonomic Information System</w:t>
      </w:r>
      <w:r w:rsidR="00B54611">
        <w:rPr>
          <w:rFonts w:ascii="Times New Roman" w:hAnsi="Times New Roman" w:cs="Times New Roman"/>
          <w:color w:val="000000"/>
          <w:sz w:val="24"/>
          <w:szCs w:val="24"/>
          <w:shd w:val="clear" w:color="auto" w:fill="FFFFFF"/>
        </w:rPr>
        <w:t>]</w:t>
      </w:r>
      <w:r w:rsidR="00181E92">
        <w:rPr>
          <w:rFonts w:ascii="Times New Roman" w:hAnsi="Times New Roman" w:cs="Times New Roman"/>
          <w:color w:val="000000"/>
          <w:sz w:val="24"/>
          <w:szCs w:val="24"/>
          <w:shd w:val="clear" w:color="auto" w:fill="FFFFFF"/>
        </w:rPr>
        <w:t xml:space="preserve">. </w:t>
      </w:r>
      <w:r w:rsidRPr="00EB4CE9">
        <w:rPr>
          <w:rFonts w:ascii="Times New Roman" w:hAnsi="Times New Roman" w:cs="Times New Roman"/>
          <w:color w:val="000000"/>
          <w:sz w:val="24"/>
          <w:szCs w:val="24"/>
          <w:shd w:val="clear" w:color="auto" w:fill="FFFFFF"/>
        </w:rPr>
        <w:t xml:space="preserve">2020. </w:t>
      </w:r>
      <w:r w:rsidR="00181E92">
        <w:rPr>
          <w:rFonts w:ascii="Times New Roman" w:hAnsi="Times New Roman" w:cs="Times New Roman"/>
          <w:color w:val="000000"/>
          <w:sz w:val="24"/>
          <w:szCs w:val="24"/>
          <w:shd w:val="clear" w:color="auto" w:fill="FFFFFF"/>
        </w:rPr>
        <w:t>T</w:t>
      </w:r>
      <w:r w:rsidRPr="00EB4CE9">
        <w:rPr>
          <w:rFonts w:ascii="Times New Roman" w:hAnsi="Times New Roman" w:cs="Times New Roman"/>
          <w:color w:val="000000"/>
          <w:sz w:val="24"/>
          <w:szCs w:val="24"/>
          <w:shd w:val="clear" w:color="auto" w:fill="FFFFFF"/>
        </w:rPr>
        <w:t>he Integrated Taxonomic Information System on-line database</w:t>
      </w:r>
      <w:r>
        <w:rPr>
          <w:rFonts w:ascii="Times New Roman" w:hAnsi="Times New Roman" w:cs="Times New Roman"/>
          <w:color w:val="000000"/>
          <w:sz w:val="24"/>
          <w:szCs w:val="24"/>
          <w:shd w:val="clear" w:color="auto" w:fill="FFFFFF"/>
        </w:rPr>
        <w:t>, http://www.itis.gov</w:t>
      </w:r>
      <w:r w:rsidRPr="00EB4CE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Accessed:</w:t>
      </w:r>
      <w:r w:rsidRPr="00EB4CE9">
        <w:rPr>
          <w:rFonts w:ascii="Times New Roman" w:hAnsi="Times New Roman" w:cs="Times New Roman"/>
          <w:color w:val="000000"/>
          <w:sz w:val="24"/>
          <w:szCs w:val="24"/>
          <w:shd w:val="clear" w:color="auto" w:fill="FFFFFF"/>
        </w:rPr>
        <w:t xml:space="preserve"> March, 23, 2020</w:t>
      </w:r>
      <w:r w:rsidR="00181E92">
        <w:rPr>
          <w:rFonts w:ascii="Times New Roman" w:hAnsi="Times New Roman" w:cs="Times New Roman"/>
          <w:color w:val="000000"/>
          <w:sz w:val="24"/>
          <w:szCs w:val="24"/>
          <w:shd w:val="clear" w:color="auto" w:fill="FFFFFF"/>
        </w:rPr>
        <w:t>, TCE.</w:t>
      </w:r>
    </w:p>
    <w:p w14:paraId="0ECEE9D2"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Jacoby, P.W., D.N. Ueckert, and F.S. Hartmann. 1982. Control of creosotebush with pelleted Tebuthiuron. Weed Science 30:307-310.</w:t>
      </w:r>
    </w:p>
    <w:p w14:paraId="32ECD483"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Jassbi, A.R., S. Zamanizadehnajari, and I.T. Baldwin. 2010. 17-Hydroxygeranyllinalool glycosides are major resistance traits of </w:t>
      </w:r>
      <w:r w:rsidRPr="00EB4CE9">
        <w:rPr>
          <w:rFonts w:ascii="Times New Roman" w:eastAsia="Times New Roman" w:hAnsi="Times New Roman" w:cs="Times New Roman"/>
          <w:i/>
          <w:sz w:val="24"/>
          <w:szCs w:val="24"/>
        </w:rPr>
        <w:t>Nicotiana obtusifolia</w:t>
      </w:r>
      <w:r w:rsidRPr="00EB4CE9">
        <w:rPr>
          <w:rFonts w:ascii="Times New Roman" w:eastAsia="Times New Roman" w:hAnsi="Times New Roman" w:cs="Times New Roman"/>
          <w:sz w:val="24"/>
          <w:szCs w:val="24"/>
        </w:rPr>
        <w:t xml:space="preserve"> against attack from tobacco hornworm larvae. Phytochemistry 71:1115-1121.</w:t>
      </w:r>
    </w:p>
    <w:p w14:paraId="42A17A69"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Jaeger, E.C. 1969. Desert Wild Flowers: Revised edition. Stanford University Press. Stanford, CA. </w:t>
      </w:r>
    </w:p>
    <w:p w14:paraId="47E1D94C"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Jennings, W.B., 1993. Food preferences and feeding behavior of desert tortoises (</w:t>
      </w:r>
      <w:r w:rsidRPr="00FF0954">
        <w:rPr>
          <w:rFonts w:ascii="Times New Roman" w:eastAsia="Times New Roman" w:hAnsi="Times New Roman" w:cs="Times New Roman"/>
          <w:i/>
          <w:sz w:val="24"/>
          <w:szCs w:val="24"/>
        </w:rPr>
        <w:t>Xerobates agassizii</w:t>
      </w:r>
      <w:r>
        <w:rPr>
          <w:rFonts w:ascii="Times New Roman" w:eastAsia="Times New Roman" w:hAnsi="Times New Roman" w:cs="Times New Roman"/>
          <w:sz w:val="24"/>
          <w:szCs w:val="24"/>
        </w:rPr>
        <w:t>) at the Desert Tortoise Natural Area, Kern County, California. Contract #B950-C2-0014 USDI-BLM. 65 pp, with appendices.</w:t>
      </w:r>
    </w:p>
    <w:p w14:paraId="3E5A1991"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lastRenderedPageBreak/>
        <w:t>Jennings, W.B., and K.H. Berry. 2015. Desert tortoises (</w:t>
      </w:r>
      <w:r w:rsidRPr="00EB4CE9">
        <w:rPr>
          <w:rFonts w:ascii="Times New Roman" w:eastAsia="Times New Roman" w:hAnsi="Times New Roman" w:cs="Times New Roman"/>
          <w:i/>
          <w:sz w:val="24"/>
          <w:szCs w:val="24"/>
        </w:rPr>
        <w:t>Gopherus agassizii</w:t>
      </w:r>
      <w:r w:rsidRPr="00EB4CE9">
        <w:rPr>
          <w:rFonts w:ascii="Times New Roman" w:eastAsia="Times New Roman" w:hAnsi="Times New Roman" w:cs="Times New Roman"/>
          <w:sz w:val="24"/>
          <w:szCs w:val="24"/>
        </w:rPr>
        <w:t>) are selective herbivores that track the flowering phenology of their preferred food plants. PloS One 10:e0116716.</w:t>
      </w:r>
    </w:p>
    <w:p w14:paraId="2193AB2A" w14:textId="2682E77B"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Jepson Flora Project </w:t>
      </w:r>
      <w:r w:rsidR="00ED4E8E">
        <w:rPr>
          <w:rFonts w:ascii="Times New Roman" w:eastAsia="Times New Roman" w:hAnsi="Times New Roman" w:cs="Times New Roman"/>
          <w:sz w:val="24"/>
          <w:szCs w:val="24"/>
        </w:rPr>
        <w:t xml:space="preserve">2018. </w:t>
      </w:r>
      <w:r w:rsidRPr="00EB4CE9">
        <w:rPr>
          <w:rFonts w:ascii="Times New Roman" w:eastAsia="Times New Roman" w:hAnsi="Times New Roman" w:cs="Times New Roman"/>
          <w:sz w:val="24"/>
          <w:szCs w:val="24"/>
        </w:rPr>
        <w:t>(</w:t>
      </w:r>
      <w:r w:rsidRPr="00E60021">
        <w:rPr>
          <w:rFonts w:ascii="Times New Roman" w:eastAsia="Times New Roman" w:hAnsi="Times New Roman" w:cs="Times New Roman"/>
          <w:i/>
          <w:iCs/>
          <w:sz w:val="24"/>
          <w:szCs w:val="24"/>
        </w:rPr>
        <w:t>eds</w:t>
      </w:r>
      <w:r>
        <w:rPr>
          <w:rFonts w:ascii="Times New Roman" w:eastAsia="Times New Roman" w:hAnsi="Times New Roman" w:cs="Times New Roman"/>
          <w:sz w:val="24"/>
          <w:szCs w:val="24"/>
        </w:rPr>
        <w:t>., B.G. Baldwin, D.J. Keil, S. Markos, B.D. Mishler, R. Patterson, T.J. Rosatti, and D.H. Wilken</w:t>
      </w:r>
      <w:r w:rsidRPr="00EB4CE9">
        <w:rPr>
          <w:rFonts w:ascii="Times New Roman" w:eastAsia="Times New Roman" w:hAnsi="Times New Roman" w:cs="Times New Roman"/>
          <w:sz w:val="24"/>
          <w:szCs w:val="24"/>
        </w:rPr>
        <w:t xml:space="preserve">). URL: ucjeps.berkeley.edu. Accessed: </w:t>
      </w:r>
      <w:r>
        <w:rPr>
          <w:rFonts w:ascii="Times New Roman" w:eastAsia="Times New Roman" w:hAnsi="Times New Roman" w:cs="Times New Roman"/>
          <w:sz w:val="24"/>
          <w:szCs w:val="24"/>
        </w:rPr>
        <w:t>30 March 2020</w:t>
      </w:r>
      <w:r w:rsidRPr="00EB4CE9">
        <w:rPr>
          <w:rFonts w:ascii="Times New Roman" w:eastAsia="Times New Roman" w:hAnsi="Times New Roman" w:cs="Times New Roman"/>
          <w:sz w:val="24"/>
          <w:szCs w:val="24"/>
        </w:rPr>
        <w:t>, and citations therein</w:t>
      </w:r>
      <w:r w:rsidR="007C0C36">
        <w:rPr>
          <w:rFonts w:ascii="Times New Roman" w:eastAsia="Times New Roman" w:hAnsi="Times New Roman" w:cs="Times New Roman"/>
          <w:sz w:val="24"/>
          <w:szCs w:val="24"/>
        </w:rPr>
        <w:t>, TCE</w:t>
      </w:r>
      <w:r w:rsidRPr="00EB4CE9">
        <w:rPr>
          <w:rFonts w:ascii="Times New Roman" w:eastAsia="Times New Roman" w:hAnsi="Times New Roman" w:cs="Times New Roman"/>
          <w:sz w:val="24"/>
          <w:szCs w:val="24"/>
        </w:rPr>
        <w:t>.</w:t>
      </w:r>
    </w:p>
    <w:p w14:paraId="391A3BC8"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Jones, C.E., and M.B. Cruzan. 1999. Floral morphological changes and reproductive success in deer weed (</w:t>
      </w:r>
      <w:r w:rsidRPr="00EB4CE9">
        <w:rPr>
          <w:rFonts w:ascii="Times New Roman" w:eastAsia="Times New Roman" w:hAnsi="Times New Roman" w:cs="Times New Roman"/>
          <w:i/>
          <w:sz w:val="24"/>
          <w:szCs w:val="24"/>
        </w:rPr>
        <w:t>Lotus scoparius</w:t>
      </w:r>
      <w:r w:rsidRPr="00EB4CE9">
        <w:rPr>
          <w:rFonts w:ascii="Times New Roman" w:eastAsia="Times New Roman" w:hAnsi="Times New Roman" w:cs="Times New Roman"/>
          <w:sz w:val="24"/>
          <w:szCs w:val="24"/>
        </w:rPr>
        <w:t>, Fabaceae</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American Journal of Botany 86:273-277.</w:t>
      </w:r>
    </w:p>
    <w:p w14:paraId="3E74331C" w14:textId="77777777" w:rsidR="00E46A71" w:rsidRPr="00EB4CE9" w:rsidRDefault="00E46A71" w:rsidP="00E46A71">
      <w:pPr>
        <w:tabs>
          <w:tab w:val="left" w:pos="900"/>
        </w:tabs>
        <w:spacing w:line="480" w:lineRule="auto"/>
        <w:ind w:left="720" w:hanging="720"/>
      </w:pPr>
      <w:r w:rsidRPr="00EB4CE9">
        <w:t>Juhren, M., F.W. Went, and E. Phillips. 1956. Ecology of desert plants. IV. Combined field and laboratory work on germination of annuals in the Joshua Tree National Monument, California. Ecology 37: 318-330.</w:t>
      </w:r>
    </w:p>
    <w:p w14:paraId="0AD98FA5" w14:textId="77777777" w:rsidR="00E46A71" w:rsidRPr="00EB4CE9" w:rsidRDefault="00E46A71" w:rsidP="00E46A71">
      <w:pPr>
        <w:tabs>
          <w:tab w:val="left" w:pos="900"/>
        </w:tabs>
        <w:spacing w:line="480" w:lineRule="auto"/>
        <w:ind w:left="720" w:hanging="720"/>
      </w:pPr>
      <w:r w:rsidRPr="00EB4CE9">
        <w:t xml:space="preserve">Khan, M.A., N. Sankhla, D.J. Weber, and E.D. McArthur. 1987. Seed germination characteristics of </w:t>
      </w:r>
      <w:r w:rsidRPr="00EB4CE9">
        <w:rPr>
          <w:i/>
        </w:rPr>
        <w:t>Chrysothamnus nauseosus</w:t>
      </w:r>
      <w:r w:rsidRPr="00EB4CE9">
        <w:t xml:space="preserve"> ssp. </w:t>
      </w:r>
      <w:r w:rsidRPr="00EB4CE9">
        <w:rPr>
          <w:i/>
        </w:rPr>
        <w:t>viridulus</w:t>
      </w:r>
      <w:r w:rsidRPr="00EB4CE9">
        <w:t xml:space="preserve"> (Astereae, Asteraceae</w:t>
      </w:r>
      <w:r>
        <w:t>)</w:t>
      </w:r>
      <w:r w:rsidRPr="00EB4CE9">
        <w:t>. Great Basin Naturalist 47:220-226.</w:t>
      </w:r>
    </w:p>
    <w:p w14:paraId="57685195"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333333"/>
          <w:sz w:val="24"/>
          <w:szCs w:val="24"/>
        </w:rPr>
      </w:pPr>
      <w:r w:rsidRPr="00497F49">
        <w:rPr>
          <w:rFonts w:ascii="Times New Roman" w:eastAsia="Times New Roman" w:hAnsi="Times New Roman" w:cs="Times New Roman"/>
          <w:color w:val="333333"/>
          <w:sz w:val="24"/>
          <w:szCs w:val="24"/>
        </w:rPr>
        <w:t xml:space="preserve">Kay, B.L. 1979. </w:t>
      </w:r>
      <w:bookmarkStart w:id="782" w:name="_Hlk527374205"/>
      <w:r w:rsidRPr="00497F49">
        <w:rPr>
          <w:rFonts w:ascii="Times New Roman" w:eastAsia="Times New Roman" w:hAnsi="Times New Roman" w:cs="Times New Roman"/>
          <w:color w:val="333333"/>
          <w:sz w:val="24"/>
          <w:szCs w:val="24"/>
        </w:rPr>
        <w:t>Summary of revegetation attempts on the second Los Angeles aqueduct</w:t>
      </w:r>
      <w:bookmarkEnd w:id="782"/>
      <w:r w:rsidRPr="00497F49">
        <w:rPr>
          <w:rFonts w:ascii="Times New Roman" w:eastAsia="Times New Roman" w:hAnsi="Times New Roman" w:cs="Times New Roman"/>
          <w:color w:val="333333"/>
          <w:sz w:val="24"/>
          <w:szCs w:val="24"/>
        </w:rPr>
        <w:t>. Mojave Revegetation Notes 22:1-23</w:t>
      </w:r>
      <w:r w:rsidRPr="00EB4CE9">
        <w:rPr>
          <w:rFonts w:ascii="Times New Roman" w:eastAsia="Times New Roman" w:hAnsi="Times New Roman" w:cs="Times New Roman"/>
          <w:color w:val="333333"/>
          <w:sz w:val="24"/>
          <w:szCs w:val="24"/>
        </w:rPr>
        <w:t>.</w:t>
      </w:r>
    </w:p>
    <w:p w14:paraId="580E9426"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Kay, B.L., C.R. Brown, and W.L. Graves. 1977</w:t>
      </w:r>
      <w:r>
        <w:rPr>
          <w:rFonts w:ascii="Times New Roman" w:eastAsia="Times New Roman" w:hAnsi="Times New Roman" w:cs="Times New Roman"/>
          <w:sz w:val="24"/>
          <w:szCs w:val="24"/>
        </w:rPr>
        <w:t>a</w:t>
      </w:r>
      <w:r w:rsidRPr="00EB4CE9">
        <w:rPr>
          <w:rFonts w:ascii="Times New Roman" w:eastAsia="Times New Roman" w:hAnsi="Times New Roman" w:cs="Times New Roman"/>
          <w:sz w:val="24"/>
          <w:szCs w:val="24"/>
        </w:rPr>
        <w:t xml:space="preserve">. Joshua-tree </w:t>
      </w:r>
      <w:r w:rsidRPr="00EB4CE9">
        <w:rPr>
          <w:rFonts w:ascii="Times New Roman" w:eastAsia="Times New Roman" w:hAnsi="Times New Roman" w:cs="Times New Roman"/>
          <w:i/>
          <w:sz w:val="24"/>
          <w:szCs w:val="24"/>
        </w:rPr>
        <w:t>Yucca brevifolia</w:t>
      </w:r>
      <w:r w:rsidRPr="00EB4CE9">
        <w:rPr>
          <w:rFonts w:ascii="Times New Roman" w:eastAsia="Times New Roman" w:hAnsi="Times New Roman" w:cs="Times New Roman"/>
          <w:sz w:val="24"/>
          <w:szCs w:val="24"/>
        </w:rPr>
        <w:t xml:space="preserve"> var. </w:t>
      </w:r>
      <w:r w:rsidRPr="00EB4CE9">
        <w:rPr>
          <w:rFonts w:ascii="Times New Roman" w:eastAsia="Times New Roman" w:hAnsi="Times New Roman" w:cs="Times New Roman"/>
          <w:i/>
          <w:sz w:val="24"/>
          <w:szCs w:val="24"/>
        </w:rPr>
        <w:t>herbertii</w:t>
      </w:r>
      <w:r w:rsidRPr="00EB4CE9">
        <w:rPr>
          <w:rFonts w:ascii="Times New Roman" w:eastAsia="Times New Roman" w:hAnsi="Times New Roman" w:cs="Times New Roman"/>
          <w:sz w:val="24"/>
          <w:szCs w:val="24"/>
        </w:rPr>
        <w:t xml:space="preserve"> (J. M. Webber</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xml:space="preserve"> Munz. Mojave Revegetation Notes 19:1-6. </w:t>
      </w:r>
    </w:p>
    <w:p w14:paraId="42565989"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Kay, B.L., W.L. Graves, and J.A. Young. 1988. Long-term storage of desert shrub seed. Mojave Restoration Notes 23:1-22.</w:t>
      </w:r>
    </w:p>
    <w:p w14:paraId="05B5AD8C"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Kay, B.L., C.C. Pergler, and W.L Graves. 1984. Storage of seed of Mojave Desert shrubs. Journal of Seed Technology</w:t>
      </w:r>
      <w:r w:rsidRPr="00EB4CE9">
        <w:rPr>
          <w:rFonts w:ascii="Times New Roman" w:eastAsia="Times New Roman" w:hAnsi="Times New Roman" w:cs="Times New Roman"/>
          <w:i/>
          <w:sz w:val="24"/>
          <w:szCs w:val="24"/>
        </w:rPr>
        <w:t xml:space="preserve"> </w:t>
      </w:r>
      <w:r w:rsidRPr="00EB4CE9">
        <w:rPr>
          <w:rFonts w:ascii="Times New Roman" w:eastAsia="Times New Roman" w:hAnsi="Times New Roman" w:cs="Times New Roman"/>
          <w:sz w:val="24"/>
          <w:szCs w:val="24"/>
        </w:rPr>
        <w:t>9:21-28.</w:t>
      </w:r>
    </w:p>
    <w:p w14:paraId="25CF7FFE"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lastRenderedPageBreak/>
        <w:t>Kay, B.L., C.M. Ross, and W.L. Graves. 1977</w:t>
      </w:r>
      <w:r>
        <w:rPr>
          <w:rFonts w:ascii="Times New Roman" w:eastAsia="Times New Roman" w:hAnsi="Times New Roman" w:cs="Times New Roman"/>
          <w:sz w:val="24"/>
          <w:szCs w:val="24"/>
        </w:rPr>
        <w:t>b</w:t>
      </w:r>
      <w:r w:rsidRPr="00EB4CE9">
        <w:rPr>
          <w:rFonts w:ascii="Times New Roman" w:eastAsia="Times New Roman" w:hAnsi="Times New Roman" w:cs="Times New Roman"/>
          <w:sz w:val="24"/>
          <w:szCs w:val="24"/>
        </w:rPr>
        <w:t>. Burrobrush. Mojave Revegetation Notes 1:1-6.</w:t>
      </w:r>
    </w:p>
    <w:p w14:paraId="246E0C97"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Kay, B.L., C.M. Ross, and W.L. Graves. 1977</w:t>
      </w:r>
      <w:r>
        <w:rPr>
          <w:rFonts w:ascii="Times New Roman" w:eastAsia="Times New Roman" w:hAnsi="Times New Roman" w:cs="Times New Roman"/>
          <w:sz w:val="24"/>
          <w:szCs w:val="24"/>
        </w:rPr>
        <w:t>c</w:t>
      </w:r>
      <w:r w:rsidRPr="00EB4CE9">
        <w:rPr>
          <w:rFonts w:ascii="Times New Roman" w:eastAsia="Times New Roman" w:hAnsi="Times New Roman" w:cs="Times New Roman"/>
          <w:sz w:val="24"/>
          <w:szCs w:val="24"/>
        </w:rPr>
        <w:t>. White burrobush. Mojave Revegetation Notes 7:1-8.</w:t>
      </w:r>
    </w:p>
    <w:p w14:paraId="2CE5C41D"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Kay, B.L., C.M. Ross, and W.L. Graves. 1977</w:t>
      </w:r>
      <w:r>
        <w:rPr>
          <w:rFonts w:ascii="Times New Roman" w:eastAsia="Times New Roman" w:hAnsi="Times New Roman" w:cs="Times New Roman"/>
          <w:sz w:val="24"/>
          <w:szCs w:val="24"/>
        </w:rPr>
        <w:t>d</w:t>
      </w:r>
      <w:r w:rsidRPr="00EB4CE9">
        <w:rPr>
          <w:rFonts w:ascii="Times New Roman" w:eastAsia="Times New Roman" w:hAnsi="Times New Roman" w:cs="Times New Roman"/>
          <w:sz w:val="24"/>
          <w:szCs w:val="24"/>
        </w:rPr>
        <w:t>. Creosote bush. Mojave Revegetation Notes 9:1-10.</w:t>
      </w:r>
    </w:p>
    <w:p w14:paraId="05A15C6A"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Kay, </w:t>
      </w:r>
      <w:r>
        <w:rPr>
          <w:rFonts w:ascii="Times New Roman" w:eastAsia="Times New Roman" w:hAnsi="Times New Roman" w:cs="Times New Roman"/>
          <w:sz w:val="24"/>
          <w:szCs w:val="24"/>
        </w:rPr>
        <w:t xml:space="preserve">B.L., </w:t>
      </w:r>
      <w:r w:rsidRPr="00EB4CE9">
        <w:rPr>
          <w:rFonts w:ascii="Times New Roman" w:eastAsia="Times New Roman" w:hAnsi="Times New Roman" w:cs="Times New Roman"/>
          <w:sz w:val="24"/>
          <w:szCs w:val="24"/>
        </w:rPr>
        <w:t>C.M. Ross, and W.L. Graves. 1977</w:t>
      </w:r>
      <w:r>
        <w:rPr>
          <w:rFonts w:ascii="Times New Roman" w:eastAsia="Times New Roman" w:hAnsi="Times New Roman" w:cs="Times New Roman"/>
          <w:sz w:val="24"/>
          <w:szCs w:val="24"/>
        </w:rPr>
        <w:t>e</w:t>
      </w:r>
      <w:r w:rsidRPr="00EB4CE9">
        <w:rPr>
          <w:rFonts w:ascii="Times New Roman" w:eastAsia="Times New Roman" w:hAnsi="Times New Roman" w:cs="Times New Roman"/>
          <w:sz w:val="24"/>
          <w:szCs w:val="24"/>
        </w:rPr>
        <w:t>. Anderson desert thorn. Mojave Revegetation Notes 12:1-4.</w:t>
      </w:r>
    </w:p>
    <w:p w14:paraId="1A62F3C0"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Kay, C.M. Ross, and W.L. Graves. 1977</w:t>
      </w:r>
      <w:r>
        <w:rPr>
          <w:rFonts w:ascii="Times New Roman" w:eastAsia="Times New Roman" w:hAnsi="Times New Roman" w:cs="Times New Roman"/>
          <w:sz w:val="24"/>
          <w:szCs w:val="24"/>
        </w:rPr>
        <w:t>f</w:t>
      </w:r>
      <w:r w:rsidRPr="00EB4CE9">
        <w:rPr>
          <w:rFonts w:ascii="Times New Roman" w:eastAsia="Times New Roman" w:hAnsi="Times New Roman" w:cs="Times New Roman"/>
          <w:sz w:val="24"/>
          <w:szCs w:val="24"/>
        </w:rPr>
        <w:t>. Virgin River Encelia. Mojave Revegetation Notes 4:1-4.</w:t>
      </w:r>
    </w:p>
    <w:p w14:paraId="612DCACA"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Kay, B.L., C.M. Ross, W.L. Graves, and C.R. Brown. 1977</w:t>
      </w:r>
      <w:r>
        <w:rPr>
          <w:rFonts w:ascii="Times New Roman" w:eastAsia="Times New Roman" w:hAnsi="Times New Roman" w:cs="Times New Roman"/>
          <w:sz w:val="24"/>
          <w:szCs w:val="24"/>
        </w:rPr>
        <w:t>g</w:t>
      </w:r>
      <w:r w:rsidRPr="00EB4CE9">
        <w:rPr>
          <w:rFonts w:ascii="Times New Roman" w:eastAsia="Times New Roman" w:hAnsi="Times New Roman" w:cs="Times New Roman"/>
          <w:sz w:val="24"/>
          <w:szCs w:val="24"/>
        </w:rPr>
        <w:t>. Grey ephedra and green ephedra. Mojave Revegetation Notes 19:1-6.</w:t>
      </w:r>
      <w:r w:rsidRPr="009D3FF5">
        <w:rPr>
          <w:rFonts w:ascii="Times New Roman" w:eastAsia="Times New Roman" w:hAnsi="Times New Roman" w:cs="Times New Roman"/>
          <w:sz w:val="24"/>
          <w:szCs w:val="24"/>
        </w:rPr>
        <w:t xml:space="preserve"> </w:t>
      </w:r>
    </w:p>
    <w:p w14:paraId="34C99082"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Kearney, T.H, R.H. Peebles. and collaborators. 1960. Flora of Arizona. </w:t>
      </w:r>
      <w:r w:rsidRPr="008C17AE">
        <w:rPr>
          <w:rFonts w:ascii="Times New Roman" w:eastAsia="Times New Roman" w:hAnsi="Times New Roman" w:cs="Times New Roman"/>
          <w:i/>
          <w:iCs/>
          <w:sz w:val="24"/>
          <w:szCs w:val="24"/>
        </w:rPr>
        <w:t>Second edition</w:t>
      </w:r>
      <w:r>
        <w:rPr>
          <w:rFonts w:ascii="Times New Roman" w:eastAsia="Times New Roman" w:hAnsi="Times New Roman" w:cs="Times New Roman"/>
          <w:sz w:val="24"/>
          <w:szCs w:val="24"/>
        </w:rPr>
        <w:t xml:space="preserve"> with Supplement by J.T. Howell, E. McClintock, and collaborators. University of California Press, Berkeley, CA. 1081 pp.</w:t>
      </w:r>
    </w:p>
    <w:p w14:paraId="33B99EFF"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Keator, G. 2002a. </w:t>
      </w:r>
      <w:r w:rsidRPr="00EB4CE9">
        <w:rPr>
          <w:rFonts w:ascii="Times New Roman" w:eastAsia="Times New Roman" w:hAnsi="Times New Roman" w:cs="Times New Roman"/>
          <w:i/>
          <w:sz w:val="24"/>
          <w:szCs w:val="24"/>
        </w:rPr>
        <w:t>Androstephium</w:t>
      </w:r>
      <w:r w:rsidRPr="00EB4CE9">
        <w:rPr>
          <w:rFonts w:ascii="Times New Roman" w:eastAsia="Times New Roman" w:hAnsi="Times New Roman" w:cs="Times New Roman"/>
          <w:sz w:val="24"/>
          <w:szCs w:val="24"/>
        </w:rPr>
        <w:t xml:space="preserve">. P. 547 </w:t>
      </w:r>
      <w:r w:rsidRPr="00EB4CE9">
        <w:rPr>
          <w:rFonts w:ascii="Times New Roman" w:eastAsia="Times New Roman" w:hAnsi="Times New Roman" w:cs="Times New Roman"/>
          <w:i/>
          <w:sz w:val="24"/>
          <w:szCs w:val="24"/>
        </w:rPr>
        <w:t>in</w:t>
      </w:r>
      <w:r w:rsidRPr="00EB4CE9">
        <w:rPr>
          <w:rFonts w:ascii="Times New Roman" w:eastAsia="Times New Roman" w:hAnsi="Times New Roman" w:cs="Times New Roman"/>
          <w:sz w:val="24"/>
          <w:szCs w:val="24"/>
        </w:rPr>
        <w:t xml:space="preserve"> B.G. Baldwin, S. Boyd, B.J. Ertter, R.W. Patterson, T.J. Rosatti, D.H. Wilken and M. Wetherwax, eds., The Jepson Desert Manual: Vascular plants of southeastern California. University of California Press. Berkeley, CA.</w:t>
      </w:r>
    </w:p>
    <w:p w14:paraId="73157952"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Keator, G. 2002b. </w:t>
      </w:r>
      <w:r w:rsidRPr="00EB4CE9">
        <w:rPr>
          <w:rFonts w:ascii="Times New Roman" w:eastAsia="Times New Roman" w:hAnsi="Times New Roman" w:cs="Times New Roman"/>
          <w:i/>
          <w:sz w:val="24"/>
          <w:szCs w:val="24"/>
        </w:rPr>
        <w:t>Dichelostemma</w:t>
      </w:r>
      <w:r w:rsidRPr="00EB4CE9">
        <w:rPr>
          <w:rFonts w:ascii="Times New Roman" w:eastAsia="Times New Roman" w:hAnsi="Times New Roman" w:cs="Times New Roman"/>
          <w:sz w:val="24"/>
          <w:szCs w:val="24"/>
        </w:rPr>
        <w:t xml:space="preserve"> P. 548</w:t>
      </w:r>
      <w:r w:rsidRPr="00EB4CE9">
        <w:rPr>
          <w:rFonts w:ascii="Times New Roman" w:eastAsia="Times New Roman" w:hAnsi="Times New Roman" w:cs="Times New Roman"/>
          <w:i/>
          <w:sz w:val="24"/>
          <w:szCs w:val="24"/>
        </w:rPr>
        <w:t xml:space="preserve"> in</w:t>
      </w:r>
      <w:r w:rsidRPr="00EB4CE9">
        <w:rPr>
          <w:rFonts w:ascii="Times New Roman" w:eastAsia="Times New Roman" w:hAnsi="Times New Roman" w:cs="Times New Roman"/>
          <w:sz w:val="24"/>
          <w:szCs w:val="24"/>
        </w:rPr>
        <w:t xml:space="preserve"> B.G. Baldwin, , S. Boyd, B.J. Ertter, R.W. Patterson, T.J. Rosatti, D.H. Wilken and M.Wetherwax, eds., The Jepson Desert Manual: Vascular plants of southeastern California. University of California Press. Berkeley, CA.</w:t>
      </w:r>
    </w:p>
    <w:p w14:paraId="19DC3315" w14:textId="77777777" w:rsidR="00E46A71" w:rsidRPr="00EB4CE9" w:rsidRDefault="00E46A71" w:rsidP="00E46A71">
      <w:pPr>
        <w:tabs>
          <w:tab w:val="left" w:pos="900"/>
        </w:tabs>
        <w:spacing w:line="480" w:lineRule="auto"/>
        <w:ind w:left="720" w:hanging="720"/>
      </w:pPr>
      <w:r w:rsidRPr="00EB4CE9">
        <w:lastRenderedPageBreak/>
        <w:t xml:space="preserve">Keeley, J.E. 1984. Factors </w:t>
      </w:r>
      <w:r>
        <w:t>af</w:t>
      </w:r>
      <w:r w:rsidRPr="00EB4CE9">
        <w:t xml:space="preserve">fecting germination of chaparral seeds. Bulletin of the Southern California Academy of Sciences 83:113-120. </w:t>
      </w:r>
    </w:p>
    <w:p w14:paraId="2FA05C82"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t xml:space="preserve">Keeley, J.E., and A. Meyers. 1985. Effect of heat on seed germination in southwestern </w:t>
      </w:r>
      <w:r w:rsidRPr="00EB4CE9">
        <w:rPr>
          <w:rFonts w:ascii="Times New Roman" w:eastAsia="Times New Roman" w:hAnsi="Times New Roman" w:cs="Times New Roman"/>
          <w:i/>
          <w:sz w:val="24"/>
          <w:szCs w:val="24"/>
        </w:rPr>
        <w:t xml:space="preserve">Yucca </w:t>
      </w:r>
      <w:r w:rsidRPr="00EB4CE9">
        <w:rPr>
          <w:rFonts w:ascii="Times New Roman" w:eastAsia="Times New Roman" w:hAnsi="Times New Roman" w:cs="Times New Roman"/>
          <w:sz w:val="24"/>
          <w:szCs w:val="24"/>
        </w:rPr>
        <w:t>species. Southwestern Naturalist 30:303-304.</w:t>
      </w:r>
    </w:p>
    <w:p w14:paraId="3609C3B0"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Keeley, J.E., and D.A. Tufenkians. 1984. Garden comparison of germination and seedling growth of </w:t>
      </w:r>
      <w:r w:rsidRPr="00EB4CE9">
        <w:rPr>
          <w:rFonts w:ascii="Times New Roman" w:eastAsia="Times New Roman" w:hAnsi="Times New Roman" w:cs="Times New Roman"/>
          <w:i/>
          <w:sz w:val="24"/>
          <w:szCs w:val="24"/>
        </w:rPr>
        <w:t>Yucca whipplei</w:t>
      </w:r>
      <w:r w:rsidRPr="00EB4CE9">
        <w:rPr>
          <w:rFonts w:ascii="Times New Roman" w:eastAsia="Times New Roman" w:hAnsi="Times New Roman" w:cs="Times New Roman"/>
          <w:sz w:val="24"/>
          <w:szCs w:val="24"/>
        </w:rPr>
        <w:t xml:space="preserve"> subspecies (Agavaceae</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Madroño 31:24-29.</w:t>
      </w:r>
    </w:p>
    <w:p w14:paraId="2FA51653"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Keeley, J.E., B.A. Morton, A. Pedrosa, P. Trotter. 1985. Role of allelopathy, heat and charred wood in the germination of chaparral herbs and suffrutescents. The Journal of Ecology 73:445-458. </w:t>
      </w:r>
    </w:p>
    <w:p w14:paraId="6B562A64"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Keeley, J.E. and S.C. Keeley. 1987. Role of fire in the germination of chaparral herbs and </w:t>
      </w:r>
      <w:r w:rsidRPr="00E60021">
        <w:rPr>
          <w:rFonts w:ascii="Times New Roman" w:eastAsia="Times New Roman" w:hAnsi="Times New Roman" w:cs="Times New Roman"/>
          <w:sz w:val="24"/>
          <w:szCs w:val="24"/>
        </w:rPr>
        <w:t>suffrutescents. Madroño</w:t>
      </w:r>
      <w:r w:rsidRPr="00E60021">
        <w:rPr>
          <w:rFonts w:ascii="Times New Roman" w:eastAsia="Times New Roman" w:hAnsi="Times New Roman" w:cs="Times New Roman"/>
          <w:i/>
          <w:sz w:val="24"/>
          <w:szCs w:val="24"/>
        </w:rPr>
        <w:t xml:space="preserve"> </w:t>
      </w:r>
      <w:r w:rsidRPr="00E60021">
        <w:rPr>
          <w:rFonts w:ascii="Times New Roman" w:eastAsia="Times New Roman" w:hAnsi="Times New Roman" w:cs="Times New Roman"/>
          <w:sz w:val="24"/>
          <w:szCs w:val="24"/>
        </w:rPr>
        <w:t>34:240-249.</w:t>
      </w:r>
    </w:p>
    <w:p w14:paraId="63A54007" w14:textId="1906A2C6"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60021">
        <w:rPr>
          <w:rFonts w:ascii="Times New Roman" w:eastAsia="Times New Roman" w:hAnsi="Times New Roman" w:cs="Times New Roman"/>
          <w:sz w:val="24"/>
          <w:szCs w:val="24"/>
        </w:rPr>
        <w:t>Keil, D.J. 20</w:t>
      </w:r>
      <w:r>
        <w:rPr>
          <w:rFonts w:ascii="Times New Roman" w:eastAsia="Times New Roman" w:hAnsi="Times New Roman" w:cs="Times New Roman"/>
          <w:sz w:val="24"/>
          <w:szCs w:val="24"/>
        </w:rPr>
        <w:t>12</w:t>
      </w:r>
      <w:r w:rsidRPr="00E60021">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Leptosyne bigelovii [however, this is Coreopsis in this account]</w:t>
      </w:r>
      <w:r w:rsidRPr="00E60021">
        <w:rPr>
          <w:rFonts w:ascii="Times New Roman" w:eastAsia="Times New Roman" w:hAnsi="Times New Roman" w:cs="Times New Roman"/>
          <w:sz w:val="24"/>
          <w:szCs w:val="24"/>
        </w:rPr>
        <w:t xml:space="preserve">. </w:t>
      </w:r>
      <w:r w:rsidRPr="00E60021">
        <w:rPr>
          <w:rFonts w:ascii="Times New Roman" w:eastAsia="Times New Roman" w:hAnsi="Times New Roman" w:cs="Times New Roman"/>
          <w:i/>
          <w:sz w:val="24"/>
          <w:szCs w:val="24"/>
        </w:rPr>
        <w:t>In</w:t>
      </w:r>
      <w:r w:rsidRPr="00E60021">
        <w:rPr>
          <w:rFonts w:ascii="Times New Roman" w:eastAsia="Times New Roman" w:hAnsi="Times New Roman" w:cs="Times New Roman"/>
          <w:sz w:val="24"/>
          <w:szCs w:val="24"/>
        </w:rPr>
        <w:t xml:space="preserve"> Jepson Flora Project. </w:t>
      </w:r>
      <w:r w:rsidRPr="00D02CB0">
        <w:rPr>
          <w:rFonts w:ascii="Times New Roman" w:eastAsia="Times New Roman" w:hAnsi="Times New Roman" w:cs="Times New Roman"/>
          <w:sz w:val="24"/>
          <w:szCs w:val="24"/>
        </w:rPr>
        <w:t>http://ucjeps.berkeley.edu/eflora/eflora_display.php?tid=</w:t>
      </w:r>
      <w:r>
        <w:rPr>
          <w:rFonts w:ascii="Times New Roman" w:eastAsia="Times New Roman" w:hAnsi="Times New Roman" w:cs="Times New Roman"/>
          <w:sz w:val="24"/>
          <w:szCs w:val="24"/>
        </w:rPr>
        <w:t>3064</w:t>
      </w:r>
      <w:r w:rsidRPr="00B5731B">
        <w:rPr>
          <w:rFonts w:ascii="Times New Roman" w:eastAsia="Times New Roman" w:hAnsi="Times New Roman" w:cs="Times New Roman"/>
          <w:sz w:val="24"/>
          <w:szCs w:val="24"/>
        </w:rPr>
        <w:t>4</w:t>
      </w:r>
      <w:r w:rsidRPr="00B5731B">
        <w:rPr>
          <w:rStyle w:val="Hyperlink"/>
          <w:rFonts w:ascii="Times New Roman" w:eastAsia="Times New Roman" w:hAnsi="Times New Roman" w:cs="Times New Roman"/>
          <w:sz w:val="24"/>
          <w:szCs w:val="24"/>
          <w:u w:val="none"/>
        </w:rPr>
        <w:t>.</w:t>
      </w:r>
      <w:r w:rsidRPr="00E60021">
        <w:rPr>
          <w:rStyle w:val="Hyperlink"/>
          <w:rFonts w:ascii="Times New Roman" w:eastAsia="Times New Roman" w:hAnsi="Times New Roman" w:cs="Times New Roman"/>
          <w:sz w:val="24"/>
          <w:szCs w:val="24"/>
        </w:rPr>
        <w:t xml:space="preserve"> </w:t>
      </w:r>
      <w:r w:rsidRPr="00E60021">
        <w:rPr>
          <w:rFonts w:ascii="Times New Roman" w:eastAsia="Times New Roman" w:hAnsi="Times New Roman" w:cs="Times New Roman"/>
          <w:sz w:val="24"/>
          <w:szCs w:val="24"/>
        </w:rPr>
        <w:t xml:space="preserve">Accessed </w:t>
      </w:r>
      <w:r>
        <w:rPr>
          <w:rFonts w:ascii="Times New Roman" w:eastAsia="Times New Roman" w:hAnsi="Times New Roman" w:cs="Times New Roman"/>
          <w:sz w:val="24"/>
          <w:szCs w:val="24"/>
        </w:rPr>
        <w:t>April 30,</w:t>
      </w:r>
      <w:r w:rsidRPr="00E60021">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w:t>
      </w:r>
      <w:r w:rsidR="00B573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60021">
        <w:rPr>
          <w:rFonts w:ascii="Times New Roman" w:eastAsia="Times New Roman" w:hAnsi="Times New Roman" w:cs="Times New Roman"/>
          <w:sz w:val="24"/>
          <w:szCs w:val="24"/>
        </w:rPr>
        <w:t>TCE</w:t>
      </w:r>
      <w:r>
        <w:rPr>
          <w:rFonts w:ascii="Times New Roman" w:eastAsia="Times New Roman" w:hAnsi="Times New Roman" w:cs="Times New Roman"/>
          <w:sz w:val="24"/>
          <w:szCs w:val="24"/>
        </w:rPr>
        <w:t>.</w:t>
      </w:r>
    </w:p>
    <w:p w14:paraId="55963691"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Keil, D. 2012. </w:t>
      </w:r>
      <w:r w:rsidRPr="00FD0BA2">
        <w:rPr>
          <w:rFonts w:ascii="Times New Roman" w:eastAsia="Times New Roman" w:hAnsi="Times New Roman" w:cs="Times New Roman"/>
          <w:i/>
          <w:iCs/>
          <w:sz w:val="24"/>
          <w:szCs w:val="24"/>
        </w:rPr>
        <w:t>Leptosyne bigelovii</w:t>
      </w:r>
      <w:r>
        <w:rPr>
          <w:rFonts w:ascii="Times New Roman" w:eastAsia="Times New Roman" w:hAnsi="Times New Roman" w:cs="Times New Roman"/>
          <w:sz w:val="24"/>
          <w:szCs w:val="24"/>
        </w:rPr>
        <w:t xml:space="preserve"> [however, this is </w:t>
      </w:r>
      <w:r w:rsidRPr="00A13D4C">
        <w:rPr>
          <w:rFonts w:ascii="Times New Roman" w:eastAsia="Times New Roman" w:hAnsi="Times New Roman" w:cs="Times New Roman"/>
          <w:i/>
          <w:iCs/>
          <w:sz w:val="24"/>
          <w:szCs w:val="24"/>
        </w:rPr>
        <w:t>Coreopsis</w:t>
      </w:r>
      <w:r>
        <w:rPr>
          <w:rFonts w:ascii="Times New Roman" w:eastAsia="Times New Roman" w:hAnsi="Times New Roman" w:cs="Times New Roman"/>
          <w:sz w:val="24"/>
          <w:szCs w:val="24"/>
        </w:rPr>
        <w:t xml:space="preserve"> in the account]. In Jepson Flora Project (</w:t>
      </w:r>
      <w:r w:rsidRPr="00B502F7">
        <w:rPr>
          <w:rFonts w:ascii="Times New Roman" w:eastAsia="Times New Roman" w:hAnsi="Times New Roman" w:cs="Times New Roman"/>
          <w:i/>
          <w:iCs/>
          <w:sz w:val="24"/>
          <w:szCs w:val="24"/>
        </w:rPr>
        <w:t>eds</w:t>
      </w:r>
      <w:r>
        <w:rPr>
          <w:rFonts w:ascii="Times New Roman" w:eastAsia="Times New Roman" w:hAnsi="Times New Roman" w:cs="Times New Roman"/>
          <w:sz w:val="24"/>
          <w:szCs w:val="24"/>
        </w:rPr>
        <w:t>.). JepsoneFlora, /eflora/eflora_display.php?tid=30644. Accessed April 30, 2020, TCE.</w:t>
      </w:r>
    </w:p>
    <w:p w14:paraId="7EB83356"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Keil, D. 2017a. </w:t>
      </w:r>
      <w:r w:rsidRPr="00B502F7">
        <w:rPr>
          <w:rFonts w:ascii="Times New Roman" w:eastAsia="Times New Roman" w:hAnsi="Times New Roman" w:cs="Times New Roman"/>
          <w:i/>
          <w:iCs/>
          <w:sz w:val="24"/>
          <w:szCs w:val="24"/>
        </w:rPr>
        <w:t>Ambrosia salsola</w:t>
      </w:r>
      <w:r>
        <w:rPr>
          <w:rFonts w:ascii="Times New Roman" w:eastAsia="Times New Roman" w:hAnsi="Times New Roman" w:cs="Times New Roman"/>
          <w:sz w:val="24"/>
          <w:szCs w:val="24"/>
        </w:rPr>
        <w:t>. In Jepson Flora Project (</w:t>
      </w:r>
      <w:r w:rsidRPr="00B502F7">
        <w:rPr>
          <w:rFonts w:ascii="Times New Roman" w:eastAsia="Times New Roman" w:hAnsi="Times New Roman" w:cs="Times New Roman"/>
          <w:i/>
          <w:iCs/>
          <w:sz w:val="24"/>
          <w:szCs w:val="24"/>
        </w:rPr>
        <w:t>eds</w:t>
      </w:r>
      <w:r>
        <w:rPr>
          <w:rFonts w:ascii="Times New Roman" w:eastAsia="Times New Roman" w:hAnsi="Times New Roman" w:cs="Times New Roman"/>
          <w:sz w:val="24"/>
          <w:szCs w:val="24"/>
        </w:rPr>
        <w:t>.). JepsoneFlora, https://ucjeps.berkeley.edu/eflora/eflora.display.php?tid=80422. Accessed January 30, 2021, TCE.</w:t>
      </w:r>
    </w:p>
    <w:p w14:paraId="7B966233" w14:textId="77777777" w:rsidR="00E46A71" w:rsidRPr="00187A1B"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60021">
        <w:rPr>
          <w:rFonts w:ascii="Times New Roman" w:eastAsia="Times New Roman" w:hAnsi="Times New Roman" w:cs="Times New Roman"/>
          <w:sz w:val="24"/>
          <w:szCs w:val="24"/>
        </w:rPr>
        <w:lastRenderedPageBreak/>
        <w:t xml:space="preserve">Keil, D.J. 2017b. </w:t>
      </w:r>
      <w:r w:rsidRPr="00E60021">
        <w:rPr>
          <w:rFonts w:ascii="Times New Roman" w:eastAsia="Times New Roman" w:hAnsi="Times New Roman" w:cs="Times New Roman"/>
          <w:i/>
          <w:sz w:val="24"/>
          <w:szCs w:val="24"/>
        </w:rPr>
        <w:t>Baileya multiradiata</w:t>
      </w:r>
      <w:r w:rsidRPr="00E60021">
        <w:rPr>
          <w:rFonts w:ascii="Times New Roman" w:eastAsia="Times New Roman" w:hAnsi="Times New Roman" w:cs="Times New Roman"/>
          <w:sz w:val="24"/>
          <w:szCs w:val="24"/>
        </w:rPr>
        <w:t xml:space="preserve">, </w:t>
      </w:r>
      <w:r w:rsidRPr="00E60021">
        <w:rPr>
          <w:rFonts w:ascii="Times New Roman" w:eastAsia="Times New Roman" w:hAnsi="Times New Roman" w:cs="Times New Roman"/>
          <w:i/>
          <w:sz w:val="24"/>
          <w:szCs w:val="24"/>
        </w:rPr>
        <w:t>in</w:t>
      </w:r>
      <w:r w:rsidRPr="00E60021">
        <w:rPr>
          <w:rFonts w:ascii="Times New Roman" w:eastAsia="Times New Roman" w:hAnsi="Times New Roman" w:cs="Times New Roman"/>
          <w:sz w:val="24"/>
          <w:szCs w:val="24"/>
        </w:rPr>
        <w:t xml:space="preserve"> Jepson Flora Project. </w:t>
      </w:r>
      <w:r w:rsidRPr="00641CD2">
        <w:rPr>
          <w:rFonts w:ascii="Times New Roman" w:eastAsia="Times New Roman" w:hAnsi="Times New Roman" w:cs="Times New Roman"/>
          <w:sz w:val="24"/>
          <w:szCs w:val="24"/>
        </w:rPr>
        <w:t>http</w:t>
      </w:r>
      <w:r>
        <w:rPr>
          <w:rFonts w:ascii="Times New Roman" w:eastAsia="Times New Roman" w:hAnsi="Times New Roman" w:cs="Times New Roman"/>
          <w:sz w:val="24"/>
          <w:szCs w:val="24"/>
        </w:rPr>
        <w:t>s</w:t>
      </w:r>
      <w:r w:rsidRPr="00641CD2">
        <w:rPr>
          <w:rFonts w:ascii="Times New Roman" w:eastAsia="Times New Roman" w:hAnsi="Times New Roman" w:cs="Times New Roman"/>
          <w:sz w:val="24"/>
          <w:szCs w:val="24"/>
        </w:rPr>
        <w:t>://ucjeps.berkeley.edu/eflora/eflora</w:t>
      </w:r>
      <w:r>
        <w:rPr>
          <w:rFonts w:ascii="Times New Roman" w:eastAsia="Times New Roman" w:hAnsi="Times New Roman" w:cs="Times New Roman"/>
          <w:sz w:val="24"/>
          <w:szCs w:val="24"/>
        </w:rPr>
        <w:t>_</w:t>
      </w:r>
      <w:r w:rsidRPr="00641CD2">
        <w:rPr>
          <w:rFonts w:ascii="Times New Roman" w:eastAsia="Times New Roman" w:hAnsi="Times New Roman" w:cs="Times New Roman"/>
          <w:sz w:val="24"/>
          <w:szCs w:val="24"/>
        </w:rPr>
        <w:t>display.php?</w:t>
      </w:r>
      <w:r w:rsidRPr="00187A1B">
        <w:rPr>
          <w:rFonts w:ascii="Times New Roman" w:eastAsia="Times New Roman" w:hAnsi="Times New Roman" w:cs="Times New Roman"/>
          <w:sz w:val="24"/>
          <w:szCs w:val="24"/>
        </w:rPr>
        <w:t>tid=162</w:t>
      </w:r>
      <w:r w:rsidRPr="00187A1B">
        <w:rPr>
          <w:rStyle w:val="Hyperlink"/>
          <w:rFonts w:ascii="Times New Roman" w:eastAsia="Times New Roman" w:hAnsi="Times New Roman" w:cs="Times New Roman"/>
          <w:color w:val="auto"/>
          <w:sz w:val="24"/>
          <w:szCs w:val="24"/>
          <w:u w:val="none"/>
        </w:rPr>
        <w:t xml:space="preserve">2. </w:t>
      </w:r>
      <w:r w:rsidRPr="00187A1B">
        <w:rPr>
          <w:rFonts w:ascii="Times New Roman" w:eastAsia="Times New Roman" w:hAnsi="Times New Roman" w:cs="Times New Roman"/>
          <w:sz w:val="24"/>
          <w:szCs w:val="24"/>
        </w:rPr>
        <w:t>Accessed January 30, 2021, TCE.</w:t>
      </w:r>
      <w:r w:rsidRPr="00187A1B" w:rsidDel="0038059F">
        <w:t xml:space="preserve"> </w:t>
      </w:r>
    </w:p>
    <w:p w14:paraId="53423763" w14:textId="77777777" w:rsidR="00E46A71" w:rsidRPr="00E6002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187A1B">
        <w:rPr>
          <w:rFonts w:ascii="Times New Roman" w:eastAsia="Times New Roman" w:hAnsi="Times New Roman" w:cs="Times New Roman"/>
          <w:sz w:val="24"/>
          <w:szCs w:val="24"/>
        </w:rPr>
        <w:t xml:space="preserve">Keil, D.J. 2017c. </w:t>
      </w:r>
      <w:r w:rsidRPr="00187A1B">
        <w:rPr>
          <w:rFonts w:ascii="Times New Roman" w:eastAsia="Times New Roman" w:hAnsi="Times New Roman" w:cs="Times New Roman"/>
          <w:i/>
          <w:sz w:val="24"/>
          <w:szCs w:val="24"/>
        </w:rPr>
        <w:t>Baileya pleniradiata</w:t>
      </w:r>
      <w:r w:rsidRPr="00187A1B">
        <w:rPr>
          <w:rFonts w:ascii="Times New Roman" w:eastAsia="Times New Roman" w:hAnsi="Times New Roman" w:cs="Times New Roman"/>
          <w:sz w:val="24"/>
          <w:szCs w:val="24"/>
        </w:rPr>
        <w:t xml:space="preserve">, </w:t>
      </w:r>
      <w:r w:rsidRPr="00187A1B">
        <w:rPr>
          <w:rFonts w:ascii="Times New Roman" w:eastAsia="Times New Roman" w:hAnsi="Times New Roman" w:cs="Times New Roman"/>
          <w:i/>
          <w:sz w:val="24"/>
          <w:szCs w:val="24"/>
        </w:rPr>
        <w:t>in</w:t>
      </w:r>
      <w:r w:rsidRPr="00187A1B">
        <w:rPr>
          <w:rFonts w:ascii="Times New Roman" w:eastAsia="Times New Roman" w:hAnsi="Times New Roman" w:cs="Times New Roman"/>
          <w:sz w:val="24"/>
          <w:szCs w:val="24"/>
        </w:rPr>
        <w:t xml:space="preserve"> Jepson Flora Project. https://ucjeps.berkeley.edu/eflora/eflora_display.php?tid=162</w:t>
      </w:r>
      <w:r w:rsidRPr="00187A1B">
        <w:rPr>
          <w:rStyle w:val="Hyperlink"/>
          <w:rFonts w:ascii="Times New Roman" w:eastAsia="Times New Roman" w:hAnsi="Times New Roman" w:cs="Times New Roman"/>
          <w:color w:val="auto"/>
          <w:sz w:val="24"/>
          <w:szCs w:val="24"/>
          <w:u w:val="none"/>
        </w:rPr>
        <w:t xml:space="preserve">5. </w:t>
      </w:r>
      <w:r w:rsidRPr="00187A1B">
        <w:rPr>
          <w:rFonts w:ascii="Times New Roman" w:eastAsia="Times New Roman" w:hAnsi="Times New Roman" w:cs="Times New Roman"/>
          <w:sz w:val="24"/>
          <w:szCs w:val="24"/>
        </w:rPr>
        <w:t xml:space="preserve">Accessed </w:t>
      </w:r>
      <w:r>
        <w:rPr>
          <w:rFonts w:ascii="Times New Roman" w:eastAsia="Times New Roman" w:hAnsi="Times New Roman" w:cs="Times New Roman"/>
          <w:sz w:val="24"/>
          <w:szCs w:val="24"/>
        </w:rPr>
        <w:t>January 30, 2021, TCE.</w:t>
      </w:r>
      <w:r w:rsidRPr="00ED784C" w:rsidDel="00521EA9">
        <w:rPr>
          <w:rFonts w:ascii="Times New Roman" w:eastAsia="Times New Roman" w:hAnsi="Times New Roman" w:cs="Times New Roman"/>
          <w:sz w:val="24"/>
          <w:szCs w:val="24"/>
        </w:rPr>
        <w:t xml:space="preserve"> </w:t>
      </w:r>
      <w:r w:rsidRPr="00ED784C">
        <w:rPr>
          <w:rFonts w:ascii="Times New Roman" w:eastAsia="Times New Roman" w:hAnsi="Times New Roman" w:cs="Times New Roman"/>
          <w:sz w:val="24"/>
          <w:szCs w:val="24"/>
        </w:rPr>
        <w:t xml:space="preserve"> </w:t>
      </w:r>
    </w:p>
    <w:p w14:paraId="2E53AA5B" w14:textId="77777777" w:rsidR="00E46A71" w:rsidRPr="00E6002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60021">
        <w:rPr>
          <w:rFonts w:ascii="Times New Roman" w:eastAsia="Times New Roman" w:hAnsi="Times New Roman" w:cs="Times New Roman"/>
          <w:sz w:val="24"/>
          <w:szCs w:val="24"/>
        </w:rPr>
        <w:t xml:space="preserve">Keil, D.J. and C. Clark 2017a. </w:t>
      </w:r>
      <w:r w:rsidRPr="00E60021">
        <w:rPr>
          <w:rFonts w:ascii="Times New Roman" w:eastAsia="Times New Roman" w:hAnsi="Times New Roman" w:cs="Times New Roman"/>
          <w:i/>
          <w:sz w:val="24"/>
          <w:szCs w:val="24"/>
        </w:rPr>
        <w:t>Encelia farinosa</w:t>
      </w:r>
      <w:r w:rsidRPr="00E60021">
        <w:rPr>
          <w:rFonts w:ascii="Times New Roman" w:eastAsia="Times New Roman" w:hAnsi="Times New Roman" w:cs="Times New Roman"/>
          <w:sz w:val="24"/>
          <w:szCs w:val="24"/>
        </w:rPr>
        <w:t xml:space="preserve">, </w:t>
      </w:r>
      <w:r w:rsidRPr="00E60021">
        <w:rPr>
          <w:rFonts w:ascii="Times New Roman" w:eastAsia="Times New Roman" w:hAnsi="Times New Roman" w:cs="Times New Roman"/>
          <w:i/>
          <w:sz w:val="24"/>
          <w:szCs w:val="24"/>
        </w:rPr>
        <w:t xml:space="preserve">in </w:t>
      </w:r>
      <w:r w:rsidRPr="00E60021">
        <w:rPr>
          <w:rFonts w:ascii="Times New Roman" w:eastAsia="Times New Roman" w:hAnsi="Times New Roman" w:cs="Times New Roman"/>
          <w:sz w:val="24"/>
          <w:szCs w:val="24"/>
        </w:rPr>
        <w:t xml:space="preserve">Jepson Flora Project. </w:t>
      </w:r>
      <w:r w:rsidRPr="00641CD2">
        <w:rPr>
          <w:rFonts w:ascii="Times New Roman" w:eastAsia="Times New Roman" w:hAnsi="Times New Roman" w:cs="Times New Roman"/>
          <w:sz w:val="24"/>
          <w:szCs w:val="24"/>
        </w:rPr>
        <w:t>http</w:t>
      </w:r>
      <w:r>
        <w:rPr>
          <w:rFonts w:ascii="Times New Roman" w:eastAsia="Times New Roman" w:hAnsi="Times New Roman" w:cs="Times New Roman"/>
          <w:sz w:val="24"/>
          <w:szCs w:val="24"/>
        </w:rPr>
        <w:t>s</w:t>
      </w:r>
      <w:r w:rsidRPr="00641CD2">
        <w:rPr>
          <w:rFonts w:ascii="Times New Roman" w:eastAsia="Times New Roman" w:hAnsi="Times New Roman" w:cs="Times New Roman"/>
          <w:sz w:val="24"/>
          <w:szCs w:val="24"/>
        </w:rPr>
        <w:t>://ucjeps.berkeley.edu/eflora/eflora_display.php?tid=</w:t>
      </w:r>
      <w:r>
        <w:rPr>
          <w:rFonts w:ascii="Times New Roman" w:eastAsia="Times New Roman" w:hAnsi="Times New Roman" w:cs="Times New Roman"/>
          <w:sz w:val="24"/>
          <w:szCs w:val="24"/>
        </w:rPr>
        <w:t>2557</w:t>
      </w:r>
      <w:r w:rsidRPr="00B9490D">
        <w:rPr>
          <w:rStyle w:val="Hyperlink"/>
          <w:rFonts w:ascii="Times New Roman" w:eastAsia="Times New Roman" w:hAnsi="Times New Roman" w:cs="Times New Roman"/>
          <w:sz w:val="24"/>
          <w:szCs w:val="24"/>
          <w:u w:val="none"/>
        </w:rPr>
        <w:t xml:space="preserve">. </w:t>
      </w:r>
      <w:r w:rsidRPr="00B9490D">
        <w:rPr>
          <w:rFonts w:ascii="Times New Roman" w:eastAsia="Times New Roman" w:hAnsi="Times New Roman" w:cs="Times New Roman"/>
          <w:sz w:val="24"/>
          <w:szCs w:val="24"/>
        </w:rPr>
        <w:t>Accessed</w:t>
      </w:r>
      <w:r>
        <w:rPr>
          <w:rFonts w:ascii="Times New Roman" w:eastAsia="Times New Roman" w:hAnsi="Times New Roman" w:cs="Times New Roman"/>
          <w:sz w:val="24"/>
          <w:szCs w:val="24"/>
        </w:rPr>
        <w:t xml:space="preserve"> January 30, 2021, TCE.</w:t>
      </w:r>
    </w:p>
    <w:p w14:paraId="5ABB3348"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p>
    <w:p w14:paraId="5AAB4345"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60021">
        <w:rPr>
          <w:rFonts w:ascii="Times New Roman" w:eastAsia="Times New Roman" w:hAnsi="Times New Roman" w:cs="Times New Roman"/>
          <w:sz w:val="24"/>
          <w:szCs w:val="24"/>
        </w:rPr>
        <w:t xml:space="preserve">Keil, D.J. and C. Clark 2017b. </w:t>
      </w:r>
      <w:r w:rsidRPr="00E60021">
        <w:rPr>
          <w:rFonts w:ascii="Times New Roman" w:eastAsia="Times New Roman" w:hAnsi="Times New Roman" w:cs="Times New Roman"/>
          <w:i/>
          <w:sz w:val="24"/>
          <w:szCs w:val="24"/>
        </w:rPr>
        <w:t>Encelia frutescens</w:t>
      </w:r>
      <w:r w:rsidRPr="00E60021">
        <w:rPr>
          <w:rFonts w:ascii="Times New Roman" w:eastAsia="Times New Roman" w:hAnsi="Times New Roman" w:cs="Times New Roman"/>
          <w:sz w:val="24"/>
          <w:szCs w:val="24"/>
        </w:rPr>
        <w:t>,</w:t>
      </w:r>
      <w:r w:rsidRPr="00E60021">
        <w:rPr>
          <w:rFonts w:ascii="Times New Roman" w:eastAsia="Times New Roman" w:hAnsi="Times New Roman" w:cs="Times New Roman"/>
          <w:i/>
          <w:sz w:val="24"/>
          <w:szCs w:val="24"/>
        </w:rPr>
        <w:t xml:space="preserve"> in</w:t>
      </w:r>
      <w:r w:rsidRPr="00E60021">
        <w:rPr>
          <w:rFonts w:ascii="Times New Roman" w:eastAsia="Times New Roman" w:hAnsi="Times New Roman" w:cs="Times New Roman"/>
          <w:sz w:val="24"/>
          <w:szCs w:val="24"/>
        </w:rPr>
        <w:t xml:space="preserve"> Jepson Flora Project. </w:t>
      </w:r>
      <w:r w:rsidRPr="00641CD2">
        <w:rPr>
          <w:rFonts w:ascii="Times New Roman" w:eastAsia="Times New Roman" w:hAnsi="Times New Roman" w:cs="Times New Roman"/>
          <w:sz w:val="24"/>
          <w:szCs w:val="24"/>
        </w:rPr>
        <w:t>http</w:t>
      </w:r>
      <w:r>
        <w:rPr>
          <w:rFonts w:ascii="Times New Roman" w:eastAsia="Times New Roman" w:hAnsi="Times New Roman" w:cs="Times New Roman"/>
          <w:sz w:val="24"/>
          <w:szCs w:val="24"/>
        </w:rPr>
        <w:t>s</w:t>
      </w:r>
      <w:r w:rsidRPr="00641CD2">
        <w:rPr>
          <w:rFonts w:ascii="Times New Roman" w:eastAsia="Times New Roman" w:hAnsi="Times New Roman" w:cs="Times New Roman"/>
          <w:sz w:val="24"/>
          <w:szCs w:val="24"/>
        </w:rPr>
        <w:t>://ucjeps.berkeley.edu/eflora/eflora_display.php?tid=</w:t>
      </w:r>
      <w:r w:rsidRPr="00B9490D">
        <w:rPr>
          <w:rFonts w:ascii="Times New Roman" w:eastAsia="Times New Roman" w:hAnsi="Times New Roman" w:cs="Times New Roman"/>
          <w:sz w:val="24"/>
          <w:szCs w:val="24"/>
        </w:rPr>
        <w:t>2558</w:t>
      </w:r>
      <w:r w:rsidRPr="00B9490D">
        <w:rPr>
          <w:rStyle w:val="Hyperlink"/>
          <w:rFonts w:ascii="Times New Roman" w:eastAsia="Times New Roman" w:hAnsi="Times New Roman" w:cs="Times New Roman"/>
          <w:sz w:val="24"/>
          <w:szCs w:val="24"/>
          <w:u w:val="none"/>
        </w:rPr>
        <w:t xml:space="preserve">. </w:t>
      </w:r>
      <w:r w:rsidRPr="00B9490D">
        <w:rPr>
          <w:rFonts w:ascii="Times New Roman" w:eastAsia="Times New Roman" w:hAnsi="Times New Roman" w:cs="Times New Roman"/>
          <w:sz w:val="24"/>
          <w:szCs w:val="24"/>
        </w:rPr>
        <w:t>Accessed</w:t>
      </w:r>
      <w:r>
        <w:rPr>
          <w:rFonts w:ascii="Times New Roman" w:eastAsia="Times New Roman" w:hAnsi="Times New Roman" w:cs="Times New Roman"/>
          <w:sz w:val="24"/>
          <w:szCs w:val="24"/>
        </w:rPr>
        <w:t xml:space="preserve"> January 30, 2021, TCE.</w:t>
      </w:r>
    </w:p>
    <w:p w14:paraId="7740A067"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Keil, D.J., and M.A. Lane. 2012. </w:t>
      </w:r>
      <w:r w:rsidRPr="00B502F7">
        <w:rPr>
          <w:rFonts w:ascii="Times New Roman" w:eastAsia="Times New Roman" w:hAnsi="Times New Roman" w:cs="Times New Roman"/>
          <w:i/>
          <w:iCs/>
          <w:sz w:val="24"/>
          <w:szCs w:val="24"/>
        </w:rPr>
        <w:t>Gutierrezia microcephala</w:t>
      </w:r>
      <w:r>
        <w:rPr>
          <w:rFonts w:ascii="Times New Roman" w:eastAsia="Times New Roman" w:hAnsi="Times New Roman" w:cs="Times New Roman"/>
          <w:sz w:val="24"/>
          <w:szCs w:val="24"/>
        </w:rPr>
        <w:t>. In Jepson Flora Project, (</w:t>
      </w:r>
      <w:r w:rsidRPr="00B502F7">
        <w:rPr>
          <w:rFonts w:ascii="Times New Roman" w:eastAsia="Times New Roman" w:hAnsi="Times New Roman" w:cs="Times New Roman"/>
          <w:i/>
          <w:iCs/>
          <w:sz w:val="24"/>
          <w:szCs w:val="24"/>
        </w:rPr>
        <w:t>eds</w:t>
      </w:r>
      <w:r>
        <w:rPr>
          <w:rFonts w:ascii="Times New Roman" w:eastAsia="Times New Roman" w:hAnsi="Times New Roman" w:cs="Times New Roman"/>
          <w:sz w:val="24"/>
          <w:szCs w:val="24"/>
        </w:rPr>
        <w:t>.). Jepson eFlora,</w:t>
      </w:r>
      <w:r w:rsidRPr="003728C9">
        <w:rPr>
          <w:rFonts w:ascii="Times New Roman" w:eastAsia="Times New Roman" w:hAnsi="Times New Roman" w:cs="Times New Roman"/>
          <w:sz w:val="24"/>
          <w:szCs w:val="24"/>
        </w:rPr>
        <w:t xml:space="preserve"> </w:t>
      </w:r>
      <w:r w:rsidRPr="00641CD2">
        <w:rPr>
          <w:rFonts w:ascii="Times New Roman" w:eastAsia="Times New Roman" w:hAnsi="Times New Roman" w:cs="Times New Roman"/>
          <w:sz w:val="24"/>
          <w:szCs w:val="24"/>
        </w:rPr>
        <w:t>http</w:t>
      </w:r>
      <w:r>
        <w:rPr>
          <w:rFonts w:ascii="Times New Roman" w:eastAsia="Times New Roman" w:hAnsi="Times New Roman" w:cs="Times New Roman"/>
          <w:sz w:val="24"/>
          <w:szCs w:val="24"/>
        </w:rPr>
        <w:t>s</w:t>
      </w:r>
      <w:r w:rsidRPr="00641CD2">
        <w:rPr>
          <w:rFonts w:ascii="Times New Roman" w:eastAsia="Times New Roman" w:hAnsi="Times New Roman" w:cs="Times New Roman"/>
          <w:sz w:val="24"/>
          <w:szCs w:val="24"/>
        </w:rPr>
        <w:t>://ucjeps.berkeley.edu/eflora/eflora_display.php?tid=</w:t>
      </w:r>
      <w:r>
        <w:rPr>
          <w:rFonts w:ascii="Times New Roman" w:eastAsia="Times New Roman" w:hAnsi="Times New Roman" w:cs="Times New Roman"/>
          <w:sz w:val="24"/>
          <w:szCs w:val="24"/>
        </w:rPr>
        <w:t>3142. Accessed January 30, 2021, TCE.</w:t>
      </w:r>
    </w:p>
    <w:p w14:paraId="055696AB" w14:textId="77777777" w:rsidR="00E46A71" w:rsidRPr="00D706C5" w:rsidRDefault="00E46A71" w:rsidP="00E46A71">
      <w:pPr>
        <w:pStyle w:val="Normal1"/>
        <w:tabs>
          <w:tab w:val="left" w:pos="720"/>
          <w:tab w:val="left" w:pos="900"/>
        </w:tabs>
        <w:spacing w:line="480" w:lineRule="auto"/>
        <w:ind w:left="720" w:hanging="720"/>
        <w:rPr>
          <w:rFonts w:ascii="Times New Roman" w:hAnsi="Times New Roman" w:cs="Times New Roman"/>
          <w:color w:val="003366"/>
          <w:sz w:val="24"/>
          <w:szCs w:val="24"/>
          <w:shd w:val="clear" w:color="auto" w:fill="F4FAFF"/>
        </w:rPr>
      </w:pPr>
      <w:r w:rsidRPr="00EB4CE9">
        <w:rPr>
          <w:rFonts w:ascii="Times New Roman" w:eastAsia="Times New Roman" w:hAnsi="Times New Roman" w:cs="Times New Roman"/>
          <w:sz w:val="24"/>
          <w:szCs w:val="24"/>
        </w:rPr>
        <w:t xml:space="preserve">Keil, D.J., J. Rosatti, M. H. Mayfield, and D. Koutnik. 2017. </w:t>
      </w:r>
      <w:r w:rsidRPr="00EB4CE9">
        <w:rPr>
          <w:rFonts w:ascii="Times New Roman" w:eastAsia="Times New Roman" w:hAnsi="Times New Roman" w:cs="Times New Roman"/>
          <w:i/>
          <w:sz w:val="24"/>
          <w:szCs w:val="24"/>
        </w:rPr>
        <w:t>Euphorbia</w:t>
      </w:r>
      <w:r w:rsidRPr="00EB4CE9">
        <w:rPr>
          <w:rFonts w:ascii="Times New Roman" w:eastAsia="Times New Roman" w:hAnsi="Times New Roman" w:cs="Times New Roman"/>
          <w:sz w:val="24"/>
          <w:szCs w:val="24"/>
        </w:rPr>
        <w:t xml:space="preserve">, </w:t>
      </w:r>
      <w:r w:rsidRPr="00B25A71">
        <w:rPr>
          <w:rFonts w:ascii="Times New Roman" w:eastAsia="Times New Roman" w:hAnsi="Times New Roman" w:cs="Times New Roman"/>
          <w:i/>
          <w:sz w:val="24"/>
          <w:szCs w:val="24"/>
        </w:rPr>
        <w:t>in</w:t>
      </w:r>
      <w:r w:rsidRPr="00EB4CE9">
        <w:rPr>
          <w:rFonts w:ascii="Times New Roman" w:eastAsia="Times New Roman" w:hAnsi="Times New Roman" w:cs="Times New Roman"/>
          <w:sz w:val="24"/>
          <w:szCs w:val="24"/>
        </w:rPr>
        <w:t xml:space="preserve"> Jepson Flora Project. </w:t>
      </w:r>
      <w:r w:rsidRPr="00641CD2">
        <w:rPr>
          <w:rFonts w:ascii="Times New Roman" w:eastAsia="Times New Roman" w:hAnsi="Times New Roman" w:cs="Times New Roman"/>
          <w:sz w:val="24"/>
          <w:szCs w:val="24"/>
        </w:rPr>
        <w:t>http</w:t>
      </w:r>
      <w:r>
        <w:rPr>
          <w:rFonts w:ascii="Times New Roman" w:eastAsia="Times New Roman" w:hAnsi="Times New Roman" w:cs="Times New Roman"/>
          <w:sz w:val="24"/>
          <w:szCs w:val="24"/>
        </w:rPr>
        <w:t>s</w:t>
      </w:r>
      <w:r w:rsidRPr="00641CD2">
        <w:rPr>
          <w:rFonts w:ascii="Times New Roman" w:eastAsia="Times New Roman" w:hAnsi="Times New Roman" w:cs="Times New Roman"/>
          <w:sz w:val="24"/>
          <w:szCs w:val="24"/>
        </w:rPr>
        <w:t>://ucjeps.berkeley.edu/eflora/eflora_display.php?tid=</w:t>
      </w:r>
      <w:r>
        <w:rPr>
          <w:rFonts w:ascii="Times New Roman" w:eastAsia="Times New Roman" w:hAnsi="Times New Roman" w:cs="Times New Roman"/>
          <w:sz w:val="24"/>
          <w:szCs w:val="24"/>
        </w:rPr>
        <w:t>9260. Accessed January 30, 2021, TCE.</w:t>
      </w:r>
      <w:r w:rsidRPr="00087F6F">
        <w:rPr>
          <w:rFonts w:ascii="Times New Roman" w:eastAsia="Times New Roman" w:hAnsi="Times New Roman" w:cs="Times New Roman"/>
          <w:sz w:val="24"/>
          <w:szCs w:val="24"/>
        </w:rPr>
        <w:t xml:space="preserve"> </w:t>
      </w:r>
    </w:p>
    <w:p w14:paraId="65DECC5A"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lastRenderedPageBreak/>
        <w:t xml:space="preserve">Kelley, R.B. and F.R. Ganders 2017. </w:t>
      </w:r>
      <w:r w:rsidRPr="00EB4CE9">
        <w:rPr>
          <w:rFonts w:ascii="Times New Roman" w:eastAsia="Times New Roman" w:hAnsi="Times New Roman" w:cs="Times New Roman"/>
          <w:i/>
          <w:sz w:val="24"/>
          <w:szCs w:val="24"/>
        </w:rPr>
        <w:t xml:space="preserve">Amsinckia tessellata var. </w:t>
      </w:r>
      <w:r>
        <w:rPr>
          <w:rFonts w:ascii="Times New Roman" w:eastAsia="Times New Roman" w:hAnsi="Times New Roman" w:cs="Times New Roman"/>
          <w:i/>
          <w:sz w:val="24"/>
          <w:szCs w:val="24"/>
        </w:rPr>
        <w:t>tessellate.</w:t>
      </w:r>
      <w:r w:rsidRPr="00EB4CE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In</w:t>
      </w:r>
      <w:r w:rsidRPr="00EB4CE9">
        <w:rPr>
          <w:rFonts w:ascii="Times New Roman" w:eastAsia="Times New Roman" w:hAnsi="Times New Roman" w:cs="Times New Roman"/>
          <w:sz w:val="24"/>
          <w:szCs w:val="24"/>
        </w:rPr>
        <w:t xml:space="preserve"> Jepson Flora Project.</w:t>
      </w:r>
      <w:r w:rsidRPr="003B4188">
        <w:rPr>
          <w:rFonts w:ascii="Times New Roman" w:eastAsia="Times New Roman" w:hAnsi="Times New Roman" w:cs="Times New Roman"/>
          <w:sz w:val="24"/>
          <w:szCs w:val="24"/>
        </w:rPr>
        <w:t xml:space="preserve"> </w:t>
      </w:r>
      <w:r w:rsidRPr="00641CD2">
        <w:rPr>
          <w:rFonts w:ascii="Times New Roman" w:eastAsia="Times New Roman" w:hAnsi="Times New Roman" w:cs="Times New Roman"/>
          <w:sz w:val="24"/>
          <w:szCs w:val="24"/>
        </w:rPr>
        <w:t>http</w:t>
      </w:r>
      <w:r>
        <w:rPr>
          <w:rFonts w:ascii="Times New Roman" w:eastAsia="Times New Roman" w:hAnsi="Times New Roman" w:cs="Times New Roman"/>
          <w:sz w:val="24"/>
          <w:szCs w:val="24"/>
        </w:rPr>
        <w:t>s</w:t>
      </w:r>
      <w:r w:rsidRPr="00641CD2">
        <w:rPr>
          <w:rFonts w:ascii="Times New Roman" w:eastAsia="Times New Roman" w:hAnsi="Times New Roman" w:cs="Times New Roman"/>
          <w:sz w:val="24"/>
          <w:szCs w:val="24"/>
        </w:rPr>
        <w:t>://ucjeps.berkeley.edu/eflora/eflora_display.php?tid=</w:t>
      </w:r>
      <w:r>
        <w:rPr>
          <w:rFonts w:ascii="Times New Roman" w:eastAsia="Times New Roman" w:hAnsi="Times New Roman" w:cs="Times New Roman"/>
          <w:sz w:val="24"/>
          <w:szCs w:val="24"/>
        </w:rPr>
        <w:t>13151. Accessed January 30, 2021, TCE.</w:t>
      </w:r>
      <w:r w:rsidRPr="00EB4CE9">
        <w:rPr>
          <w:rFonts w:ascii="Times New Roman" w:eastAsia="Times New Roman" w:hAnsi="Times New Roman" w:cs="Times New Roman"/>
          <w:sz w:val="24"/>
          <w:szCs w:val="24"/>
        </w:rPr>
        <w:t xml:space="preserve"> </w:t>
      </w:r>
      <w:r w:rsidRPr="00497F49">
        <w:rPr>
          <w:rFonts w:ascii="Times New Roman" w:eastAsia="Times New Roman" w:hAnsi="Times New Roman" w:cs="Times New Roman"/>
          <w:sz w:val="24"/>
          <w:szCs w:val="24"/>
        </w:rPr>
        <w:t xml:space="preserve"> </w:t>
      </w:r>
    </w:p>
    <w:p w14:paraId="2F52754F"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Kitchen, S.G., and S.E. Meyer. 1992. Temperature-mediated changes in seed dormancy and light requirement for </w:t>
      </w:r>
      <w:r w:rsidRPr="00FD0BA2">
        <w:rPr>
          <w:rFonts w:ascii="Times New Roman" w:eastAsia="Times New Roman" w:hAnsi="Times New Roman" w:cs="Times New Roman"/>
          <w:i/>
          <w:iCs/>
          <w:sz w:val="24"/>
          <w:szCs w:val="24"/>
        </w:rPr>
        <w:t>Penstemon palmeri</w:t>
      </w:r>
      <w:r w:rsidRPr="00EB4CE9">
        <w:rPr>
          <w:rFonts w:ascii="Times New Roman" w:eastAsia="Times New Roman" w:hAnsi="Times New Roman" w:cs="Times New Roman"/>
          <w:sz w:val="24"/>
          <w:szCs w:val="24"/>
        </w:rPr>
        <w:t xml:space="preserve"> (Scrophulariaceae</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The Great Basin Naturalist 52:53-58.</w:t>
      </w:r>
    </w:p>
    <w:p w14:paraId="096B1EA9" w14:textId="087F405F"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Kleffner, J. 2001. Propagation protocol for production of container plugs of </w:t>
      </w:r>
      <w:r w:rsidRPr="00EB4CE9">
        <w:rPr>
          <w:rFonts w:ascii="Times New Roman" w:eastAsia="Times New Roman" w:hAnsi="Times New Roman" w:cs="Times New Roman"/>
          <w:i/>
          <w:sz w:val="24"/>
          <w:szCs w:val="24"/>
        </w:rPr>
        <w:t>Parkinsonia florida</w:t>
      </w:r>
      <w:r w:rsidRPr="00EB4CE9">
        <w:rPr>
          <w:rFonts w:ascii="Times New Roman" w:eastAsia="Times New Roman" w:hAnsi="Times New Roman" w:cs="Times New Roman"/>
          <w:sz w:val="24"/>
          <w:szCs w:val="24"/>
        </w:rPr>
        <w:t xml:space="preserve"> (Benth.</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xml:space="preserve">. Lower Colorado River Prop. Specialist, Bayfield, Colorado. </w:t>
      </w:r>
      <w:r w:rsidRPr="00EB4CE9">
        <w:rPr>
          <w:rFonts w:ascii="Times New Roman" w:eastAsia="Times New Roman" w:hAnsi="Times New Roman" w:cs="Times New Roman"/>
          <w:i/>
          <w:sz w:val="24"/>
          <w:szCs w:val="24"/>
        </w:rPr>
        <w:t>In</w:t>
      </w:r>
      <w:r w:rsidRPr="00EB4CE9">
        <w:rPr>
          <w:rFonts w:ascii="Times New Roman" w:eastAsia="Times New Roman" w:hAnsi="Times New Roman" w:cs="Times New Roman"/>
          <w:sz w:val="24"/>
          <w:szCs w:val="24"/>
        </w:rPr>
        <w:t xml:space="preserve"> Native Plant Network.</w:t>
      </w:r>
      <w:r>
        <w:rPr>
          <w:rFonts w:ascii="Times New Roman" w:eastAsia="Times New Roman" w:hAnsi="Times New Roman" w:cs="Times New Roman"/>
          <w:sz w:val="24"/>
          <w:szCs w:val="24"/>
        </w:rPr>
        <w:t xml:space="preserve">, also </w:t>
      </w:r>
      <w:r w:rsidRPr="00B502F7">
        <w:rPr>
          <w:rFonts w:ascii="Times New Roman" w:eastAsia="Times New Roman" w:hAnsi="Times New Roman" w:cs="Times New Roman"/>
          <w:sz w:val="24"/>
          <w:szCs w:val="24"/>
        </w:rPr>
        <w:t>https:/</w:t>
      </w:r>
      <w:r>
        <w:rPr>
          <w:rFonts w:ascii="Times New Roman" w:eastAsia="Times New Roman" w:hAnsi="Times New Roman" w:cs="Times New Roman"/>
          <w:sz w:val="24"/>
          <w:szCs w:val="24"/>
        </w:rPr>
        <w:t>npn.rngr.net. Accessed: January 30, 2021, TCE</w:t>
      </w:r>
      <w:r w:rsidR="00157F58">
        <w:rPr>
          <w:rFonts w:ascii="Times New Roman" w:eastAsia="Times New Roman" w:hAnsi="Times New Roman" w:cs="Times New Roman"/>
          <w:sz w:val="24"/>
          <w:szCs w:val="24"/>
        </w:rPr>
        <w:t>.</w:t>
      </w:r>
    </w:p>
    <w:p w14:paraId="6D83ED64" w14:textId="77777777" w:rsidR="00E46A71" w:rsidRPr="00EB4CE9" w:rsidRDefault="00E46A71" w:rsidP="00E46A71">
      <w:pPr>
        <w:tabs>
          <w:tab w:val="left" w:pos="900"/>
        </w:tabs>
        <w:spacing w:line="480" w:lineRule="auto"/>
        <w:ind w:left="720" w:hanging="720"/>
      </w:pPr>
      <w:r w:rsidRPr="00EB4CE9">
        <w:t>Knipe, D., and C.H. Herbel. 1960. The Effects of Limited Moisture on Germination an Initial Growth of Six Grass Species. Rangeland Ecology and Management 13:297-302.</w:t>
      </w:r>
    </w:p>
    <w:p w14:paraId="793717C6"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333333"/>
          <w:sz w:val="24"/>
          <w:szCs w:val="24"/>
        </w:rPr>
      </w:pPr>
      <w:r w:rsidRPr="00497F49">
        <w:rPr>
          <w:rFonts w:ascii="Times New Roman" w:eastAsia="Times New Roman" w:hAnsi="Times New Roman" w:cs="Times New Roman"/>
          <w:color w:val="333333"/>
          <w:sz w:val="24"/>
          <w:szCs w:val="24"/>
        </w:rPr>
        <w:t>Koniak, S. 1985. Succes</w:t>
      </w:r>
      <w:r w:rsidRPr="00EB4CE9">
        <w:rPr>
          <w:rFonts w:ascii="Times New Roman" w:eastAsia="Times New Roman" w:hAnsi="Times New Roman" w:cs="Times New Roman"/>
          <w:color w:val="333333"/>
          <w:sz w:val="24"/>
          <w:szCs w:val="24"/>
        </w:rPr>
        <w:t xml:space="preserve">sion in pinyon-juniper woodlands following wildfire in the Great Basin. The Great Basin Naturalist 45:556-566. </w:t>
      </w:r>
    </w:p>
    <w:p w14:paraId="51981046" w14:textId="1A591A04" w:rsidR="00E46A71" w:rsidRDefault="00E46A71" w:rsidP="00E46A71">
      <w:pPr>
        <w:pStyle w:val="Normal1"/>
        <w:tabs>
          <w:tab w:val="left" w:pos="720"/>
          <w:tab w:val="left" w:pos="900"/>
        </w:tabs>
        <w:spacing w:line="480" w:lineRule="auto"/>
        <w:ind w:left="720" w:hanging="720"/>
        <w:rPr>
          <w:rStyle w:val="Hyperlink"/>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Kramer, A.T, and A. Foxx. 2016. Propagation protocol for </w:t>
      </w:r>
      <w:r w:rsidRPr="00EB4CE9">
        <w:rPr>
          <w:rFonts w:ascii="Times New Roman" w:eastAsia="Times New Roman" w:hAnsi="Times New Roman" w:cs="Times New Roman"/>
          <w:i/>
          <w:sz w:val="24"/>
          <w:szCs w:val="24"/>
        </w:rPr>
        <w:t>Mentzelia albicaulis</w:t>
      </w:r>
      <w:r w:rsidRPr="00EB4CE9">
        <w:rPr>
          <w:rFonts w:ascii="Times New Roman" w:eastAsia="Times New Roman" w:hAnsi="Times New Roman" w:cs="Times New Roman"/>
          <w:sz w:val="24"/>
          <w:szCs w:val="24"/>
        </w:rPr>
        <w:t xml:space="preserve"> (Douglas ex Hook.) Douglas ex Torr. &amp; A. Chicago Botanic Garden - Research Glencoe, Illinois. </w:t>
      </w:r>
      <w:r w:rsidRPr="00EB4CE9">
        <w:rPr>
          <w:rFonts w:ascii="Times New Roman" w:eastAsia="Times New Roman" w:hAnsi="Times New Roman" w:cs="Times New Roman"/>
          <w:i/>
          <w:sz w:val="24"/>
          <w:szCs w:val="24"/>
        </w:rPr>
        <w:t>In</w:t>
      </w:r>
      <w:r w:rsidRPr="00EB4CE9">
        <w:rPr>
          <w:rFonts w:ascii="Times New Roman" w:eastAsia="Times New Roman" w:hAnsi="Times New Roman" w:cs="Times New Roman"/>
          <w:sz w:val="24"/>
          <w:szCs w:val="24"/>
        </w:rPr>
        <w:t xml:space="preserve"> Native Plant Network. </w:t>
      </w:r>
      <w:r w:rsidRPr="00641CD2">
        <w:rPr>
          <w:rFonts w:ascii="Times New Roman" w:eastAsia="Times New Roman" w:hAnsi="Times New Roman" w:cs="Times New Roman"/>
          <w:sz w:val="24"/>
          <w:szCs w:val="24"/>
        </w:rPr>
        <w:t>https:/</w:t>
      </w:r>
      <w:r>
        <w:rPr>
          <w:rFonts w:ascii="Times New Roman" w:eastAsia="Times New Roman" w:hAnsi="Times New Roman" w:cs="Times New Roman"/>
          <w:sz w:val="24"/>
          <w:szCs w:val="24"/>
        </w:rPr>
        <w:t>npn.rngr.net. Accessed: January 30, 2021, TCE</w:t>
      </w:r>
      <w:r w:rsidR="00157F58">
        <w:rPr>
          <w:rFonts w:ascii="Times New Roman" w:eastAsia="Times New Roman" w:hAnsi="Times New Roman" w:cs="Times New Roman"/>
          <w:sz w:val="24"/>
          <w:szCs w:val="24"/>
        </w:rPr>
        <w:t>.</w:t>
      </w:r>
    </w:p>
    <w:p w14:paraId="51B52552" w14:textId="77777777" w:rsidR="00E46A71" w:rsidRPr="00902311" w:rsidRDefault="00E46A71" w:rsidP="00E46A71">
      <w:pPr>
        <w:pStyle w:val="Normal1"/>
        <w:tabs>
          <w:tab w:val="left" w:pos="720"/>
          <w:tab w:val="left" w:pos="900"/>
        </w:tabs>
        <w:spacing w:line="480" w:lineRule="auto"/>
        <w:ind w:left="720" w:hanging="720"/>
        <w:rPr>
          <w:rFonts w:ascii="Times New Roman" w:eastAsiaTheme="minorHAnsi" w:hAnsi="Times New Roman" w:cs="Times New Roman"/>
          <w:sz w:val="24"/>
          <w:szCs w:val="24"/>
        </w:rPr>
      </w:pPr>
      <w:r w:rsidRPr="00902311">
        <w:rPr>
          <w:rStyle w:val="Hyperlink"/>
          <w:rFonts w:ascii="Times New Roman" w:eastAsia="Times New Roman" w:hAnsi="Times New Roman" w:cs="Times New Roman"/>
          <w:color w:val="auto"/>
          <w:sz w:val="24"/>
          <w:szCs w:val="24"/>
          <w:u w:val="none"/>
        </w:rPr>
        <w:t xml:space="preserve">Kruse, W.H. 1979. Temperature and moisture stress affect germination of </w:t>
      </w:r>
      <w:r w:rsidRPr="00902311">
        <w:rPr>
          <w:rStyle w:val="Hyperlink"/>
          <w:rFonts w:ascii="Times New Roman" w:eastAsia="Times New Roman" w:hAnsi="Times New Roman" w:cs="Times New Roman"/>
          <w:i/>
          <w:iCs/>
          <w:color w:val="auto"/>
          <w:sz w:val="24"/>
          <w:szCs w:val="24"/>
          <w:u w:val="none"/>
        </w:rPr>
        <w:t>Gutierrezia sarothrae</w:t>
      </w:r>
      <w:r w:rsidRPr="00902311">
        <w:rPr>
          <w:rStyle w:val="Hyperlink"/>
          <w:rFonts w:ascii="Times New Roman" w:eastAsia="Times New Roman" w:hAnsi="Times New Roman" w:cs="Times New Roman"/>
          <w:color w:val="auto"/>
          <w:sz w:val="24"/>
          <w:szCs w:val="24"/>
          <w:u w:val="none"/>
        </w:rPr>
        <w:t>. Journal of Range Management 143-144.</w:t>
      </w:r>
      <w:r w:rsidRPr="00902311">
        <w:rPr>
          <w:rFonts w:ascii="Times New Roman" w:eastAsiaTheme="minorHAnsi" w:hAnsi="Times New Roman" w:cs="Times New Roman"/>
          <w:sz w:val="24"/>
          <w:szCs w:val="24"/>
        </w:rPr>
        <w:t xml:space="preserve"> </w:t>
      </w:r>
    </w:p>
    <w:p w14:paraId="2D65971A" w14:textId="77777777" w:rsidR="00E46A71" w:rsidRPr="00EB4CE9" w:rsidRDefault="00E46A71" w:rsidP="00E46A71">
      <w:pPr>
        <w:tabs>
          <w:tab w:val="left" w:pos="900"/>
        </w:tabs>
        <w:spacing w:line="480" w:lineRule="auto"/>
        <w:ind w:left="720" w:hanging="720"/>
      </w:pPr>
      <w:r w:rsidRPr="00EB4CE9">
        <w:t xml:space="preserve">Lange, R. S., and P.E. Scott. 1999. Hummingbird and bee pollination of </w:t>
      </w:r>
      <w:r w:rsidRPr="00EB4CE9">
        <w:rPr>
          <w:i/>
        </w:rPr>
        <w:t>Penstemon pseudospectabilis</w:t>
      </w:r>
      <w:r w:rsidRPr="00EB4CE9">
        <w:t>. Journal of the Torrey Botanical Society 126:99-106.</w:t>
      </w:r>
    </w:p>
    <w:p w14:paraId="2D6291E5" w14:textId="77777777" w:rsidR="00E46A71" w:rsidRPr="00EB4CE9" w:rsidRDefault="00E46A71" w:rsidP="00E46A71">
      <w:pPr>
        <w:tabs>
          <w:tab w:val="left" w:pos="900"/>
        </w:tabs>
        <w:spacing w:line="480" w:lineRule="auto"/>
        <w:ind w:left="720" w:hanging="720"/>
      </w:pPr>
      <w:r w:rsidRPr="00EB4CE9">
        <w:lastRenderedPageBreak/>
        <w:t>Lange, R.S., S.A. Scobell, P.E. Scott. 2000. Hummingbird-syndrome traits, breeding system, and pollinator effectiveness in two syntopic Penstemon species. International Journal of Plant Sciences 161:253-263.</w:t>
      </w:r>
    </w:p>
    <w:p w14:paraId="3983C2AD" w14:textId="77777777" w:rsidR="00E46A71" w:rsidRDefault="00E46A71" w:rsidP="00E46A71">
      <w:pPr>
        <w:tabs>
          <w:tab w:val="left" w:pos="900"/>
        </w:tabs>
        <w:spacing w:line="480" w:lineRule="auto"/>
        <w:ind w:left="720" w:hanging="720"/>
      </w:pPr>
      <w:r>
        <w:t>Lathrop, E.W., and E.F. Archbold. 1980. Plant response to Los Angeles aqueduct construction in the Mojave desert. Environmental Management 4:137-148.</w:t>
      </w:r>
    </w:p>
    <w:p w14:paraId="0ED04170" w14:textId="77777777" w:rsidR="00E46A71" w:rsidRPr="00EB4CE9" w:rsidRDefault="00E46A71" w:rsidP="00E46A71">
      <w:pPr>
        <w:tabs>
          <w:tab w:val="left" w:pos="900"/>
        </w:tabs>
        <w:spacing w:line="480" w:lineRule="auto"/>
        <w:ind w:left="720" w:hanging="720"/>
      </w:pPr>
      <w:r w:rsidRPr="00EB4CE9">
        <w:t xml:space="preserve">Leger, E.A., E.M. Goergen, and T. Forbis de Queiroz. 2014. Can native annual forbs reduce </w:t>
      </w:r>
      <w:r w:rsidRPr="00EB4CE9">
        <w:rPr>
          <w:i/>
        </w:rPr>
        <w:t>Bromus tectorum</w:t>
      </w:r>
      <w:r w:rsidRPr="00EB4CE9">
        <w:t xml:space="preserve"> biomass and indirectly facilitate establishment of a native perennial grass? Journal of Arid Environments 102:9-16.</w:t>
      </w:r>
    </w:p>
    <w:p w14:paraId="666B3050"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t xml:space="preserve">Lohmann, L.G. 2017.  </w:t>
      </w:r>
      <w:r w:rsidRPr="00EB4CE9">
        <w:rPr>
          <w:rFonts w:ascii="Times New Roman" w:eastAsia="Times New Roman" w:hAnsi="Times New Roman" w:cs="Times New Roman"/>
          <w:i/>
          <w:sz w:val="24"/>
          <w:szCs w:val="24"/>
        </w:rPr>
        <w:t>Chilopsis linearis subsp. arcuata</w:t>
      </w:r>
      <w:r w:rsidRPr="00EB4CE9">
        <w:rPr>
          <w:rFonts w:ascii="Times New Roman" w:eastAsia="Times New Roman" w:hAnsi="Times New Roman" w:cs="Times New Roman"/>
          <w:sz w:val="24"/>
          <w:szCs w:val="24"/>
        </w:rPr>
        <w:t xml:space="preserve">, </w:t>
      </w:r>
      <w:r w:rsidRPr="00EB4CE9">
        <w:rPr>
          <w:rFonts w:ascii="Times New Roman" w:eastAsia="Times New Roman" w:hAnsi="Times New Roman" w:cs="Times New Roman"/>
          <w:i/>
          <w:sz w:val="24"/>
          <w:szCs w:val="24"/>
        </w:rPr>
        <w:t>in</w:t>
      </w:r>
      <w:r w:rsidRPr="00EB4CE9">
        <w:rPr>
          <w:rFonts w:ascii="Times New Roman" w:eastAsia="Times New Roman" w:hAnsi="Times New Roman" w:cs="Times New Roman"/>
          <w:sz w:val="24"/>
          <w:szCs w:val="24"/>
        </w:rPr>
        <w:t xml:space="preserve"> Jepson Flora Project. </w:t>
      </w:r>
      <w:r w:rsidRPr="00641CD2">
        <w:rPr>
          <w:rFonts w:ascii="Times New Roman" w:eastAsia="Times New Roman" w:hAnsi="Times New Roman" w:cs="Times New Roman"/>
          <w:sz w:val="24"/>
          <w:szCs w:val="24"/>
        </w:rPr>
        <w:t>http</w:t>
      </w:r>
      <w:r>
        <w:rPr>
          <w:rFonts w:ascii="Times New Roman" w:eastAsia="Times New Roman" w:hAnsi="Times New Roman" w:cs="Times New Roman"/>
          <w:sz w:val="24"/>
          <w:szCs w:val="24"/>
        </w:rPr>
        <w:t>s</w:t>
      </w:r>
      <w:r w:rsidRPr="00641CD2">
        <w:rPr>
          <w:rFonts w:ascii="Times New Roman" w:eastAsia="Times New Roman" w:hAnsi="Times New Roman" w:cs="Times New Roman"/>
          <w:sz w:val="24"/>
          <w:szCs w:val="24"/>
        </w:rPr>
        <w:t>://ucjeps.berkeley.edu/eflora/eflora_display.php?tid=</w:t>
      </w:r>
      <w:r>
        <w:rPr>
          <w:rFonts w:ascii="Times New Roman" w:eastAsia="Times New Roman" w:hAnsi="Times New Roman" w:cs="Times New Roman"/>
          <w:sz w:val="24"/>
          <w:szCs w:val="24"/>
        </w:rPr>
        <w:t>49857. Accessed January 30, 2021, TCE.</w:t>
      </w:r>
      <w:r w:rsidRPr="00EB4CE9">
        <w:rPr>
          <w:rFonts w:ascii="Times New Roman" w:eastAsia="Times New Roman" w:hAnsi="Times New Roman" w:cs="Times New Roman"/>
          <w:sz w:val="24"/>
          <w:szCs w:val="24"/>
        </w:rPr>
        <w:t xml:space="preserve"> </w:t>
      </w:r>
      <w:r w:rsidRPr="00497F49">
        <w:rPr>
          <w:rFonts w:ascii="Times New Roman" w:eastAsia="Times New Roman" w:hAnsi="Times New Roman" w:cs="Times New Roman"/>
          <w:sz w:val="24"/>
          <w:szCs w:val="24"/>
        </w:rPr>
        <w:t xml:space="preserve">  </w:t>
      </w:r>
    </w:p>
    <w:p w14:paraId="392969F8"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Longland, W.S., and S.L. Bateman. 1998. Implications of desert rodent seed preferences for range remediation. Journal of Range Management 51:679-684.</w:t>
      </w:r>
    </w:p>
    <w:p w14:paraId="04D32112"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333333"/>
          <w:sz w:val="24"/>
          <w:szCs w:val="24"/>
        </w:rPr>
      </w:pPr>
      <w:r w:rsidRPr="00EB4CE9">
        <w:rPr>
          <w:rFonts w:ascii="Times New Roman" w:eastAsia="Times New Roman" w:hAnsi="Times New Roman" w:cs="Times New Roman"/>
          <w:color w:val="333333"/>
          <w:sz w:val="24"/>
          <w:szCs w:val="24"/>
        </w:rPr>
        <w:t>Longland, W.S., and S.M. Ostoja. 2013. Ecosystem services from keystone species: Diversionary seeding and seed-caching desert rodents can enhance Indian ricegrass seedling establishment. Restoration Ecology 21:285-291.</w:t>
      </w:r>
    </w:p>
    <w:p w14:paraId="32A85814"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color w:val="333333"/>
          <w:sz w:val="24"/>
          <w:szCs w:val="24"/>
        </w:rPr>
        <w:t xml:space="preserve">Longland, W.S., B.A. Roundy, E.D. McArthur, J.S. Haley, and D.K. Mann. 1995. Desert rodents in disturbed shrub communities and their effects on plant recruitment. Pp. 209-215 </w:t>
      </w:r>
      <w:r w:rsidRPr="00EB4CE9">
        <w:rPr>
          <w:rFonts w:ascii="Times New Roman" w:eastAsia="Times New Roman" w:hAnsi="Times New Roman" w:cs="Times New Roman"/>
          <w:i/>
          <w:color w:val="333333"/>
          <w:sz w:val="24"/>
          <w:szCs w:val="24"/>
        </w:rPr>
        <w:t>in</w:t>
      </w:r>
      <w:r w:rsidRPr="00EB4CE9">
        <w:rPr>
          <w:rFonts w:ascii="Times New Roman" w:eastAsia="Times New Roman" w:hAnsi="Times New Roman" w:cs="Times New Roman"/>
          <w:color w:val="333333"/>
          <w:sz w:val="24"/>
          <w:szCs w:val="24"/>
        </w:rPr>
        <w:t xml:space="preserve"> B.A. Roundy, E.D. McArthur, J.S. Hayley, and D.K. Mann, eds., Proceedings: Wild Land Shrub and Arid Land Restoration Symposium. </w:t>
      </w:r>
      <w:r w:rsidRPr="00EB4CE9">
        <w:rPr>
          <w:rFonts w:ascii="Times New Roman" w:eastAsia="Times New Roman" w:hAnsi="Times New Roman" w:cs="Times New Roman"/>
          <w:sz w:val="24"/>
          <w:szCs w:val="24"/>
        </w:rPr>
        <w:t>General Technical Report INT-GTR-315. USDA Forest Service, Intermountain Research Station, Shrub Sciences Laboratory. Provo, UT.</w:t>
      </w:r>
    </w:p>
    <w:p w14:paraId="7F47B501" w14:textId="6B09A013" w:rsidR="00E46A71" w:rsidRPr="00EB4CE9" w:rsidRDefault="00E46A71" w:rsidP="00E46A71">
      <w:pPr>
        <w:pStyle w:val="Normal1"/>
        <w:tabs>
          <w:tab w:val="left" w:pos="720"/>
          <w:tab w:val="left" w:pos="900"/>
        </w:tabs>
        <w:spacing w:line="480" w:lineRule="auto"/>
        <w:ind w:left="720" w:hanging="720"/>
        <w:rPr>
          <w:rFonts w:ascii="Times New Roman" w:hAnsi="Times New Roman" w:cs="Times New Roman"/>
          <w:sz w:val="24"/>
          <w:szCs w:val="24"/>
        </w:rPr>
      </w:pPr>
      <w:r w:rsidRPr="00902311">
        <w:rPr>
          <w:rFonts w:ascii="Times New Roman" w:hAnsi="Times New Roman" w:cs="Times New Roman"/>
          <w:sz w:val="24"/>
          <w:szCs w:val="24"/>
          <w:shd w:val="clear" w:color="auto" w:fill="FFFFFF"/>
        </w:rPr>
        <w:lastRenderedPageBreak/>
        <w:t>Lotts, K. and T. Naberhaus, Coordinators. 2017. Butterflies and Moths of North America.</w:t>
      </w:r>
      <w:r w:rsidRPr="00902311">
        <w:rPr>
          <w:rStyle w:val="apple-converted-space"/>
          <w:rFonts w:ascii="Times New Roman" w:hAnsi="Times New Roman" w:cs="Times New Roman"/>
          <w:sz w:val="24"/>
          <w:szCs w:val="24"/>
          <w:shd w:val="clear" w:color="auto" w:fill="FFFFFF"/>
        </w:rPr>
        <w:t xml:space="preserve"> </w:t>
      </w:r>
      <w:hyperlink r:id="rId30" w:history="1">
        <w:r w:rsidRPr="00902311">
          <w:rPr>
            <w:rStyle w:val="Hyperlink"/>
            <w:rFonts w:ascii="Times New Roman" w:hAnsi="Times New Roman" w:cs="Times New Roman"/>
            <w:color w:val="auto"/>
            <w:sz w:val="24"/>
            <w:szCs w:val="24"/>
            <w:u w:val="none"/>
            <w:shd w:val="clear" w:color="auto" w:fill="FFFFFF"/>
          </w:rPr>
          <w:t>https://www.butterfliesandmoths.org/</w:t>
        </w:r>
      </w:hyperlink>
      <w:r w:rsidRPr="00902311">
        <w:rPr>
          <w:rStyle w:val="apple-converted-space"/>
          <w:rFonts w:ascii="Times New Roman" w:hAnsi="Times New Roman" w:cs="Times New Roman"/>
          <w:sz w:val="24"/>
          <w:szCs w:val="24"/>
          <w:shd w:val="clear" w:color="auto" w:fill="FFFFFF"/>
        </w:rPr>
        <w:t xml:space="preserve">, </w:t>
      </w:r>
      <w:r w:rsidRPr="00497F49">
        <w:rPr>
          <w:rStyle w:val="apple-converted-space"/>
          <w:rFonts w:ascii="Times New Roman" w:hAnsi="Times New Roman" w:cs="Times New Roman"/>
          <w:color w:val="2C3E50"/>
          <w:sz w:val="24"/>
          <w:szCs w:val="24"/>
          <w:shd w:val="clear" w:color="auto" w:fill="FFFFFF"/>
        </w:rPr>
        <w:t xml:space="preserve">and required citations therein, including Covell 2005, Opler and Wright 1999, and Powell </w:t>
      </w:r>
      <w:r w:rsidRPr="00EB4CE9">
        <w:rPr>
          <w:rStyle w:val="apple-converted-space"/>
          <w:rFonts w:ascii="Times New Roman" w:hAnsi="Times New Roman" w:cs="Times New Roman"/>
          <w:color w:val="2C3E50"/>
          <w:sz w:val="24"/>
          <w:szCs w:val="24"/>
          <w:shd w:val="clear" w:color="auto" w:fill="FFFFFF"/>
        </w:rPr>
        <w:t xml:space="preserve">and Opler 2009, and contributors as cited in text. </w:t>
      </w:r>
      <w:r w:rsidR="00157F58">
        <w:rPr>
          <w:rFonts w:ascii="Times New Roman" w:hAnsi="Times New Roman" w:cs="Times New Roman"/>
          <w:color w:val="2C3E50"/>
          <w:sz w:val="24"/>
          <w:szCs w:val="24"/>
          <w:shd w:val="clear" w:color="auto" w:fill="FFFFFF"/>
        </w:rPr>
        <w:t>A</w:t>
      </w:r>
      <w:r w:rsidRPr="00EB4CE9">
        <w:rPr>
          <w:rFonts w:ascii="Times New Roman" w:hAnsi="Times New Roman" w:cs="Times New Roman"/>
          <w:color w:val="2C3E50"/>
          <w:sz w:val="24"/>
          <w:szCs w:val="24"/>
          <w:shd w:val="clear" w:color="auto" w:fill="FFFFFF"/>
        </w:rPr>
        <w:t xml:space="preserve">ccessed: December </w:t>
      </w:r>
      <w:r w:rsidR="00D96F43">
        <w:rPr>
          <w:rFonts w:ascii="Times New Roman" w:hAnsi="Times New Roman" w:cs="Times New Roman"/>
          <w:color w:val="2C3E50"/>
          <w:sz w:val="24"/>
          <w:szCs w:val="24"/>
          <w:shd w:val="clear" w:color="auto" w:fill="FFFFFF"/>
        </w:rPr>
        <w:t xml:space="preserve">20, </w:t>
      </w:r>
      <w:r w:rsidRPr="00EB4CE9">
        <w:rPr>
          <w:rFonts w:ascii="Times New Roman" w:hAnsi="Times New Roman" w:cs="Times New Roman"/>
          <w:color w:val="2C3E50"/>
          <w:sz w:val="24"/>
          <w:szCs w:val="24"/>
          <w:shd w:val="clear" w:color="auto" w:fill="FFFFFF"/>
        </w:rPr>
        <w:t>2018</w:t>
      </w:r>
      <w:r w:rsidR="00157F58">
        <w:rPr>
          <w:rFonts w:ascii="Times New Roman" w:hAnsi="Times New Roman" w:cs="Times New Roman"/>
          <w:color w:val="2C3E50"/>
          <w:sz w:val="24"/>
          <w:szCs w:val="24"/>
          <w:shd w:val="clear" w:color="auto" w:fill="FFFFFF"/>
        </w:rPr>
        <w:t xml:space="preserve">, </w:t>
      </w:r>
      <w:r w:rsidRPr="00EB4CE9">
        <w:rPr>
          <w:rFonts w:ascii="Times New Roman" w:hAnsi="Times New Roman" w:cs="Times New Roman"/>
          <w:color w:val="2C3E50"/>
          <w:sz w:val="24"/>
          <w:szCs w:val="24"/>
          <w:shd w:val="clear" w:color="auto" w:fill="FFFFFF"/>
        </w:rPr>
        <w:t>TCE.</w:t>
      </w:r>
    </w:p>
    <w:p w14:paraId="7CF7DAF9" w14:textId="77777777" w:rsidR="00E46A71" w:rsidRPr="00EB4CE9" w:rsidRDefault="00E46A71" w:rsidP="00E46A71">
      <w:pPr>
        <w:tabs>
          <w:tab w:val="left" w:pos="900"/>
        </w:tabs>
        <w:spacing w:line="480" w:lineRule="auto"/>
        <w:ind w:left="720" w:hanging="720"/>
      </w:pPr>
      <w:r w:rsidRPr="00EB4CE9">
        <w:t>Lovich, J.E., J.R. Ennen, S.V. Madrak, C.L. Loughran, K.P. Meyer, T.R. Arundel, &amp; C.D. Bjurlin. 2011. Long-term post-fire effects on spatial ecology and reproductive output of female Agassiz’s desert tortoises (</w:t>
      </w:r>
      <w:r w:rsidRPr="00EB4CE9">
        <w:rPr>
          <w:i/>
        </w:rPr>
        <w:t>Gopherus agassizii</w:t>
      </w:r>
      <w:r w:rsidRPr="00EB4CE9">
        <w:t xml:space="preserve">) at a wind energy facility near Palm Springs, California, USA. Fire Ecology 7:75-87. </w:t>
      </w:r>
    </w:p>
    <w:p w14:paraId="4B988D26"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t>MacDougal, D.T., and W.A. Cannon. 1910. The condition of parasitism in plants (Vol. 129</w:t>
      </w:r>
      <w:r>
        <w:rPr>
          <w:rFonts w:ascii="Times New Roman" w:eastAsia="Times New Roman" w:hAnsi="Times New Roman" w:cs="Times New Roman"/>
          <w:sz w:val="24"/>
          <w:szCs w:val="24"/>
        </w:rPr>
        <w:t>)</w:t>
      </w:r>
      <w:r w:rsidRPr="00497F49">
        <w:rPr>
          <w:rFonts w:ascii="Times New Roman" w:eastAsia="Times New Roman" w:hAnsi="Times New Roman" w:cs="Times New Roman"/>
          <w:sz w:val="24"/>
          <w:szCs w:val="24"/>
        </w:rPr>
        <w:t xml:space="preserve">. Carnegie Institution of Washington, </w:t>
      </w:r>
      <w:r w:rsidRPr="00EB4CE9">
        <w:rPr>
          <w:rFonts w:ascii="Times New Roman" w:eastAsia="Times New Roman" w:hAnsi="Times New Roman" w:cs="Times New Roman"/>
          <w:sz w:val="24"/>
          <w:szCs w:val="24"/>
        </w:rPr>
        <w:t>Washington, D.C.</w:t>
      </w:r>
    </w:p>
    <w:p w14:paraId="366BCD09" w14:textId="77777777" w:rsidR="00E46A71" w:rsidRPr="00EB4CE9" w:rsidRDefault="00E46A71" w:rsidP="00E46A71">
      <w:pPr>
        <w:tabs>
          <w:tab w:val="left" w:pos="900"/>
        </w:tabs>
        <w:spacing w:line="480" w:lineRule="auto"/>
        <w:ind w:left="720" w:hanging="720"/>
      </w:pPr>
      <w:r w:rsidRPr="00EB4CE9">
        <w:t>Martínez-Berdeja, A., E. Ezcurra, A.C. Sanders. 2015. Delayed seed dispersal in California deserts. Madroño 62:21-32.</w:t>
      </w:r>
    </w:p>
    <w:p w14:paraId="60A5B121" w14:textId="77777777" w:rsidR="00E46A71" w:rsidRPr="00EB4CE9" w:rsidRDefault="00E46A71" w:rsidP="00E46A71">
      <w:pPr>
        <w:tabs>
          <w:tab w:val="left" w:pos="900"/>
        </w:tabs>
        <w:spacing w:line="480" w:lineRule="auto"/>
        <w:ind w:left="720" w:hanging="720"/>
      </w:pPr>
      <w:r w:rsidRPr="00EB4CE9">
        <w:t xml:space="preserve">Martinkova, J., J. Klimesova, and S. Mihulka. 2004. Resprouting </w:t>
      </w:r>
      <w:r>
        <w:t>after</w:t>
      </w:r>
      <w:r w:rsidRPr="00EB4CE9">
        <w:t xml:space="preserve"> disturbance: An experimental study with short-lived moncarpic herbs. Folia Geobotanica 39:1-12.</w:t>
      </w:r>
    </w:p>
    <w:p w14:paraId="4F89172E"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t>McAuli</w:t>
      </w:r>
      <w:r w:rsidRPr="00EB4CE9">
        <w:rPr>
          <w:rFonts w:ascii="Times New Roman" w:eastAsia="Times New Roman" w:hAnsi="Times New Roman" w:cs="Times New Roman"/>
          <w:sz w:val="24"/>
          <w:szCs w:val="24"/>
        </w:rPr>
        <w:t>ffe, J.R. 1988. Dynamics of simple and complex desert plant communities. The American Naturalist 131:459-490.</w:t>
      </w:r>
    </w:p>
    <w:p w14:paraId="594B1188"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McCarthy, E.W., M.W. Chase, S. Knapp, A. Litt, A., A.R. Leitch, A. R., and S.C. Le Comber. 2016. Transgressive phenotypes and generalist pollination in the floral evolution of </w:t>
      </w:r>
      <w:r w:rsidRPr="0043170E">
        <w:rPr>
          <w:rFonts w:ascii="Times New Roman" w:eastAsia="Times New Roman" w:hAnsi="Times New Roman" w:cs="Times New Roman"/>
          <w:i/>
          <w:iCs/>
          <w:sz w:val="24"/>
          <w:szCs w:val="24"/>
        </w:rPr>
        <w:t>Nicotiana</w:t>
      </w:r>
      <w:r w:rsidRPr="00EB4CE9">
        <w:rPr>
          <w:rFonts w:ascii="Times New Roman" w:eastAsia="Times New Roman" w:hAnsi="Times New Roman" w:cs="Times New Roman"/>
          <w:sz w:val="24"/>
          <w:szCs w:val="24"/>
        </w:rPr>
        <w:t xml:space="preserve"> polyploids. Nature plants 2:16119.</w:t>
      </w:r>
    </w:p>
    <w:p w14:paraId="2FEC75BC"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222222"/>
          <w:sz w:val="24"/>
          <w:szCs w:val="24"/>
        </w:rPr>
      </w:pPr>
      <w:r w:rsidRPr="00EB4CE9">
        <w:rPr>
          <w:rFonts w:ascii="Times New Roman" w:eastAsia="Times New Roman" w:hAnsi="Times New Roman" w:cs="Times New Roman"/>
          <w:color w:val="222222"/>
          <w:sz w:val="24"/>
          <w:szCs w:val="24"/>
        </w:rPr>
        <w:t xml:space="preserve">McCleary, J.A., and K.A. Wagner. 1973. Comparative germination and early growth studies of six species of the genus </w:t>
      </w:r>
      <w:r w:rsidRPr="00EB4CE9">
        <w:rPr>
          <w:rFonts w:ascii="Times New Roman" w:eastAsia="Times New Roman" w:hAnsi="Times New Roman" w:cs="Times New Roman"/>
          <w:i/>
          <w:color w:val="222222"/>
          <w:sz w:val="24"/>
          <w:szCs w:val="24"/>
        </w:rPr>
        <w:t>Yucca</w:t>
      </w:r>
      <w:r w:rsidRPr="00EB4CE9">
        <w:rPr>
          <w:rFonts w:ascii="Times New Roman" w:eastAsia="Times New Roman" w:hAnsi="Times New Roman" w:cs="Times New Roman"/>
          <w:color w:val="222222"/>
          <w:sz w:val="24"/>
          <w:szCs w:val="24"/>
        </w:rPr>
        <w:t>. American Midland Naturalist 90:503-508.</w:t>
      </w:r>
    </w:p>
    <w:p w14:paraId="1D6D7348"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222222"/>
          <w:sz w:val="24"/>
          <w:szCs w:val="24"/>
        </w:rPr>
      </w:pPr>
      <w:r w:rsidRPr="00EB4CE9">
        <w:rPr>
          <w:rFonts w:ascii="Times New Roman" w:eastAsia="Times New Roman" w:hAnsi="Times New Roman" w:cs="Times New Roman"/>
          <w:color w:val="222222"/>
          <w:sz w:val="24"/>
          <w:szCs w:val="24"/>
        </w:rPr>
        <w:lastRenderedPageBreak/>
        <w:t>McLaughlin, S.P., and J.E. Bowers. 1982. Effects of wildfire on a Sonoran Desert plant community. Ecology 63:246-248.</w:t>
      </w:r>
    </w:p>
    <w:p w14:paraId="0AEC5DA9"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McMahon, M.M., and D. Isely. 2017a. </w:t>
      </w:r>
      <w:r w:rsidRPr="00EB4CE9">
        <w:rPr>
          <w:rFonts w:ascii="Times New Roman" w:eastAsia="Times New Roman" w:hAnsi="Times New Roman" w:cs="Times New Roman"/>
          <w:i/>
          <w:sz w:val="24"/>
          <w:szCs w:val="24"/>
        </w:rPr>
        <w:t>Dalea mollis</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w:t>
      </w:r>
      <w:r w:rsidRPr="00EB4CE9">
        <w:rPr>
          <w:rFonts w:ascii="Times New Roman" w:eastAsia="Times New Roman" w:hAnsi="Times New Roman" w:cs="Times New Roman"/>
          <w:sz w:val="24"/>
          <w:szCs w:val="24"/>
        </w:rPr>
        <w:t xml:space="preserve"> Jepson Flora Project</w:t>
      </w:r>
      <w:r>
        <w:rPr>
          <w:rFonts w:ascii="Times New Roman" w:eastAsia="Times New Roman" w:hAnsi="Times New Roman" w:cs="Times New Roman"/>
          <w:sz w:val="24"/>
          <w:szCs w:val="24"/>
        </w:rPr>
        <w:t xml:space="preserve">, </w:t>
      </w:r>
      <w:r w:rsidRPr="008C17AE">
        <w:rPr>
          <w:rFonts w:ascii="Times New Roman" w:eastAsia="Times New Roman" w:hAnsi="Times New Roman" w:cs="Times New Roman"/>
          <w:i/>
          <w:iCs/>
          <w:sz w:val="24"/>
          <w:szCs w:val="24"/>
        </w:rPr>
        <w:t>eds</w:t>
      </w:r>
      <w:r w:rsidRPr="00EB4CE9">
        <w:rPr>
          <w:rFonts w:ascii="Times New Roman" w:eastAsia="Times New Roman" w:hAnsi="Times New Roman" w:cs="Times New Roman"/>
          <w:sz w:val="24"/>
          <w:szCs w:val="24"/>
        </w:rPr>
        <w:t xml:space="preserve">. </w:t>
      </w:r>
      <w:r w:rsidRPr="00641CD2">
        <w:rPr>
          <w:rFonts w:ascii="Times New Roman" w:eastAsia="Times New Roman" w:hAnsi="Times New Roman" w:cs="Times New Roman"/>
          <w:sz w:val="24"/>
          <w:szCs w:val="24"/>
        </w:rPr>
        <w:t>http</w:t>
      </w:r>
      <w:r>
        <w:rPr>
          <w:rFonts w:ascii="Times New Roman" w:eastAsia="Times New Roman" w:hAnsi="Times New Roman" w:cs="Times New Roman"/>
          <w:sz w:val="24"/>
          <w:szCs w:val="24"/>
        </w:rPr>
        <w:t>s</w:t>
      </w:r>
      <w:r w:rsidRPr="00641CD2">
        <w:rPr>
          <w:rFonts w:ascii="Times New Roman" w:eastAsia="Times New Roman" w:hAnsi="Times New Roman" w:cs="Times New Roman"/>
          <w:sz w:val="24"/>
          <w:szCs w:val="24"/>
        </w:rPr>
        <w:t>://ucjeps.berkeley.edu/eflora/eflora_display.php?tid=</w:t>
      </w:r>
      <w:r>
        <w:rPr>
          <w:rFonts w:ascii="Times New Roman" w:eastAsia="Times New Roman" w:hAnsi="Times New Roman" w:cs="Times New Roman"/>
          <w:sz w:val="24"/>
          <w:szCs w:val="24"/>
        </w:rPr>
        <w:t>22267. Accessed January 30, 2021, TCE.</w:t>
      </w:r>
      <w:r w:rsidRPr="00EB4CE9">
        <w:rPr>
          <w:rFonts w:ascii="Times New Roman" w:eastAsia="Times New Roman" w:hAnsi="Times New Roman" w:cs="Times New Roman"/>
          <w:sz w:val="24"/>
          <w:szCs w:val="24"/>
        </w:rPr>
        <w:t xml:space="preserve"> </w:t>
      </w:r>
      <w:r w:rsidRPr="00497F49">
        <w:rPr>
          <w:rFonts w:ascii="Times New Roman" w:eastAsia="Times New Roman" w:hAnsi="Times New Roman" w:cs="Times New Roman"/>
          <w:sz w:val="24"/>
          <w:szCs w:val="24"/>
        </w:rPr>
        <w:t xml:space="preserve">  </w:t>
      </w:r>
    </w:p>
    <w:p w14:paraId="28D1E155"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McMahon, M.M., and D. Isely. 2017b. </w:t>
      </w:r>
      <w:r w:rsidRPr="00EB4CE9">
        <w:rPr>
          <w:rFonts w:ascii="Times New Roman" w:eastAsia="Times New Roman" w:hAnsi="Times New Roman" w:cs="Times New Roman"/>
          <w:i/>
          <w:sz w:val="24"/>
          <w:szCs w:val="24"/>
        </w:rPr>
        <w:t>Dalea mollissima</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w:t>
      </w:r>
      <w:r w:rsidRPr="00EB4CE9">
        <w:rPr>
          <w:rFonts w:ascii="Times New Roman" w:eastAsia="Times New Roman" w:hAnsi="Times New Roman" w:cs="Times New Roman"/>
          <w:sz w:val="24"/>
          <w:szCs w:val="24"/>
        </w:rPr>
        <w:t xml:space="preserve"> Jepson Flora Project</w:t>
      </w:r>
      <w:r>
        <w:rPr>
          <w:rFonts w:ascii="Times New Roman" w:eastAsia="Times New Roman" w:hAnsi="Times New Roman" w:cs="Times New Roman"/>
          <w:sz w:val="24"/>
          <w:szCs w:val="24"/>
        </w:rPr>
        <w:t xml:space="preserve">, </w:t>
      </w:r>
      <w:r w:rsidRPr="00F2247D">
        <w:rPr>
          <w:rFonts w:ascii="Times New Roman" w:eastAsia="Times New Roman" w:hAnsi="Times New Roman" w:cs="Times New Roman"/>
          <w:i/>
          <w:iCs/>
          <w:sz w:val="24"/>
          <w:szCs w:val="24"/>
        </w:rPr>
        <w:t>eds</w:t>
      </w:r>
      <w:r w:rsidRPr="00EB4C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6BE318E" w14:textId="1FE0857C" w:rsidR="00E46A71" w:rsidRDefault="0033100C"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46A71" w:rsidRPr="00641CD2">
        <w:rPr>
          <w:rFonts w:ascii="Times New Roman" w:eastAsia="Times New Roman" w:hAnsi="Times New Roman" w:cs="Times New Roman"/>
          <w:sz w:val="24"/>
          <w:szCs w:val="24"/>
        </w:rPr>
        <w:t>http</w:t>
      </w:r>
      <w:r w:rsidR="00E46A71">
        <w:rPr>
          <w:rFonts w:ascii="Times New Roman" w:eastAsia="Times New Roman" w:hAnsi="Times New Roman" w:cs="Times New Roman"/>
          <w:sz w:val="24"/>
          <w:szCs w:val="24"/>
        </w:rPr>
        <w:t>s</w:t>
      </w:r>
      <w:r w:rsidR="00E46A71" w:rsidRPr="00641CD2">
        <w:rPr>
          <w:rFonts w:ascii="Times New Roman" w:eastAsia="Times New Roman" w:hAnsi="Times New Roman" w:cs="Times New Roman"/>
          <w:sz w:val="24"/>
          <w:szCs w:val="24"/>
        </w:rPr>
        <w:t>://ucjeps.berkeley.edu/eflora/eflora_display.php?tid=</w:t>
      </w:r>
      <w:r w:rsidR="00E46A71">
        <w:rPr>
          <w:rFonts w:ascii="Times New Roman" w:eastAsia="Times New Roman" w:hAnsi="Times New Roman" w:cs="Times New Roman"/>
          <w:sz w:val="24"/>
          <w:szCs w:val="24"/>
        </w:rPr>
        <w:t>22268. Accessed January 30, 2021, TCE.</w:t>
      </w:r>
      <w:r w:rsidR="00E46A71" w:rsidRPr="00EB4CE9">
        <w:rPr>
          <w:rFonts w:ascii="Times New Roman" w:eastAsia="Times New Roman" w:hAnsi="Times New Roman" w:cs="Times New Roman"/>
          <w:sz w:val="24"/>
          <w:szCs w:val="24"/>
        </w:rPr>
        <w:t xml:space="preserve"> </w:t>
      </w:r>
      <w:r w:rsidR="00E46A71" w:rsidRPr="00497F49">
        <w:rPr>
          <w:rFonts w:ascii="Times New Roman" w:eastAsia="Times New Roman" w:hAnsi="Times New Roman" w:cs="Times New Roman"/>
          <w:sz w:val="24"/>
          <w:szCs w:val="24"/>
        </w:rPr>
        <w:t xml:space="preserve">  </w:t>
      </w:r>
    </w:p>
    <w:p w14:paraId="197FC67E"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McNeal, D.W. 2002. </w:t>
      </w:r>
      <w:r w:rsidRPr="00EB4CE9">
        <w:rPr>
          <w:rFonts w:ascii="Times New Roman" w:eastAsia="Times New Roman" w:hAnsi="Times New Roman" w:cs="Times New Roman"/>
          <w:i/>
          <w:sz w:val="24"/>
          <w:szCs w:val="24"/>
        </w:rPr>
        <w:t>Allium</w:t>
      </w:r>
      <w:r w:rsidRPr="00EB4C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Pr="00EB4CE9">
        <w:rPr>
          <w:rFonts w:ascii="Times New Roman" w:eastAsia="Times New Roman" w:hAnsi="Times New Roman" w:cs="Times New Roman"/>
          <w:sz w:val="24"/>
          <w:szCs w:val="24"/>
        </w:rPr>
        <w:t xml:space="preserve"> Baldwin, B.G., S. Boyd, BlJ. Ertter, R.W. Patterson, T.J. Rosatti, D.H. Wilken and M. Wetherwax, </w:t>
      </w:r>
      <w:r w:rsidRPr="008C17AE">
        <w:rPr>
          <w:rFonts w:ascii="Times New Roman" w:eastAsia="Times New Roman" w:hAnsi="Times New Roman" w:cs="Times New Roman"/>
          <w:i/>
          <w:sz w:val="24"/>
          <w:szCs w:val="24"/>
        </w:rPr>
        <w:t>eds</w:t>
      </w:r>
      <w:r w:rsidRPr="00EB4CE9">
        <w:rPr>
          <w:rFonts w:ascii="Times New Roman" w:eastAsia="Times New Roman" w:hAnsi="Times New Roman" w:cs="Times New Roman"/>
          <w:sz w:val="24"/>
          <w:szCs w:val="24"/>
        </w:rPr>
        <w:t>. The Jepson Desert Manual: Vascular plants of southeastern California. University of California Press. Berkeley, CA. Pp. 546-547</w:t>
      </w:r>
      <w:r>
        <w:rPr>
          <w:rFonts w:ascii="Times New Roman" w:eastAsia="Times New Roman" w:hAnsi="Times New Roman" w:cs="Times New Roman"/>
          <w:sz w:val="24"/>
          <w:szCs w:val="24"/>
        </w:rPr>
        <w:t>.</w:t>
      </w:r>
    </w:p>
    <w:p w14:paraId="55EE8233" w14:textId="03F35C83"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333333"/>
          <w:sz w:val="24"/>
          <w:szCs w:val="24"/>
        </w:rPr>
      </w:pPr>
      <w:r w:rsidRPr="00EB4CE9">
        <w:rPr>
          <w:rFonts w:ascii="Times New Roman" w:eastAsia="Times New Roman" w:hAnsi="Times New Roman" w:cs="Times New Roman"/>
          <w:color w:val="333333"/>
          <w:sz w:val="24"/>
          <w:szCs w:val="24"/>
        </w:rPr>
        <w:t xml:space="preserve">Medica, P.A., M.B. Saethre, and R.B. Hunter. 1993. Recovery of a desert community </w:t>
      </w:r>
      <w:r>
        <w:rPr>
          <w:rFonts w:ascii="Times New Roman" w:eastAsia="Times New Roman" w:hAnsi="Times New Roman" w:cs="Times New Roman"/>
          <w:color w:val="333333"/>
          <w:sz w:val="24"/>
          <w:szCs w:val="24"/>
        </w:rPr>
        <w:t>after</w:t>
      </w:r>
      <w:r w:rsidRPr="00EB4CE9">
        <w:rPr>
          <w:rFonts w:ascii="Times New Roman" w:eastAsia="Times New Roman" w:hAnsi="Times New Roman" w:cs="Times New Roman"/>
          <w:color w:val="333333"/>
          <w:sz w:val="24"/>
          <w:szCs w:val="24"/>
        </w:rPr>
        <w:t xml:space="preserve"> fire in the northern Mojave. </w:t>
      </w:r>
      <w:r>
        <w:rPr>
          <w:rFonts w:ascii="Times New Roman" w:eastAsia="Times New Roman" w:hAnsi="Times New Roman" w:cs="Times New Roman"/>
          <w:color w:val="333333"/>
          <w:sz w:val="24"/>
          <w:szCs w:val="24"/>
        </w:rPr>
        <w:t>In</w:t>
      </w:r>
      <w:r w:rsidRPr="00EB4CE9">
        <w:rPr>
          <w:rFonts w:ascii="Times New Roman" w:eastAsia="Times New Roman" w:hAnsi="Times New Roman" w:cs="Times New Roman"/>
          <w:color w:val="333333"/>
          <w:sz w:val="24"/>
          <w:szCs w:val="24"/>
        </w:rPr>
        <w:t xml:space="preserve"> Fletcher-Jones, A. </w:t>
      </w:r>
      <w:r w:rsidRPr="008C17AE">
        <w:rPr>
          <w:rFonts w:ascii="Times New Roman" w:eastAsia="Times New Roman" w:hAnsi="Times New Roman" w:cs="Times New Roman"/>
          <w:i/>
          <w:color w:val="333333"/>
          <w:sz w:val="24"/>
          <w:szCs w:val="24"/>
        </w:rPr>
        <w:t>ed</w:t>
      </w:r>
      <w:r w:rsidRPr="00EB4CE9">
        <w:rPr>
          <w:rFonts w:ascii="Times New Roman" w:eastAsia="Times New Roman" w:hAnsi="Times New Roman" w:cs="Times New Roman"/>
          <w:color w:val="333333"/>
          <w:sz w:val="24"/>
          <w:szCs w:val="24"/>
        </w:rPr>
        <w:t>., Desert Tortoise Council Proceedings of 1994 Symposium. Desert Tortoise Council, San Bernardino, CA. Pp. 68-92</w:t>
      </w:r>
      <w:r>
        <w:rPr>
          <w:rFonts w:ascii="Times New Roman" w:eastAsia="Times New Roman" w:hAnsi="Times New Roman" w:cs="Times New Roman"/>
          <w:color w:val="333333"/>
          <w:sz w:val="24"/>
          <w:szCs w:val="24"/>
        </w:rPr>
        <w:t>.</w:t>
      </w:r>
    </w:p>
    <w:p w14:paraId="3A05C1BC" w14:textId="3D98AA23"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333333"/>
          <w:sz w:val="24"/>
          <w:szCs w:val="24"/>
        </w:rPr>
      </w:pPr>
      <w:r w:rsidRPr="00EB4CE9">
        <w:rPr>
          <w:rFonts w:ascii="Times New Roman" w:hAnsi="Times New Roman" w:cs="Times New Roman"/>
          <w:sz w:val="24"/>
          <w:szCs w:val="24"/>
        </w:rPr>
        <w:t>Mee, W.,</w:t>
      </w:r>
      <w:r w:rsidR="0043170E">
        <w:rPr>
          <w:rFonts w:ascii="Times New Roman" w:hAnsi="Times New Roman" w:cs="Times New Roman"/>
          <w:sz w:val="24"/>
          <w:szCs w:val="24"/>
        </w:rPr>
        <w:t xml:space="preserve"> </w:t>
      </w:r>
      <w:r w:rsidRPr="00EB4CE9">
        <w:rPr>
          <w:rFonts w:ascii="Times New Roman" w:hAnsi="Times New Roman" w:cs="Times New Roman"/>
          <w:sz w:val="24"/>
          <w:szCs w:val="24"/>
        </w:rPr>
        <w:t>J. Barnes, R. Kjelgren, R. Sutton, T. Cerny, and C. Johnson. 2003. Waterwise: Native Plants for Intermountain Landscapes. Utah State University Press, Logan, UT.</w:t>
      </w:r>
      <w:r w:rsidRPr="00497F49">
        <w:rPr>
          <w:rFonts w:ascii="Times New Roman" w:hAnsi="Times New Roman" w:cs="Times New Roman"/>
          <w:sz w:val="24"/>
          <w:szCs w:val="24"/>
        </w:rPr>
        <w:t xml:space="preserve"> </w:t>
      </w:r>
    </w:p>
    <w:p w14:paraId="09E60FA8"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Meyer, S.E. 2008. </w:t>
      </w:r>
      <w:r w:rsidRPr="00EB4CE9">
        <w:rPr>
          <w:rFonts w:ascii="Times New Roman" w:eastAsia="Times New Roman" w:hAnsi="Times New Roman" w:cs="Times New Roman"/>
          <w:i/>
          <w:sz w:val="24"/>
          <w:szCs w:val="24"/>
        </w:rPr>
        <w:t>Ephedra</w:t>
      </w:r>
      <w:r w:rsidRPr="00EB4CE9">
        <w:rPr>
          <w:rFonts w:ascii="Times New Roman" w:eastAsia="Times New Roman" w:hAnsi="Times New Roman" w:cs="Times New Roman"/>
          <w:sz w:val="24"/>
          <w:szCs w:val="24"/>
        </w:rPr>
        <w:t xml:space="preserve"> L., ephedra or Mormon-tea. Pp. 492-494 </w:t>
      </w:r>
      <w:r w:rsidRPr="00EB4CE9">
        <w:rPr>
          <w:rFonts w:ascii="Times New Roman" w:eastAsia="Times New Roman" w:hAnsi="Times New Roman" w:cs="Times New Roman"/>
          <w:i/>
          <w:sz w:val="24"/>
          <w:szCs w:val="24"/>
        </w:rPr>
        <w:t>in</w:t>
      </w:r>
      <w:r w:rsidRPr="00EB4CE9">
        <w:rPr>
          <w:rFonts w:ascii="Times New Roman" w:eastAsia="Times New Roman" w:hAnsi="Times New Roman" w:cs="Times New Roman"/>
          <w:sz w:val="24"/>
          <w:szCs w:val="24"/>
        </w:rPr>
        <w:t xml:space="preserve"> Bonner, F. T., R. P. Karrfelt (eds.</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xml:space="preserve">, The Woody Plant Seed Manual. Agriculture Handbook No. 727. USDA Forest Service, Washington, D.C. </w:t>
      </w:r>
    </w:p>
    <w:p w14:paraId="59F36903"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Miller, A.H., and R.C. Stebbins. 1963. The lives of desert animals in Joshua Tree National Monument. University of California Press. Berkeley, CA.</w:t>
      </w:r>
    </w:p>
    <w:p w14:paraId="6A106EC8"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lastRenderedPageBreak/>
        <w:t>Minckley, R.L., J.H. Cane, and L. Kervin, and T. H. Roulston. 1999. Spatial predictability and resource specialization of bees (Hymenoptera: Apoidea) at a superabundant, widespread resource. Biological Journal of the Linnean Society 67:119-147.</w:t>
      </w:r>
    </w:p>
    <w:p w14:paraId="1376CE91"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Minckley, R.L., J.H. Cane, and L. Kervin. 2000. Origins and ecological consequences of pollen specialization among desert bees. Proceedings of the Royal Society of London B: Biological Sciences 267:265-271.</w:t>
      </w:r>
    </w:p>
    <w:p w14:paraId="4FDF5755" w14:textId="6C026694"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333333"/>
          <w:sz w:val="24"/>
          <w:szCs w:val="24"/>
        </w:rPr>
      </w:pPr>
      <w:r w:rsidRPr="00EB4CE9">
        <w:rPr>
          <w:rFonts w:ascii="Times New Roman" w:eastAsia="Times New Roman" w:hAnsi="Times New Roman" w:cs="Times New Roman"/>
          <w:color w:val="333333"/>
          <w:sz w:val="24"/>
          <w:szCs w:val="24"/>
        </w:rPr>
        <w:t xml:space="preserve">Minnich, R.A. 1994. Postfire succession in desertscrub communities of southern California. </w:t>
      </w:r>
      <w:r w:rsidRPr="008C17AE">
        <w:rPr>
          <w:rFonts w:ascii="Times New Roman" w:eastAsia="Times New Roman" w:hAnsi="Times New Roman" w:cs="Times New Roman"/>
          <w:i/>
          <w:iCs/>
          <w:color w:val="333333"/>
          <w:sz w:val="24"/>
          <w:szCs w:val="24"/>
        </w:rPr>
        <w:t>In</w:t>
      </w:r>
      <w:r w:rsidRPr="00EB4CE9">
        <w:rPr>
          <w:rFonts w:ascii="Times New Roman" w:eastAsia="Times New Roman" w:hAnsi="Times New Roman" w:cs="Times New Roman"/>
          <w:color w:val="333333"/>
          <w:sz w:val="24"/>
          <w:szCs w:val="24"/>
        </w:rPr>
        <w:t xml:space="preserve"> Fletcher-Jones, A. ed., Desert Tortoise Council Proceedings of 1994 Symposium. Desert Tortoise Council, San Bernardino, CA. Pp. 93-112</w:t>
      </w:r>
      <w:r>
        <w:rPr>
          <w:rFonts w:ascii="Times New Roman" w:eastAsia="Times New Roman" w:hAnsi="Times New Roman" w:cs="Times New Roman"/>
          <w:color w:val="333333"/>
          <w:sz w:val="24"/>
          <w:szCs w:val="24"/>
        </w:rPr>
        <w:t>.</w:t>
      </w:r>
    </w:p>
    <w:p w14:paraId="46263CBB" w14:textId="5A79902E"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333333"/>
          <w:sz w:val="24"/>
          <w:szCs w:val="24"/>
        </w:rPr>
      </w:pPr>
      <w:r w:rsidRPr="00EB4CE9">
        <w:rPr>
          <w:rFonts w:ascii="Times New Roman" w:eastAsia="Times New Roman" w:hAnsi="Times New Roman" w:cs="Times New Roman"/>
          <w:color w:val="333333"/>
          <w:sz w:val="24"/>
          <w:szCs w:val="24"/>
        </w:rPr>
        <w:t>Minnich, R.A. 1995. Wildland fire and early postfire succession in Joshua tree woodland and blackbrush scrub of the Mojave Desert of California. San Bernardino County Museum Association Quarterly 42:99-106.</w:t>
      </w:r>
    </w:p>
    <w:p w14:paraId="43F4BE81" w14:textId="7E92B2DF"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Moldenke, A.R. 1976. California pollination ecology and vegetation types. Phytologia. 34:305-361.</w:t>
      </w:r>
    </w:p>
    <w:p w14:paraId="1F3D3C46"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Moldenke, A.R. and J.L. Neff. 1974. Studies on pollination ecology and species diversity of natural California plant communities. International Biological Programme Technical Report 74-13. Volume II. </w:t>
      </w:r>
    </w:p>
    <w:p w14:paraId="0B3E0201" w14:textId="77777777" w:rsidR="00E46A71" w:rsidRPr="00EB4CE9" w:rsidRDefault="00E46A71" w:rsidP="00E46A71">
      <w:pPr>
        <w:tabs>
          <w:tab w:val="left" w:pos="900"/>
        </w:tabs>
        <w:spacing w:line="480" w:lineRule="auto"/>
        <w:ind w:left="720" w:hanging="720"/>
      </w:pPr>
      <w:r w:rsidRPr="00EB4CE9">
        <w:t>Mondoni, A., E.R. Tazzari, L. Zubani, S. Orsenigo, and G. Rossi. 2013. Percussion as an effective seed treatment for herbaceous legumes (Fabaceae</w:t>
      </w:r>
      <w:r>
        <w:t>)</w:t>
      </w:r>
      <w:r w:rsidRPr="00EB4CE9">
        <w:t>: implications for habitat restoration and agriculture. Seed Science and Technology 41:175-187.</w:t>
      </w:r>
    </w:p>
    <w:p w14:paraId="64DF9928"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t>Montalvo, A.</w:t>
      </w:r>
      <w:r w:rsidRPr="00EB4CE9">
        <w:rPr>
          <w:rFonts w:ascii="Times New Roman" w:eastAsia="Times New Roman" w:hAnsi="Times New Roman" w:cs="Times New Roman"/>
          <w:sz w:val="24"/>
          <w:szCs w:val="24"/>
        </w:rPr>
        <w:t>M. 2004</w:t>
      </w:r>
      <w:r w:rsidRPr="00EB4CE9">
        <w:rPr>
          <w:rFonts w:ascii="Times New Roman" w:eastAsia="Times New Roman" w:hAnsi="Times New Roman" w:cs="Times New Roman"/>
          <w:i/>
          <w:sz w:val="24"/>
          <w:szCs w:val="24"/>
        </w:rPr>
        <w:t>. Eriogonum fasciculatum</w:t>
      </w:r>
      <w:r w:rsidRPr="00EB4CE9">
        <w:rPr>
          <w:rFonts w:ascii="Times New Roman" w:eastAsia="Times New Roman" w:hAnsi="Times New Roman" w:cs="Times New Roman"/>
          <w:sz w:val="24"/>
          <w:szCs w:val="24"/>
        </w:rPr>
        <w:t xml:space="preserve"> Benth. Pp. 314-318 </w:t>
      </w:r>
      <w:r w:rsidRPr="00EB4CE9">
        <w:rPr>
          <w:rFonts w:ascii="Times New Roman" w:eastAsia="Times New Roman" w:hAnsi="Times New Roman" w:cs="Times New Roman"/>
          <w:i/>
          <w:sz w:val="24"/>
          <w:szCs w:val="24"/>
        </w:rPr>
        <w:t>in</w:t>
      </w:r>
      <w:r w:rsidRPr="00EB4CE9">
        <w:rPr>
          <w:rFonts w:ascii="Times New Roman" w:eastAsia="Times New Roman" w:hAnsi="Times New Roman" w:cs="Times New Roman"/>
          <w:sz w:val="24"/>
          <w:szCs w:val="24"/>
        </w:rPr>
        <w:t xml:space="preserve"> J. K. Francis, ed.,</w:t>
      </w:r>
      <w:r w:rsidRPr="00EB4CE9">
        <w:rPr>
          <w:rFonts w:ascii="Times New Roman" w:eastAsia="Times New Roman" w:hAnsi="Times New Roman" w:cs="Times New Roman"/>
          <w:i/>
          <w:sz w:val="24"/>
          <w:szCs w:val="24"/>
        </w:rPr>
        <w:t xml:space="preserve"> </w:t>
      </w:r>
      <w:r w:rsidRPr="00EB4CE9">
        <w:rPr>
          <w:rFonts w:ascii="Times New Roman" w:eastAsia="Times New Roman" w:hAnsi="Times New Roman" w:cs="Times New Roman"/>
          <w:sz w:val="24"/>
          <w:szCs w:val="24"/>
        </w:rPr>
        <w:t xml:space="preserve">Wildland Shrubs of the United States and its Territories: Thamnic Descriptions, Volume </w:t>
      </w:r>
      <w:r w:rsidRPr="00EB4CE9">
        <w:rPr>
          <w:rFonts w:ascii="Times New Roman" w:eastAsia="Times New Roman" w:hAnsi="Times New Roman" w:cs="Times New Roman"/>
          <w:sz w:val="24"/>
          <w:szCs w:val="24"/>
        </w:rPr>
        <w:lastRenderedPageBreak/>
        <w:t>1</w:t>
      </w:r>
      <w:r w:rsidRPr="00EB4CE9">
        <w:rPr>
          <w:rFonts w:ascii="Times New Roman" w:eastAsia="Times New Roman" w:hAnsi="Times New Roman" w:cs="Times New Roman"/>
          <w:i/>
          <w:sz w:val="24"/>
          <w:szCs w:val="24"/>
        </w:rPr>
        <w:t xml:space="preserve">. </w:t>
      </w:r>
      <w:r w:rsidRPr="00EB4CE9">
        <w:rPr>
          <w:rFonts w:ascii="Times New Roman" w:eastAsia="Times New Roman" w:hAnsi="Times New Roman" w:cs="Times New Roman"/>
          <w:sz w:val="24"/>
          <w:szCs w:val="24"/>
        </w:rPr>
        <w:t xml:space="preserve">USDA-FS General Technical Report IITF-GTR-26. USDA Forest Service, International Institute of Tropical Forestry and Rocky Mountain Research Station, Fort Collins, CO. </w:t>
      </w:r>
    </w:p>
    <w:p w14:paraId="71038798"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Montalvo, A.M., and J.L. Beyers. 2010. Plant Profile for </w:t>
      </w:r>
      <w:r w:rsidRPr="00EB4CE9">
        <w:rPr>
          <w:rFonts w:ascii="Times New Roman" w:eastAsia="Times New Roman" w:hAnsi="Times New Roman" w:cs="Times New Roman"/>
          <w:i/>
          <w:sz w:val="24"/>
          <w:szCs w:val="24"/>
        </w:rPr>
        <w:t>Eriogonum fasciculatum</w:t>
      </w:r>
      <w:r w:rsidRPr="00EB4CE9">
        <w:rPr>
          <w:rFonts w:ascii="Times New Roman" w:eastAsia="Times New Roman" w:hAnsi="Times New Roman" w:cs="Times New Roman"/>
          <w:sz w:val="24"/>
          <w:szCs w:val="24"/>
        </w:rPr>
        <w:t>. Native plant recommendations for southern California ecoregions. Riverside-Corona Resource Conservation District and USDA Forest Service, Pacific Southwest Research Station, Riverside, CA.</w:t>
      </w:r>
    </w:p>
    <w:p w14:paraId="2F75B9EC"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Morefield, J.D. 2017. </w:t>
      </w:r>
      <w:r w:rsidRPr="00EB4CE9">
        <w:rPr>
          <w:rFonts w:ascii="Times New Roman" w:eastAsia="Times New Roman" w:hAnsi="Times New Roman" w:cs="Times New Roman"/>
          <w:i/>
          <w:sz w:val="24"/>
          <w:szCs w:val="24"/>
        </w:rPr>
        <w:t>Chaenactis fremontii</w:t>
      </w:r>
      <w:r>
        <w:rPr>
          <w:rFonts w:ascii="Times New Roman" w:eastAsia="Times New Roman" w:hAnsi="Times New Roman" w:cs="Times New Roman"/>
          <w:i/>
          <w:sz w:val="24"/>
          <w:szCs w:val="24"/>
        </w:rPr>
        <w:t>. In</w:t>
      </w:r>
      <w:r w:rsidRPr="00EB4CE9">
        <w:rPr>
          <w:rFonts w:ascii="Times New Roman" w:eastAsia="Times New Roman" w:hAnsi="Times New Roman" w:cs="Times New Roman"/>
          <w:sz w:val="24"/>
          <w:szCs w:val="24"/>
        </w:rPr>
        <w:t xml:space="preserve"> Jepson Flora Project</w:t>
      </w:r>
      <w:r>
        <w:rPr>
          <w:rFonts w:ascii="Times New Roman" w:eastAsia="Times New Roman" w:hAnsi="Times New Roman" w:cs="Times New Roman"/>
          <w:sz w:val="24"/>
          <w:szCs w:val="24"/>
        </w:rPr>
        <w:t xml:space="preserve">, </w:t>
      </w:r>
      <w:r w:rsidRPr="008C17AE">
        <w:rPr>
          <w:rFonts w:ascii="Times New Roman" w:eastAsia="Times New Roman" w:hAnsi="Times New Roman" w:cs="Times New Roman"/>
          <w:i/>
          <w:iCs/>
          <w:sz w:val="24"/>
          <w:szCs w:val="24"/>
        </w:rPr>
        <w:t>eds</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xml:space="preserve"> </w:t>
      </w:r>
      <w:r w:rsidRPr="00641CD2">
        <w:rPr>
          <w:rFonts w:ascii="Times New Roman" w:eastAsia="Times New Roman" w:hAnsi="Times New Roman" w:cs="Times New Roman"/>
          <w:sz w:val="24"/>
          <w:szCs w:val="24"/>
        </w:rPr>
        <w:t>http</w:t>
      </w:r>
      <w:r>
        <w:rPr>
          <w:rFonts w:ascii="Times New Roman" w:eastAsia="Times New Roman" w:hAnsi="Times New Roman" w:cs="Times New Roman"/>
          <w:sz w:val="24"/>
          <w:szCs w:val="24"/>
        </w:rPr>
        <w:t>s</w:t>
      </w:r>
      <w:r w:rsidRPr="00641CD2">
        <w:rPr>
          <w:rFonts w:ascii="Times New Roman" w:eastAsia="Times New Roman" w:hAnsi="Times New Roman" w:cs="Times New Roman"/>
          <w:sz w:val="24"/>
          <w:szCs w:val="24"/>
        </w:rPr>
        <w:t>://ucjeps.berkeley.edu/eflora/eflora_display.php?tid=</w:t>
      </w:r>
      <w:r>
        <w:rPr>
          <w:rFonts w:ascii="Times New Roman" w:eastAsia="Times New Roman" w:hAnsi="Times New Roman" w:cs="Times New Roman"/>
          <w:sz w:val="24"/>
          <w:szCs w:val="24"/>
        </w:rPr>
        <w:t>1973. Accessed January 30, 2021, TCE.</w:t>
      </w:r>
    </w:p>
    <w:p w14:paraId="526A5532" w14:textId="721A74A1"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Murdock, A. 2017a. </w:t>
      </w:r>
      <w:r w:rsidRPr="00EB4CE9">
        <w:rPr>
          <w:rFonts w:ascii="Times New Roman" w:eastAsia="Times New Roman" w:hAnsi="Times New Roman" w:cs="Times New Roman"/>
          <w:i/>
          <w:sz w:val="24"/>
          <w:szCs w:val="24"/>
        </w:rPr>
        <w:t>Abronia villosa var. aurita</w:t>
      </w:r>
      <w:r>
        <w:rPr>
          <w:rFonts w:ascii="Times New Roman" w:eastAsia="Times New Roman" w:hAnsi="Times New Roman" w:cs="Times New Roman"/>
          <w:i/>
          <w:sz w:val="24"/>
          <w:szCs w:val="24"/>
        </w:rPr>
        <w:t>. In</w:t>
      </w:r>
      <w:r w:rsidRPr="00EB4CE9">
        <w:rPr>
          <w:rFonts w:ascii="Times New Roman" w:eastAsia="Times New Roman" w:hAnsi="Times New Roman" w:cs="Times New Roman"/>
          <w:sz w:val="24"/>
          <w:szCs w:val="24"/>
        </w:rPr>
        <w:t xml:space="preserve"> Jepson Flora Project</w:t>
      </w:r>
      <w:r>
        <w:rPr>
          <w:rFonts w:ascii="Times New Roman" w:eastAsia="Times New Roman" w:hAnsi="Times New Roman" w:cs="Times New Roman"/>
          <w:sz w:val="24"/>
          <w:szCs w:val="24"/>
        </w:rPr>
        <w:t xml:space="preserve">, </w:t>
      </w:r>
      <w:r w:rsidRPr="00F2247D">
        <w:rPr>
          <w:rFonts w:ascii="Times New Roman" w:eastAsia="Times New Roman" w:hAnsi="Times New Roman" w:cs="Times New Roman"/>
          <w:i/>
          <w:iCs/>
          <w:sz w:val="24"/>
          <w:szCs w:val="24"/>
        </w:rPr>
        <w:t>eds</w:t>
      </w:r>
      <w:r>
        <w:rPr>
          <w:rFonts w:ascii="Times New Roman" w:eastAsia="Times New Roman" w:hAnsi="Times New Roman" w:cs="Times New Roman"/>
          <w:sz w:val="24"/>
          <w:szCs w:val="24"/>
        </w:rPr>
        <w:t xml:space="preserve">. </w:t>
      </w:r>
      <w:r w:rsidRPr="00641CD2">
        <w:rPr>
          <w:rFonts w:ascii="Times New Roman" w:eastAsia="Times New Roman" w:hAnsi="Times New Roman" w:cs="Times New Roman"/>
          <w:sz w:val="24"/>
          <w:szCs w:val="24"/>
        </w:rPr>
        <w:t>http</w:t>
      </w:r>
      <w:r>
        <w:rPr>
          <w:rFonts w:ascii="Times New Roman" w:eastAsia="Times New Roman" w:hAnsi="Times New Roman" w:cs="Times New Roman"/>
          <w:sz w:val="24"/>
          <w:szCs w:val="24"/>
        </w:rPr>
        <w:t>s</w:t>
      </w:r>
      <w:r w:rsidRPr="00641CD2">
        <w:rPr>
          <w:rFonts w:ascii="Times New Roman" w:eastAsia="Times New Roman" w:hAnsi="Times New Roman" w:cs="Times New Roman"/>
          <w:sz w:val="24"/>
          <w:szCs w:val="24"/>
        </w:rPr>
        <w:t>://ucjeps.berkeley.edu/eflora/eflora_display.php?tid=</w:t>
      </w:r>
      <w:r>
        <w:rPr>
          <w:rFonts w:ascii="Times New Roman" w:eastAsia="Times New Roman" w:hAnsi="Times New Roman" w:cs="Times New Roman"/>
          <w:sz w:val="24"/>
          <w:szCs w:val="24"/>
        </w:rPr>
        <w:t>53455. Accessed January 30, 2021, TCE.</w:t>
      </w:r>
    </w:p>
    <w:p w14:paraId="54533D6C"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Murdock, A. 2017b. </w:t>
      </w:r>
      <w:r w:rsidRPr="00EB4CE9">
        <w:rPr>
          <w:rFonts w:ascii="Times New Roman" w:eastAsia="Times New Roman" w:hAnsi="Times New Roman" w:cs="Times New Roman"/>
          <w:i/>
          <w:sz w:val="24"/>
          <w:szCs w:val="24"/>
        </w:rPr>
        <w:t>Mirabilis laevis var. villosa</w:t>
      </w:r>
      <w:r>
        <w:rPr>
          <w:rFonts w:ascii="Times New Roman" w:eastAsia="Times New Roman" w:hAnsi="Times New Roman" w:cs="Times New Roman"/>
          <w:i/>
          <w:sz w:val="24"/>
          <w:szCs w:val="24"/>
        </w:rPr>
        <w:t>. In</w:t>
      </w:r>
      <w:r w:rsidRPr="00EB4CE9">
        <w:rPr>
          <w:rFonts w:ascii="Times New Roman" w:eastAsia="Times New Roman" w:hAnsi="Times New Roman" w:cs="Times New Roman"/>
          <w:sz w:val="24"/>
          <w:szCs w:val="24"/>
        </w:rPr>
        <w:t xml:space="preserve"> Jepson Flora Project</w:t>
      </w:r>
      <w:r>
        <w:rPr>
          <w:rFonts w:ascii="Times New Roman" w:eastAsia="Times New Roman" w:hAnsi="Times New Roman" w:cs="Times New Roman"/>
          <w:sz w:val="24"/>
          <w:szCs w:val="24"/>
        </w:rPr>
        <w:t xml:space="preserve">, </w:t>
      </w:r>
      <w:r w:rsidRPr="00F2247D">
        <w:rPr>
          <w:rFonts w:ascii="Times New Roman" w:eastAsia="Times New Roman" w:hAnsi="Times New Roman" w:cs="Times New Roman"/>
          <w:i/>
          <w:iCs/>
          <w:sz w:val="24"/>
          <w:szCs w:val="24"/>
        </w:rPr>
        <w:t>eds</w:t>
      </w:r>
      <w:r>
        <w:rPr>
          <w:rFonts w:ascii="Times New Roman" w:eastAsia="Times New Roman" w:hAnsi="Times New Roman" w:cs="Times New Roman"/>
          <w:sz w:val="24"/>
          <w:szCs w:val="24"/>
        </w:rPr>
        <w:t>.</w:t>
      </w:r>
      <w:r w:rsidRPr="00641CD2">
        <w:rPr>
          <w:rFonts w:ascii="Times New Roman" w:eastAsia="Times New Roman" w:hAnsi="Times New Roman" w:cs="Times New Roman"/>
          <w:sz w:val="24"/>
          <w:szCs w:val="24"/>
        </w:rPr>
        <w:t>http</w:t>
      </w:r>
      <w:r>
        <w:rPr>
          <w:rFonts w:ascii="Times New Roman" w:eastAsia="Times New Roman" w:hAnsi="Times New Roman" w:cs="Times New Roman"/>
          <w:sz w:val="24"/>
          <w:szCs w:val="24"/>
        </w:rPr>
        <w:t>s</w:t>
      </w:r>
      <w:r w:rsidRPr="00641CD2">
        <w:rPr>
          <w:rFonts w:ascii="Times New Roman" w:eastAsia="Times New Roman" w:hAnsi="Times New Roman" w:cs="Times New Roman"/>
          <w:sz w:val="24"/>
          <w:szCs w:val="24"/>
        </w:rPr>
        <w:t>://ucjeps.berkeley.edu/eflora/eflora_display.php?tid=</w:t>
      </w:r>
      <w:r>
        <w:rPr>
          <w:rFonts w:ascii="Times New Roman" w:eastAsia="Times New Roman" w:hAnsi="Times New Roman" w:cs="Times New Roman"/>
          <w:sz w:val="24"/>
          <w:szCs w:val="24"/>
        </w:rPr>
        <w:t>80120. Accessed January 30, 2021, TCE.</w:t>
      </w:r>
    </w:p>
    <w:p w14:paraId="18684568" w14:textId="0696D2A2"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Murdock, A. 2017c. </w:t>
      </w:r>
      <w:r w:rsidRPr="00EB4CE9">
        <w:rPr>
          <w:rFonts w:ascii="Times New Roman" w:eastAsia="Times New Roman" w:hAnsi="Times New Roman" w:cs="Times New Roman"/>
          <w:i/>
          <w:sz w:val="24"/>
          <w:szCs w:val="24"/>
        </w:rPr>
        <w:t>Mirabilis multiflora</w:t>
      </w:r>
      <w:r>
        <w:rPr>
          <w:rFonts w:ascii="Times New Roman" w:eastAsia="Times New Roman" w:hAnsi="Times New Roman" w:cs="Times New Roman"/>
          <w:i/>
          <w:sz w:val="24"/>
          <w:szCs w:val="24"/>
        </w:rPr>
        <w:t>. In</w:t>
      </w:r>
      <w:r w:rsidRPr="00EB4CE9">
        <w:rPr>
          <w:rFonts w:ascii="Times New Roman" w:eastAsia="Times New Roman" w:hAnsi="Times New Roman" w:cs="Times New Roman"/>
          <w:sz w:val="24"/>
          <w:szCs w:val="24"/>
        </w:rPr>
        <w:t xml:space="preserve"> Jepson Flora Project</w:t>
      </w:r>
      <w:r>
        <w:rPr>
          <w:rFonts w:ascii="Times New Roman" w:eastAsia="Times New Roman" w:hAnsi="Times New Roman" w:cs="Times New Roman"/>
          <w:sz w:val="24"/>
          <w:szCs w:val="24"/>
        </w:rPr>
        <w:t xml:space="preserve">, </w:t>
      </w:r>
      <w:r w:rsidRPr="00F2247D">
        <w:rPr>
          <w:rFonts w:ascii="Times New Roman" w:eastAsia="Times New Roman" w:hAnsi="Times New Roman" w:cs="Times New Roman"/>
          <w:i/>
          <w:iCs/>
          <w:sz w:val="24"/>
          <w:szCs w:val="24"/>
        </w:rPr>
        <w:t>eds</w:t>
      </w:r>
      <w:r>
        <w:rPr>
          <w:rFonts w:ascii="Times New Roman" w:eastAsia="Times New Roman" w:hAnsi="Times New Roman" w:cs="Times New Roman"/>
          <w:sz w:val="24"/>
          <w:szCs w:val="24"/>
        </w:rPr>
        <w:t>.</w:t>
      </w:r>
      <w:ins w:id="783" w:author="SWG" w:date="2021-02-22T10:29:00Z">
        <w:r w:rsidR="00BF2900">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r w:rsidRPr="00641CD2">
        <w:rPr>
          <w:rFonts w:ascii="Times New Roman" w:eastAsia="Times New Roman" w:hAnsi="Times New Roman" w:cs="Times New Roman"/>
          <w:sz w:val="24"/>
          <w:szCs w:val="24"/>
        </w:rPr>
        <w:t>http</w:t>
      </w:r>
      <w:r>
        <w:rPr>
          <w:rFonts w:ascii="Times New Roman" w:eastAsia="Times New Roman" w:hAnsi="Times New Roman" w:cs="Times New Roman"/>
          <w:sz w:val="24"/>
          <w:szCs w:val="24"/>
        </w:rPr>
        <w:t>s</w:t>
      </w:r>
      <w:r w:rsidRPr="00641CD2">
        <w:rPr>
          <w:rFonts w:ascii="Times New Roman" w:eastAsia="Times New Roman" w:hAnsi="Times New Roman" w:cs="Times New Roman"/>
          <w:sz w:val="24"/>
          <w:szCs w:val="24"/>
        </w:rPr>
        <w:t>://ucjeps.berkeley.edu/eflora/eflora_display.php?tid=</w:t>
      </w:r>
      <w:r>
        <w:rPr>
          <w:rFonts w:ascii="Times New Roman" w:eastAsia="Times New Roman" w:hAnsi="Times New Roman" w:cs="Times New Roman"/>
          <w:sz w:val="24"/>
          <w:szCs w:val="24"/>
        </w:rPr>
        <w:t>33815. Accessed January 30, 2021, TCE.</w:t>
      </w:r>
    </w:p>
    <w:p w14:paraId="733B7335" w14:textId="77777777" w:rsidR="00E46A71" w:rsidRPr="00EB4CE9" w:rsidRDefault="00E46A71" w:rsidP="00E46A71">
      <w:pPr>
        <w:tabs>
          <w:tab w:val="left" w:pos="900"/>
        </w:tabs>
        <w:spacing w:line="480" w:lineRule="auto"/>
        <w:ind w:left="720" w:hanging="720"/>
      </w:pPr>
      <w:r w:rsidRPr="00EB4CE9">
        <w:t xml:space="preserve">Murphy, D.D. 1984. Butterflies and their nectar plants: the role of the checkerspot butterfly </w:t>
      </w:r>
      <w:r w:rsidRPr="00EB4CE9">
        <w:rPr>
          <w:i/>
        </w:rPr>
        <w:t>Euphydryas editha</w:t>
      </w:r>
      <w:r w:rsidRPr="00EB4CE9">
        <w:t xml:space="preserve"> as a pollen vector. Oikos 43:113-117. </w:t>
      </w:r>
    </w:p>
    <w:p w14:paraId="4ABF9C95" w14:textId="77777777" w:rsidR="00E46A71" w:rsidRPr="00EB4CE9" w:rsidRDefault="00E46A71" w:rsidP="00E46A71">
      <w:pPr>
        <w:tabs>
          <w:tab w:val="left" w:pos="900"/>
        </w:tabs>
        <w:spacing w:line="480" w:lineRule="auto"/>
        <w:ind w:left="720" w:hanging="720"/>
      </w:pPr>
      <w:r w:rsidRPr="00EB4CE9">
        <w:lastRenderedPageBreak/>
        <w:t xml:space="preserve">Musselman, L.J., and W.F. Mann Jr. 1977. Seed germination and seedlings of </w:t>
      </w:r>
      <w:r w:rsidRPr="00EB4CE9">
        <w:rPr>
          <w:i/>
        </w:rPr>
        <w:t>Krameria lanceolata</w:t>
      </w:r>
      <w:r w:rsidRPr="00EB4CE9">
        <w:t xml:space="preserve"> (Krameriaceae</w:t>
      </w:r>
      <w:r>
        <w:t>)</w:t>
      </w:r>
      <w:r w:rsidRPr="00EB4CE9">
        <w:t>. Sida 7:224-225.</w:t>
      </w:r>
    </w:p>
    <w:p w14:paraId="33E6E25C"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t>Myles, T.G., and B.F. Binder. 1990. The desert</w:t>
      </w:r>
      <w:r w:rsidRPr="00EB4CE9">
        <w:rPr>
          <w:rFonts w:ascii="Times New Roman" w:eastAsia="Times New Roman" w:hAnsi="Times New Roman" w:cs="Times New Roman"/>
          <w:sz w:val="24"/>
          <w:szCs w:val="24"/>
        </w:rPr>
        <w:t xml:space="preserve"> marigold moth. Desert Plants. Desert Plants 10:75-78.</w:t>
      </w:r>
    </w:p>
    <w:p w14:paraId="3B86C248"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Nabhan, G.P. 2014. Food chain restoration for monarchs in the Southwest. Abstracts for the special session, Recovering monarch butterfly populations in North America: A looming challenge. Entomological Society of American National Meetings, Portland, OR.</w:t>
      </w:r>
    </w:p>
    <w:p w14:paraId="3BD81C59"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Nabhan, G., S. Buckley, and H. Dial. 2015. Pollinator plants of the desert southwest: Native milkweeds (</w:t>
      </w:r>
      <w:r w:rsidRPr="00EB4CE9">
        <w:rPr>
          <w:rFonts w:ascii="Times New Roman" w:eastAsia="Times New Roman" w:hAnsi="Times New Roman" w:cs="Times New Roman"/>
          <w:i/>
          <w:sz w:val="24"/>
          <w:szCs w:val="24"/>
        </w:rPr>
        <w:t>Asclepias</w:t>
      </w:r>
      <w:r w:rsidRPr="00EB4CE9">
        <w:rPr>
          <w:rFonts w:ascii="Times New Roman" w:eastAsia="Times New Roman" w:hAnsi="Times New Roman" w:cs="Times New Roman"/>
          <w:sz w:val="24"/>
          <w:szCs w:val="24"/>
        </w:rPr>
        <w:t xml:space="preserve"> spp.</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TN-PM-16-1-AZ. USDA Natural Resources Conservation Service, Plant Materials Center, Tucson, AZ.</w:t>
      </w:r>
    </w:p>
    <w:p w14:paraId="6CC45427"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Nagy, K.A., B.T. Henen, and D.B. Vyas. 1998. Nutritional quality of native and introduced food plants of wild tortoises. Journal of Herpetology 32:260-267.</w:t>
      </w:r>
    </w:p>
    <w:p w14:paraId="42DD437F"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Nussear, K.E. 2004. Mechanistic investigation of the distributional limits of the desert tortoise </w:t>
      </w:r>
      <w:r w:rsidRPr="00EB4CE9">
        <w:rPr>
          <w:rFonts w:ascii="Times New Roman" w:eastAsia="Times New Roman" w:hAnsi="Times New Roman" w:cs="Times New Roman"/>
          <w:i/>
          <w:sz w:val="24"/>
          <w:szCs w:val="24"/>
        </w:rPr>
        <w:t>Gopherus agassizii</w:t>
      </w:r>
      <w:r w:rsidRPr="00EB4CE9">
        <w:rPr>
          <w:rFonts w:ascii="Times New Roman" w:eastAsia="Times New Roman" w:hAnsi="Times New Roman" w:cs="Times New Roman"/>
          <w:sz w:val="24"/>
          <w:szCs w:val="24"/>
        </w:rPr>
        <w:t>. Dissertation. University of Nevada, Reno.</w:t>
      </w:r>
    </w:p>
    <w:p w14:paraId="3D732532"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Oftedal, O.T. 2002. Nutritional ecology of the desert tortoise in the Mohave and Sonoran deserts. </w:t>
      </w:r>
      <w:r w:rsidRPr="008C17AE">
        <w:rPr>
          <w:rFonts w:ascii="Times New Roman" w:eastAsia="Times New Roman" w:hAnsi="Times New Roman" w:cs="Times New Roman"/>
          <w:i/>
          <w:iCs/>
          <w:sz w:val="24"/>
          <w:szCs w:val="24"/>
        </w:rPr>
        <w:t>In</w:t>
      </w:r>
      <w:r w:rsidRPr="00EB4CE9">
        <w:rPr>
          <w:rFonts w:ascii="Times New Roman" w:eastAsia="Times New Roman" w:hAnsi="Times New Roman" w:cs="Times New Roman"/>
          <w:sz w:val="24"/>
          <w:szCs w:val="24"/>
        </w:rPr>
        <w:t xml:space="preserve"> T.R. Van Devender, </w:t>
      </w:r>
      <w:r w:rsidRPr="008C17AE">
        <w:rPr>
          <w:rFonts w:ascii="Times New Roman" w:eastAsia="Times New Roman" w:hAnsi="Times New Roman" w:cs="Times New Roman"/>
          <w:i/>
          <w:sz w:val="24"/>
          <w:szCs w:val="24"/>
        </w:rPr>
        <w:t>ed</w:t>
      </w:r>
      <w:r w:rsidRPr="00EB4CE9">
        <w:rPr>
          <w:rFonts w:ascii="Times New Roman" w:eastAsia="Times New Roman" w:hAnsi="Times New Roman" w:cs="Times New Roman"/>
          <w:sz w:val="24"/>
          <w:szCs w:val="24"/>
        </w:rPr>
        <w:t>. The Sonoran Desert Tortoise: Natural History, Biology, and Conservation. University of Arizona Press, Tuscon, AZ.</w:t>
      </w:r>
      <w:r>
        <w:rPr>
          <w:rFonts w:ascii="Times New Roman" w:eastAsia="Times New Roman" w:hAnsi="Times New Roman" w:cs="Times New Roman"/>
          <w:sz w:val="24"/>
          <w:szCs w:val="24"/>
        </w:rPr>
        <w:t xml:space="preserve"> </w:t>
      </w:r>
      <w:r w:rsidRPr="00EB4CE9">
        <w:rPr>
          <w:rFonts w:ascii="Times New Roman" w:eastAsia="Times New Roman" w:hAnsi="Times New Roman" w:cs="Times New Roman"/>
          <w:sz w:val="24"/>
          <w:szCs w:val="24"/>
        </w:rPr>
        <w:t>Pp. 194-241</w:t>
      </w:r>
      <w:r>
        <w:rPr>
          <w:rFonts w:ascii="Times New Roman" w:eastAsia="Times New Roman" w:hAnsi="Times New Roman" w:cs="Times New Roman"/>
          <w:sz w:val="24"/>
          <w:szCs w:val="24"/>
        </w:rPr>
        <w:t>.</w:t>
      </w:r>
    </w:p>
    <w:p w14:paraId="0566C2A3"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hAnsi="Times New Roman" w:cs="Times New Roman"/>
          <w:sz w:val="24"/>
          <w:szCs w:val="24"/>
        </w:rPr>
        <w:t xml:space="preserve">Olson, D.F. Jr. 1974. </w:t>
      </w:r>
      <w:r w:rsidRPr="00EB4CE9">
        <w:rPr>
          <w:rFonts w:ascii="Times New Roman" w:hAnsi="Times New Roman" w:cs="Times New Roman"/>
          <w:i/>
          <w:sz w:val="24"/>
          <w:szCs w:val="24"/>
        </w:rPr>
        <w:t>Baccharis</w:t>
      </w:r>
      <w:r w:rsidRPr="00EB4CE9">
        <w:rPr>
          <w:rFonts w:ascii="Times New Roman" w:hAnsi="Times New Roman" w:cs="Times New Roman"/>
          <w:sz w:val="24"/>
          <w:szCs w:val="24"/>
        </w:rPr>
        <w:t xml:space="preserve"> L. Baccharis. </w:t>
      </w:r>
      <w:r w:rsidRPr="008C17AE">
        <w:rPr>
          <w:rFonts w:ascii="Times New Roman" w:hAnsi="Times New Roman" w:cs="Times New Roman"/>
          <w:i/>
          <w:iCs/>
          <w:sz w:val="24"/>
          <w:szCs w:val="24"/>
        </w:rPr>
        <w:t>In</w:t>
      </w:r>
      <w:r w:rsidRPr="00EB4CE9">
        <w:rPr>
          <w:rFonts w:ascii="Times New Roman" w:hAnsi="Times New Roman" w:cs="Times New Roman"/>
          <w:sz w:val="24"/>
          <w:szCs w:val="24"/>
        </w:rPr>
        <w:t xml:space="preserve"> Schopmeyer, C.J., </w:t>
      </w:r>
      <w:r>
        <w:rPr>
          <w:rFonts w:ascii="Times New Roman" w:hAnsi="Times New Roman" w:cs="Times New Roman"/>
          <w:i/>
          <w:iCs/>
          <w:sz w:val="24"/>
          <w:szCs w:val="24"/>
        </w:rPr>
        <w:t>T</w:t>
      </w:r>
      <w:r w:rsidRPr="008C17AE">
        <w:rPr>
          <w:rFonts w:ascii="Times New Roman" w:hAnsi="Times New Roman" w:cs="Times New Roman"/>
          <w:i/>
          <w:iCs/>
          <w:sz w:val="24"/>
          <w:szCs w:val="24"/>
        </w:rPr>
        <w:t>ech</w:t>
      </w:r>
      <w:r>
        <w:rPr>
          <w:rFonts w:ascii="Times New Roman" w:hAnsi="Times New Roman" w:cs="Times New Roman"/>
          <w:i/>
          <w:iCs/>
          <w:sz w:val="24"/>
          <w:szCs w:val="24"/>
        </w:rPr>
        <w:t>nichal</w:t>
      </w:r>
      <w:r w:rsidRPr="008C17AE">
        <w:rPr>
          <w:rFonts w:ascii="Times New Roman" w:hAnsi="Times New Roman" w:cs="Times New Roman"/>
          <w:i/>
          <w:iCs/>
          <w:sz w:val="24"/>
          <w:szCs w:val="24"/>
        </w:rPr>
        <w:t xml:space="preserve"> </w:t>
      </w:r>
      <w:r>
        <w:rPr>
          <w:rFonts w:ascii="Times New Roman" w:hAnsi="Times New Roman" w:cs="Times New Roman"/>
          <w:i/>
          <w:iCs/>
          <w:sz w:val="24"/>
          <w:szCs w:val="24"/>
        </w:rPr>
        <w:t>C</w:t>
      </w:r>
      <w:r w:rsidRPr="008C17AE">
        <w:rPr>
          <w:rFonts w:ascii="Times New Roman" w:hAnsi="Times New Roman" w:cs="Times New Roman"/>
          <w:i/>
          <w:iCs/>
          <w:sz w:val="24"/>
          <w:szCs w:val="24"/>
        </w:rPr>
        <w:t>oordinator</w:t>
      </w:r>
      <w:r w:rsidRPr="00EB4CE9">
        <w:rPr>
          <w:rFonts w:ascii="Times New Roman" w:hAnsi="Times New Roman" w:cs="Times New Roman"/>
          <w:i/>
          <w:sz w:val="24"/>
          <w:szCs w:val="24"/>
        </w:rPr>
        <w:t xml:space="preserve">. </w:t>
      </w:r>
      <w:r w:rsidRPr="00EB4CE9">
        <w:rPr>
          <w:rFonts w:ascii="Times New Roman" w:hAnsi="Times New Roman" w:cs="Times New Roman"/>
          <w:sz w:val="24"/>
          <w:szCs w:val="24"/>
        </w:rPr>
        <w:t>Seeds of Woody Plants in the United States. Agricultural Handbook No. 450. USDA Forest Service, Washington, D.C</w:t>
      </w:r>
      <w:r>
        <w:rPr>
          <w:rFonts w:ascii="Times New Roman" w:hAnsi="Times New Roman" w:cs="Times New Roman"/>
          <w:sz w:val="24"/>
          <w:szCs w:val="24"/>
        </w:rPr>
        <w:t xml:space="preserve">. </w:t>
      </w:r>
      <w:r w:rsidRPr="00EB4CE9">
        <w:rPr>
          <w:rFonts w:ascii="Times New Roman" w:hAnsi="Times New Roman" w:cs="Times New Roman"/>
          <w:sz w:val="24"/>
          <w:szCs w:val="24"/>
        </w:rPr>
        <w:t>Pp. 224-246</w:t>
      </w:r>
      <w:r>
        <w:rPr>
          <w:rFonts w:ascii="Times New Roman" w:hAnsi="Times New Roman" w:cs="Times New Roman"/>
          <w:sz w:val="24"/>
          <w:szCs w:val="24"/>
        </w:rPr>
        <w:t>.</w:t>
      </w:r>
    </w:p>
    <w:p w14:paraId="5245A807" w14:textId="77777777" w:rsidR="00E46A71" w:rsidRPr="00217C75" w:rsidRDefault="00E46A71" w:rsidP="00E46A71">
      <w:pPr>
        <w:pStyle w:val="Normal1"/>
        <w:tabs>
          <w:tab w:val="left" w:pos="720"/>
          <w:tab w:val="left" w:pos="900"/>
        </w:tabs>
        <w:spacing w:line="480" w:lineRule="auto"/>
        <w:ind w:left="720" w:hanging="720"/>
        <w:rPr>
          <w:rFonts w:ascii="Times New Roman" w:hAnsi="Times New Roman" w:cs="Times New Roman"/>
          <w:color w:val="000000" w:themeColor="text1"/>
          <w:sz w:val="24"/>
          <w:szCs w:val="24"/>
        </w:rPr>
      </w:pPr>
      <w:r w:rsidRPr="009C0621">
        <w:rPr>
          <w:rFonts w:ascii="Times New Roman" w:hAnsi="Times New Roman" w:cs="Times New Roman"/>
          <w:sz w:val="24"/>
          <w:szCs w:val="24"/>
        </w:rPr>
        <w:lastRenderedPageBreak/>
        <w:t>Opler, P.A. and A.B. Wright. 1999.</w:t>
      </w:r>
      <w:r w:rsidRPr="009C0621">
        <w:rPr>
          <w:rStyle w:val="apple-converted-space"/>
          <w:rFonts w:ascii="Times New Roman" w:hAnsi="Times New Roman" w:cs="Times New Roman"/>
          <w:color w:val="2C3E50"/>
          <w:sz w:val="24"/>
          <w:szCs w:val="24"/>
        </w:rPr>
        <w:t xml:space="preserve"> </w:t>
      </w:r>
      <w:r w:rsidRPr="009C0621">
        <w:rPr>
          <w:rStyle w:val="Emphasis"/>
          <w:rFonts w:ascii="Times New Roman" w:hAnsi="Times New Roman" w:cs="Times New Roman"/>
          <w:i w:val="0"/>
          <w:color w:val="2C3E50"/>
          <w:sz w:val="24"/>
          <w:szCs w:val="24"/>
        </w:rPr>
        <w:t>Peterson field guide to western butterflies</w:t>
      </w:r>
      <w:r w:rsidRPr="009C0621">
        <w:rPr>
          <w:rFonts w:ascii="Times New Roman" w:hAnsi="Times New Roman" w:cs="Times New Roman"/>
          <w:sz w:val="24"/>
          <w:szCs w:val="24"/>
        </w:rPr>
        <w:t xml:space="preserve">. Houghton Mifflin </w:t>
      </w:r>
      <w:r w:rsidRPr="00217C75">
        <w:rPr>
          <w:rFonts w:ascii="Times New Roman" w:hAnsi="Times New Roman" w:cs="Times New Roman"/>
          <w:sz w:val="24"/>
          <w:szCs w:val="24"/>
        </w:rPr>
        <w:t xml:space="preserve">Company, </w:t>
      </w:r>
      <w:r w:rsidRPr="00217C75">
        <w:rPr>
          <w:rFonts w:ascii="Times New Roman" w:hAnsi="Times New Roman" w:cs="Times New Roman"/>
          <w:color w:val="000000" w:themeColor="text1"/>
          <w:sz w:val="24"/>
          <w:szCs w:val="24"/>
        </w:rPr>
        <w:t xml:space="preserve">Boston. </w:t>
      </w:r>
      <w:r w:rsidRPr="00217C75">
        <w:rPr>
          <w:rFonts w:ascii="Times New Roman" w:hAnsi="Times New Roman" w:cs="Times New Roman"/>
          <w:i/>
          <w:sz w:val="24"/>
          <w:szCs w:val="24"/>
        </w:rPr>
        <w:t>As required by citation of Lotts et al. 2017, this Literature Cited</w:t>
      </w:r>
      <w:r w:rsidRPr="00217C75">
        <w:rPr>
          <w:rFonts w:ascii="Times New Roman" w:hAnsi="Times New Roman" w:cs="Times New Roman"/>
          <w:sz w:val="24"/>
          <w:szCs w:val="24"/>
        </w:rPr>
        <w:t>.</w:t>
      </w:r>
    </w:p>
    <w:p w14:paraId="554BF2F4" w14:textId="77777777" w:rsidR="00E46A71" w:rsidRPr="00497F49" w:rsidRDefault="00E46A71" w:rsidP="00E46A71">
      <w:pPr>
        <w:pStyle w:val="Normal1"/>
        <w:tabs>
          <w:tab w:val="left" w:pos="720"/>
          <w:tab w:val="left" w:pos="900"/>
        </w:tabs>
        <w:spacing w:line="480" w:lineRule="auto"/>
        <w:ind w:left="720" w:hanging="720"/>
        <w:rPr>
          <w:rFonts w:ascii="Times New Roman" w:hAnsi="Times New Roman" w:cs="Times New Roman"/>
          <w:color w:val="000000" w:themeColor="text1"/>
          <w:sz w:val="24"/>
          <w:szCs w:val="24"/>
        </w:rPr>
      </w:pPr>
      <w:r w:rsidRPr="00217C75">
        <w:rPr>
          <w:rStyle w:val="Strong"/>
          <w:rFonts w:ascii="Times New Roman" w:hAnsi="Times New Roman" w:cs="Times New Roman"/>
          <w:b w:val="0"/>
          <w:bCs w:val="0"/>
          <w:color w:val="000000" w:themeColor="text1"/>
          <w:sz w:val="24"/>
          <w:szCs w:val="24"/>
          <w:shd w:val="clear" w:color="auto" w:fill="FFFFFF"/>
        </w:rPr>
        <w:t xml:space="preserve">Orr, M.C., J.P. Pitts, and T. Griswold. 2018. Revision of the bee group </w:t>
      </w:r>
      <w:r w:rsidRPr="00217C75">
        <w:rPr>
          <w:rStyle w:val="Emphasis"/>
          <w:rFonts w:ascii="Times New Roman" w:hAnsi="Times New Roman" w:cs="Times New Roman"/>
          <w:color w:val="000000" w:themeColor="text1"/>
          <w:sz w:val="24"/>
          <w:szCs w:val="24"/>
          <w:shd w:val="clear" w:color="auto" w:fill="FFFFFF"/>
        </w:rPr>
        <w:t xml:space="preserve">Anthophora </w:t>
      </w:r>
      <w:r w:rsidRPr="00217C75">
        <w:rPr>
          <w:rStyle w:val="Strong"/>
          <w:rFonts w:ascii="Times New Roman" w:hAnsi="Times New Roman" w:cs="Times New Roman"/>
          <w:b w:val="0"/>
          <w:bCs w:val="0"/>
          <w:color w:val="000000" w:themeColor="text1"/>
          <w:sz w:val="24"/>
          <w:szCs w:val="24"/>
          <w:shd w:val="clear" w:color="auto" w:fill="FFFFFF"/>
        </w:rPr>
        <w:t>(</w:t>
      </w:r>
      <w:r w:rsidRPr="00217C75">
        <w:rPr>
          <w:rStyle w:val="Emphasis"/>
          <w:rFonts w:ascii="Times New Roman" w:hAnsi="Times New Roman" w:cs="Times New Roman"/>
          <w:color w:val="000000" w:themeColor="text1"/>
          <w:sz w:val="24"/>
          <w:szCs w:val="24"/>
          <w:shd w:val="clear" w:color="auto" w:fill="FFFFFF"/>
        </w:rPr>
        <w:t>Micranthophora</w:t>
      </w:r>
      <w:r w:rsidRPr="00217C75">
        <w:rPr>
          <w:rStyle w:val="Strong"/>
          <w:rFonts w:ascii="Times New Roman" w:hAnsi="Times New Roman" w:cs="Times New Roman"/>
          <w:b w:val="0"/>
          <w:bCs w:val="0"/>
          <w:color w:val="000000" w:themeColor="text1"/>
          <w:sz w:val="24"/>
          <w:szCs w:val="24"/>
          <w:shd w:val="clear" w:color="auto" w:fill="FFFFFF"/>
        </w:rPr>
        <w:t xml:space="preserve">; Hymenoptera: Apidae), with notes on potential conservation concerns and a molecular phylogeny of the genus. Zootaxa 4511. </w:t>
      </w:r>
      <w:hyperlink r:id="rId31" w:history="1">
        <w:r w:rsidRPr="00217C75">
          <w:rPr>
            <w:rStyle w:val="Hyperlink"/>
            <w:rFonts w:ascii="Times New Roman" w:hAnsi="Times New Roman" w:cs="Times New Roman"/>
            <w:color w:val="000000" w:themeColor="text1"/>
            <w:sz w:val="24"/>
            <w:szCs w:val="24"/>
            <w:u w:val="none"/>
            <w:shd w:val="clear" w:color="auto" w:fill="FFFFFF"/>
          </w:rPr>
          <w:t>http://dx.doi.org/10.11646/zootaxa.4511.1.1</w:t>
        </w:r>
      </w:hyperlink>
    </w:p>
    <w:p w14:paraId="5DB44F62" w14:textId="77777777" w:rsidR="00E46A71" w:rsidRPr="00EB4CE9" w:rsidRDefault="00E46A71" w:rsidP="00E46A71">
      <w:pPr>
        <w:pStyle w:val="Normal1"/>
        <w:tabs>
          <w:tab w:val="left" w:pos="720"/>
          <w:tab w:val="left" w:pos="900"/>
        </w:tabs>
        <w:spacing w:line="480" w:lineRule="auto"/>
        <w:ind w:left="720" w:hanging="720"/>
        <w:rPr>
          <w:rFonts w:ascii="Times New Roman" w:hAnsi="Times New Roman" w:cs="Times New Roman"/>
          <w:sz w:val="24"/>
          <w:szCs w:val="24"/>
        </w:rPr>
      </w:pPr>
      <w:r w:rsidRPr="00EB4CE9">
        <w:rPr>
          <w:rFonts w:ascii="Times New Roman" w:hAnsi="Times New Roman" w:cs="Times New Roman"/>
          <w:color w:val="000000" w:themeColor="text1"/>
          <w:sz w:val="24"/>
          <w:szCs w:val="24"/>
        </w:rPr>
        <w:t>Ott, J.E., E.D. McA</w:t>
      </w:r>
      <w:r w:rsidRPr="00EB4CE9">
        <w:rPr>
          <w:rFonts w:ascii="Times New Roman" w:hAnsi="Times New Roman" w:cs="Times New Roman"/>
          <w:color w:val="000000"/>
          <w:sz w:val="24"/>
          <w:szCs w:val="24"/>
        </w:rPr>
        <w:t>rthur, and S.C. Sanderson. 2011. Vegetation dynamics at a Mojave Desert restoration site, 1992 to 2007. Natural Resources and Environmental Issues 16:1-16.</w:t>
      </w:r>
    </w:p>
    <w:p w14:paraId="69564D26"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Packard, A.S. and T.D.A. Cockerell. 1914. National Academy of Sciences, Volume XII, First Memoir: Monograph of the Bombycine Moths of North America: Families Ceratocompidæ (exclusive of Ceratocampinæ</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Saturniidæ, Hemileucidæ, and Brahmaidæ. U.S. Government Printing Office, Washington D. C.</w:t>
      </w:r>
    </w:p>
    <w:p w14:paraId="2EDA8FE2"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Parfitt, B.D. 2017. </w:t>
      </w:r>
      <w:r w:rsidRPr="00EB4CE9">
        <w:rPr>
          <w:rFonts w:ascii="Times New Roman" w:eastAsia="Times New Roman" w:hAnsi="Times New Roman" w:cs="Times New Roman"/>
          <w:i/>
          <w:sz w:val="24"/>
          <w:szCs w:val="24"/>
        </w:rPr>
        <w:t>Opuntia basilaris var. basilaris</w:t>
      </w:r>
      <w:r w:rsidRPr="00EB4CE9">
        <w:rPr>
          <w:rFonts w:ascii="Times New Roman" w:eastAsia="Times New Roman" w:hAnsi="Times New Roman" w:cs="Times New Roman"/>
          <w:sz w:val="24"/>
          <w:szCs w:val="24"/>
        </w:rPr>
        <w:t xml:space="preserve">, </w:t>
      </w:r>
      <w:r w:rsidRPr="00EB4CE9">
        <w:rPr>
          <w:rFonts w:ascii="Times New Roman" w:eastAsia="Times New Roman" w:hAnsi="Times New Roman" w:cs="Times New Roman"/>
          <w:i/>
          <w:sz w:val="24"/>
          <w:szCs w:val="24"/>
        </w:rPr>
        <w:t xml:space="preserve">in </w:t>
      </w:r>
      <w:r w:rsidRPr="00EB4CE9">
        <w:rPr>
          <w:rFonts w:ascii="Times New Roman" w:eastAsia="Times New Roman" w:hAnsi="Times New Roman" w:cs="Times New Roman"/>
          <w:sz w:val="24"/>
          <w:szCs w:val="24"/>
        </w:rPr>
        <w:t xml:space="preserve">Jepson Flora Project. </w:t>
      </w:r>
      <w:r w:rsidRPr="00641CD2">
        <w:rPr>
          <w:rFonts w:ascii="Times New Roman" w:eastAsia="Times New Roman" w:hAnsi="Times New Roman" w:cs="Times New Roman"/>
          <w:sz w:val="24"/>
          <w:szCs w:val="24"/>
        </w:rPr>
        <w:t>http</w:t>
      </w:r>
      <w:r>
        <w:rPr>
          <w:rFonts w:ascii="Times New Roman" w:eastAsia="Times New Roman" w:hAnsi="Times New Roman" w:cs="Times New Roman"/>
          <w:sz w:val="24"/>
          <w:szCs w:val="24"/>
        </w:rPr>
        <w:t>s</w:t>
      </w:r>
      <w:r w:rsidRPr="00641CD2">
        <w:rPr>
          <w:rFonts w:ascii="Times New Roman" w:eastAsia="Times New Roman" w:hAnsi="Times New Roman" w:cs="Times New Roman"/>
          <w:sz w:val="24"/>
          <w:szCs w:val="24"/>
        </w:rPr>
        <w:t>://ucjeps.berkeley.edu/eflora/eflora_display.php?tid=</w:t>
      </w:r>
      <w:r>
        <w:rPr>
          <w:rFonts w:ascii="Times New Roman" w:eastAsia="Times New Roman" w:hAnsi="Times New Roman" w:cs="Times New Roman"/>
          <w:sz w:val="24"/>
          <w:szCs w:val="24"/>
        </w:rPr>
        <w:t>62539. Accessed January 30, 2021, TCE.</w:t>
      </w:r>
    </w:p>
    <w:p w14:paraId="11CEAC38"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333333"/>
          <w:sz w:val="24"/>
          <w:szCs w:val="24"/>
        </w:rPr>
      </w:pPr>
      <w:r w:rsidRPr="00EB4CE9">
        <w:rPr>
          <w:rFonts w:ascii="Times New Roman" w:eastAsia="Times New Roman" w:hAnsi="Times New Roman" w:cs="Times New Roman"/>
          <w:color w:val="333333"/>
          <w:sz w:val="24"/>
          <w:szCs w:val="24"/>
        </w:rPr>
        <w:t xml:space="preserve">Parkinson, H., and A. DeBolt. 2005. Propagation protocol for production of Container (plug) </w:t>
      </w:r>
      <w:r w:rsidRPr="00EB4CE9">
        <w:rPr>
          <w:rFonts w:ascii="Times New Roman" w:eastAsia="Times New Roman" w:hAnsi="Times New Roman" w:cs="Times New Roman"/>
          <w:i/>
          <w:color w:val="333333"/>
          <w:sz w:val="24"/>
          <w:szCs w:val="24"/>
        </w:rPr>
        <w:t>Machaeranthera canescens</w:t>
      </w:r>
      <w:r w:rsidRPr="00EB4CE9">
        <w:rPr>
          <w:rFonts w:ascii="Times New Roman" w:eastAsia="Times New Roman" w:hAnsi="Times New Roman" w:cs="Times New Roman"/>
          <w:color w:val="333333"/>
          <w:sz w:val="24"/>
          <w:szCs w:val="24"/>
        </w:rPr>
        <w:t xml:space="preserve"> (Pursh) Gray plants. USDA Forest Service, Rocky Mountain Research Station, Boise, Idaho. </w:t>
      </w:r>
      <w:r w:rsidRPr="00EB4CE9">
        <w:rPr>
          <w:rFonts w:ascii="Times New Roman" w:eastAsia="Times New Roman" w:hAnsi="Times New Roman" w:cs="Times New Roman"/>
          <w:i/>
          <w:color w:val="333333"/>
          <w:sz w:val="24"/>
          <w:szCs w:val="24"/>
        </w:rPr>
        <w:t>In</w:t>
      </w:r>
      <w:r w:rsidRPr="00EB4CE9">
        <w:rPr>
          <w:rFonts w:ascii="Times New Roman" w:eastAsia="Times New Roman" w:hAnsi="Times New Roman" w:cs="Times New Roman"/>
          <w:color w:val="333333"/>
          <w:sz w:val="24"/>
          <w:szCs w:val="24"/>
        </w:rPr>
        <w:t xml:space="preserve"> Native Plant </w:t>
      </w:r>
      <w:r w:rsidRPr="00D655FE">
        <w:rPr>
          <w:rFonts w:ascii="Times New Roman" w:eastAsia="Times New Roman" w:hAnsi="Times New Roman" w:cs="Times New Roman"/>
          <w:sz w:val="24"/>
          <w:szCs w:val="24"/>
        </w:rPr>
        <w:t xml:space="preserve">Network. </w:t>
      </w:r>
      <w:hyperlink r:id="rId32" w:history="1">
        <w:r w:rsidRPr="00D655FE">
          <w:rPr>
            <w:rStyle w:val="Hyperlink"/>
            <w:rFonts w:ascii="Times New Roman" w:eastAsia="Times New Roman" w:hAnsi="Times New Roman" w:cs="Times New Roman"/>
            <w:color w:val="auto"/>
            <w:sz w:val="24"/>
            <w:szCs w:val="24"/>
            <w:u w:val="none"/>
          </w:rPr>
          <w:t>https://npn.rngr.net.</w:t>
        </w:r>
      </w:hyperlink>
      <w:r w:rsidRPr="00D655FE">
        <w:rPr>
          <w:rFonts w:ascii="Times New Roman" w:eastAsia="Times New Roman" w:hAnsi="Times New Roman" w:cs="Times New Roman"/>
          <w:sz w:val="24"/>
          <w:szCs w:val="24"/>
        </w:rPr>
        <w:t xml:space="preserve"> Accessed </w:t>
      </w:r>
      <w:r>
        <w:rPr>
          <w:rFonts w:ascii="Times New Roman" w:eastAsia="Times New Roman" w:hAnsi="Times New Roman" w:cs="Times New Roman"/>
          <w:color w:val="333333"/>
          <w:sz w:val="24"/>
          <w:szCs w:val="24"/>
        </w:rPr>
        <w:t>January 30, 2021.</w:t>
      </w:r>
    </w:p>
    <w:p w14:paraId="40B18F06" w14:textId="77777777" w:rsidR="00E46A71" w:rsidRPr="00EB4CE9" w:rsidRDefault="00E46A71" w:rsidP="00E46A71">
      <w:pPr>
        <w:tabs>
          <w:tab w:val="left" w:pos="900"/>
        </w:tabs>
        <w:spacing w:line="480" w:lineRule="auto"/>
        <w:ind w:left="720" w:hanging="720"/>
      </w:pPr>
      <w:r w:rsidRPr="00EB4CE9">
        <w:t>Parmenter, R.R. 2008. Long-term effects of a summer fire on desert grassland plant demographics in New Mexico. Rangeland Ecology &amp; Management 61:156-168.</w:t>
      </w:r>
    </w:p>
    <w:p w14:paraId="76C8B93C" w14:textId="77777777" w:rsidR="00E46A71" w:rsidRPr="00EB4CE9" w:rsidRDefault="00E46A71" w:rsidP="00E46A71">
      <w:pPr>
        <w:tabs>
          <w:tab w:val="left" w:pos="900"/>
        </w:tabs>
        <w:spacing w:line="480" w:lineRule="auto"/>
        <w:ind w:left="720" w:hanging="720"/>
      </w:pPr>
      <w:r w:rsidRPr="00EB4CE9">
        <w:lastRenderedPageBreak/>
        <w:t>Paschke, M.W., L.G. Perry, and E.F. Redente. 2005. Zinc toxicity thresholds for reclamation forb species. Water, Air and Soil Pollution 170:317-330.</w:t>
      </w:r>
    </w:p>
    <w:p w14:paraId="0D772DC2" w14:textId="77777777" w:rsidR="00E46A71" w:rsidRPr="00EB4CE9" w:rsidRDefault="00E46A71" w:rsidP="00E46A71">
      <w:pPr>
        <w:tabs>
          <w:tab w:val="left" w:pos="900"/>
        </w:tabs>
        <w:spacing w:line="480" w:lineRule="auto"/>
        <w:ind w:left="720" w:hanging="720"/>
      </w:pPr>
      <w:r w:rsidRPr="00EB4CE9">
        <w:t>Pavek, P.L.S. 2011. Plant guide for smoothstem blazingstar (</w:t>
      </w:r>
      <w:r w:rsidRPr="00EB4CE9">
        <w:rPr>
          <w:i/>
          <w:iCs/>
        </w:rPr>
        <w:t>Mentzelia laevicaulis</w:t>
      </w:r>
      <w:r>
        <w:t>)</w:t>
      </w:r>
      <w:r w:rsidRPr="00EB4CE9">
        <w:t>. USDA-Natural Resources Conservation Service, Pullman, WA.</w:t>
      </w:r>
    </w:p>
    <w:p w14:paraId="302321CD"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Pavlik, B.M. 1988. Nutlet production and germination of </w:t>
      </w:r>
      <w:r w:rsidRPr="00EB4CE9">
        <w:rPr>
          <w:rFonts w:ascii="Times New Roman" w:eastAsia="Times New Roman" w:hAnsi="Times New Roman" w:cs="Times New Roman"/>
          <w:i/>
          <w:sz w:val="24"/>
          <w:szCs w:val="24"/>
        </w:rPr>
        <w:t xml:space="preserve">Amsinckia grandiflora </w:t>
      </w:r>
      <w:r w:rsidRPr="00EB4CE9">
        <w:rPr>
          <w:rFonts w:ascii="Times New Roman" w:eastAsia="Times New Roman" w:hAnsi="Times New Roman" w:cs="Times New Roman"/>
          <w:sz w:val="24"/>
          <w:szCs w:val="24"/>
        </w:rPr>
        <w:t>I. Measurements for cultivated populations. Endangered Plant Project. State of California, Department of Fish and Game, Endangered Plant Project, Sacramento, CA.</w:t>
      </w:r>
    </w:p>
    <w:p w14:paraId="4ED48366"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Pellmyr, O. 2003. Yuccas, yucca moths and coevolution: a review. Annals of the Missouri Botanical Garden 90:35–55.</w:t>
      </w:r>
    </w:p>
    <w:p w14:paraId="49C1B64C"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Pellmyr, O., J. Leebens-Mack, C.J. Huth. 1996. Non-mutualistic yucca moths and their evolutionary consequences. Nature 380:155–156.</w:t>
      </w:r>
    </w:p>
    <w:p w14:paraId="277B5E13"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Pendleton, R.L., and B.K. Pendleton. 2014. Germination patterns of a suite of semiarid grassland forbs from central New Mexico. Native Plants Journal 15:17–28.</w:t>
      </w:r>
    </w:p>
    <w:p w14:paraId="42D4B7EC"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Peterson, P.M. 2017. </w:t>
      </w:r>
      <w:r w:rsidRPr="00EB4CE9">
        <w:rPr>
          <w:rFonts w:ascii="Times New Roman" w:eastAsia="Times New Roman" w:hAnsi="Times New Roman" w:cs="Times New Roman"/>
          <w:i/>
          <w:sz w:val="24"/>
          <w:szCs w:val="24"/>
        </w:rPr>
        <w:t>Muhlenbergia porteri</w:t>
      </w:r>
      <w:r w:rsidRPr="00EB4CE9">
        <w:rPr>
          <w:rFonts w:ascii="Times New Roman" w:eastAsia="Times New Roman" w:hAnsi="Times New Roman" w:cs="Times New Roman"/>
          <w:sz w:val="24"/>
          <w:szCs w:val="24"/>
        </w:rPr>
        <w:t xml:space="preserve">, </w:t>
      </w:r>
      <w:r w:rsidRPr="00EB4CE9">
        <w:rPr>
          <w:rFonts w:ascii="Times New Roman" w:eastAsia="Times New Roman" w:hAnsi="Times New Roman" w:cs="Times New Roman"/>
          <w:i/>
          <w:sz w:val="24"/>
          <w:szCs w:val="24"/>
        </w:rPr>
        <w:t>in</w:t>
      </w:r>
      <w:r w:rsidRPr="00EB4CE9">
        <w:rPr>
          <w:rFonts w:ascii="Times New Roman" w:eastAsia="Times New Roman" w:hAnsi="Times New Roman" w:cs="Times New Roman"/>
          <w:sz w:val="24"/>
          <w:szCs w:val="24"/>
        </w:rPr>
        <w:t xml:space="preserve"> Jepson Flora Project. </w:t>
      </w:r>
    </w:p>
    <w:p w14:paraId="75A0BB56" w14:textId="574544B2" w:rsidR="00E46A71" w:rsidRDefault="00217C75"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46A71" w:rsidRPr="00641CD2">
        <w:rPr>
          <w:rFonts w:ascii="Times New Roman" w:eastAsia="Times New Roman" w:hAnsi="Times New Roman" w:cs="Times New Roman"/>
          <w:sz w:val="24"/>
          <w:szCs w:val="24"/>
        </w:rPr>
        <w:t>http</w:t>
      </w:r>
      <w:r w:rsidR="00E46A71">
        <w:rPr>
          <w:rFonts w:ascii="Times New Roman" w:eastAsia="Times New Roman" w:hAnsi="Times New Roman" w:cs="Times New Roman"/>
          <w:sz w:val="24"/>
          <w:szCs w:val="24"/>
        </w:rPr>
        <w:t>s</w:t>
      </w:r>
      <w:r w:rsidR="00E46A71" w:rsidRPr="00641CD2">
        <w:rPr>
          <w:rFonts w:ascii="Times New Roman" w:eastAsia="Times New Roman" w:hAnsi="Times New Roman" w:cs="Times New Roman"/>
          <w:sz w:val="24"/>
          <w:szCs w:val="24"/>
        </w:rPr>
        <w:t>://ucjeps.berkeley.edu/eflora/eflora_display.php?tid=</w:t>
      </w:r>
      <w:r w:rsidR="00E46A71">
        <w:rPr>
          <w:rFonts w:ascii="Times New Roman" w:eastAsia="Times New Roman" w:hAnsi="Times New Roman" w:cs="Times New Roman"/>
          <w:sz w:val="24"/>
          <w:szCs w:val="24"/>
        </w:rPr>
        <w:t>34110. Accessed January 30, 2021, TCE.</w:t>
      </w:r>
    </w:p>
    <w:p w14:paraId="323FD3F2"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333333"/>
          <w:sz w:val="24"/>
          <w:szCs w:val="24"/>
        </w:rPr>
      </w:pPr>
      <w:r w:rsidRPr="00EB4CE9">
        <w:rPr>
          <w:rFonts w:ascii="Times New Roman" w:eastAsia="Times New Roman" w:hAnsi="Times New Roman" w:cs="Times New Roman"/>
          <w:color w:val="333333"/>
          <w:sz w:val="24"/>
          <w:szCs w:val="24"/>
        </w:rPr>
        <w:t>Pezzani, F., and C. Montaña. 2006. Inter- and intraspecific variation in the germination response to light quality and scarification in grasses growing in two-phase mosaics of the Chihuahuan Desert. Annals of Botany 97:1063-1071.</w:t>
      </w:r>
    </w:p>
    <w:p w14:paraId="55B2AE93"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Pierce, W.D., and D. Pool. 1938. The fauna and flora of the El Segundo sand dunes. Bulletin of the Southern California Academy of Sciences 37:93-97.</w:t>
      </w:r>
    </w:p>
    <w:p w14:paraId="42E01811" w14:textId="599E0529"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lastRenderedPageBreak/>
        <w:t xml:space="preserve">Pires, J.C. 2017. </w:t>
      </w:r>
      <w:r w:rsidRPr="00EB4CE9">
        <w:rPr>
          <w:rFonts w:ascii="Times New Roman" w:eastAsia="Times New Roman" w:hAnsi="Times New Roman" w:cs="Times New Roman"/>
          <w:i/>
          <w:sz w:val="24"/>
          <w:szCs w:val="24"/>
        </w:rPr>
        <w:t xml:space="preserve">Androstephium breviflorum, </w:t>
      </w:r>
      <w:r w:rsidR="00C01830">
        <w:rPr>
          <w:rFonts w:ascii="Times New Roman" w:eastAsia="Times New Roman" w:hAnsi="Times New Roman" w:cs="Times New Roman"/>
          <w:i/>
          <w:sz w:val="24"/>
          <w:szCs w:val="24"/>
        </w:rPr>
        <w:t>I</w:t>
      </w:r>
      <w:r w:rsidRPr="00EB4CE9">
        <w:rPr>
          <w:rFonts w:ascii="Times New Roman" w:eastAsia="Times New Roman" w:hAnsi="Times New Roman" w:cs="Times New Roman"/>
          <w:i/>
          <w:sz w:val="24"/>
          <w:szCs w:val="24"/>
        </w:rPr>
        <w:t>n</w:t>
      </w:r>
      <w:r w:rsidRPr="00EB4CE9">
        <w:rPr>
          <w:rFonts w:ascii="Times New Roman" w:eastAsia="Times New Roman" w:hAnsi="Times New Roman" w:cs="Times New Roman"/>
          <w:sz w:val="24"/>
          <w:szCs w:val="24"/>
        </w:rPr>
        <w:t xml:space="preserve"> Jepson Flora Project. </w:t>
      </w:r>
    </w:p>
    <w:p w14:paraId="2A0815C6" w14:textId="38DBDF8B" w:rsidR="00E46A71" w:rsidRDefault="00584BBC"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46A71" w:rsidRPr="00641CD2">
        <w:rPr>
          <w:rFonts w:ascii="Times New Roman" w:eastAsia="Times New Roman" w:hAnsi="Times New Roman" w:cs="Times New Roman"/>
          <w:sz w:val="24"/>
          <w:szCs w:val="24"/>
        </w:rPr>
        <w:t>http</w:t>
      </w:r>
      <w:r w:rsidR="00E46A71">
        <w:rPr>
          <w:rFonts w:ascii="Times New Roman" w:eastAsia="Times New Roman" w:hAnsi="Times New Roman" w:cs="Times New Roman"/>
          <w:sz w:val="24"/>
          <w:szCs w:val="24"/>
        </w:rPr>
        <w:t>s</w:t>
      </w:r>
      <w:r w:rsidR="00E46A71" w:rsidRPr="00641CD2">
        <w:rPr>
          <w:rFonts w:ascii="Times New Roman" w:eastAsia="Times New Roman" w:hAnsi="Times New Roman" w:cs="Times New Roman"/>
          <w:sz w:val="24"/>
          <w:szCs w:val="24"/>
        </w:rPr>
        <w:t>://ucjeps.berkeley.edu/eflora/eflora_display.php?tid=</w:t>
      </w:r>
      <w:r w:rsidR="00E46A71">
        <w:rPr>
          <w:rFonts w:ascii="Times New Roman" w:eastAsia="Times New Roman" w:hAnsi="Times New Roman" w:cs="Times New Roman"/>
          <w:sz w:val="24"/>
          <w:szCs w:val="24"/>
        </w:rPr>
        <w:t>13330. Accessed January 30, 2021, TCE.</w:t>
      </w:r>
    </w:p>
    <w:p w14:paraId="13381F5B" w14:textId="77777777" w:rsidR="00E46A71" w:rsidRPr="00EB4CE9" w:rsidRDefault="00E46A71" w:rsidP="00E46A71">
      <w:pPr>
        <w:tabs>
          <w:tab w:val="left" w:pos="900"/>
        </w:tabs>
        <w:spacing w:line="480" w:lineRule="auto"/>
        <w:ind w:left="720" w:hanging="720"/>
      </w:pPr>
      <w:r w:rsidRPr="00EB4CE9">
        <w:t xml:space="preserve">Plummer, M. 1983. Considerations in selecting Chenopod species for range seedings. Pp. 183-186 </w:t>
      </w:r>
      <w:r w:rsidRPr="00EB4CE9">
        <w:rPr>
          <w:i/>
        </w:rPr>
        <w:t xml:space="preserve">in </w:t>
      </w:r>
      <w:r w:rsidRPr="00EB4CE9">
        <w:t xml:space="preserve">A.R. Tiedmann, E.D. McArthur, H.C. Stutz, R. Stevens, K.L. Johnson, </w:t>
      </w:r>
      <w:r w:rsidRPr="00EB4CE9">
        <w:rPr>
          <w:i/>
        </w:rPr>
        <w:t>Compilers</w:t>
      </w:r>
      <w:r w:rsidRPr="00EB4CE9">
        <w:t xml:space="preserve">, Proceedings – Symposium on the Biology of </w:t>
      </w:r>
      <w:r w:rsidRPr="00EB4CE9">
        <w:rPr>
          <w:i/>
        </w:rPr>
        <w:t xml:space="preserve">Atriplex </w:t>
      </w:r>
      <w:r w:rsidRPr="00EB4CE9">
        <w:t xml:space="preserve">and Related Chenopods, Provo, UT, May 2-6, 1983. USDA Forest Service, Intermountain Forest and Range Experiment Station, Ogden, UT. </w:t>
      </w:r>
    </w:p>
    <w:p w14:paraId="6B17920A" w14:textId="77777777" w:rsidR="00E46A71" w:rsidRPr="00EB4CE9" w:rsidRDefault="00E46A71" w:rsidP="00E46A71">
      <w:pPr>
        <w:tabs>
          <w:tab w:val="left" w:pos="900"/>
        </w:tabs>
        <w:spacing w:line="480" w:lineRule="auto"/>
        <w:ind w:left="720" w:hanging="720"/>
      </w:pPr>
      <w:r w:rsidRPr="00EB4CE9">
        <w:t xml:space="preserve">Pollak, O., and T. Kan. 1998. The use of prescribed fire to control invasive exotic weeds at Jepson Prairie Preserve. Pp. 241-249 </w:t>
      </w:r>
      <w:r w:rsidRPr="00EB4CE9">
        <w:rPr>
          <w:i/>
        </w:rPr>
        <w:t>in</w:t>
      </w:r>
      <w:r w:rsidRPr="00EB4CE9">
        <w:t xml:space="preserve"> C.W Witham., E.T. Bauder, D. Belk, W.R. Ferren Jr. and R. Ornduf, eds., Ecology, Conservation, and Management of Vernal Pool Ecosystems. California Native Plant Society, Sacramento, CA. </w:t>
      </w:r>
    </w:p>
    <w:p w14:paraId="024A7B61"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Potter, R.L., J.L. Petersen, and D.N. Ueckert. 1984. Germination responses of </w:t>
      </w:r>
      <w:r w:rsidRPr="00EB4CE9">
        <w:rPr>
          <w:rFonts w:ascii="Times New Roman" w:eastAsia="Times New Roman" w:hAnsi="Times New Roman" w:cs="Times New Roman"/>
          <w:i/>
          <w:sz w:val="24"/>
          <w:szCs w:val="24"/>
        </w:rPr>
        <w:t xml:space="preserve">Opuntia </w:t>
      </w:r>
      <w:r w:rsidRPr="00EB4CE9">
        <w:rPr>
          <w:rFonts w:ascii="Times New Roman" w:eastAsia="Times New Roman" w:hAnsi="Times New Roman" w:cs="Times New Roman"/>
          <w:sz w:val="24"/>
          <w:szCs w:val="24"/>
        </w:rPr>
        <w:t>spp. to temperature, scarification, and other seed treatments. Weed Science 32:106-110.</w:t>
      </w:r>
    </w:p>
    <w:p w14:paraId="7E6BE185"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Poulos, J.M., A.P. Rayburn, and E.W. Schupp. 2014. Simultaneous, independent, and additive effects of shrub facilitation and understory competition on the survival of a native forb (</w:t>
      </w:r>
      <w:r w:rsidRPr="00EB4CE9">
        <w:rPr>
          <w:rFonts w:ascii="Times New Roman" w:eastAsia="Times New Roman" w:hAnsi="Times New Roman" w:cs="Times New Roman"/>
          <w:i/>
          <w:sz w:val="24"/>
          <w:szCs w:val="24"/>
        </w:rPr>
        <w:t>Penstemon palmeri</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Plant Ecology 215:417-426.</w:t>
      </w:r>
    </w:p>
    <w:p w14:paraId="0BB7AEBF"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Powell, J.A. 1978. Survey of Lepidoptera inhabiting three dune systems in the California desert. California Desert Plan CA-060-CT7-2827 Final Report. USDI Bureau of Land Management, California Desert District Office, Riverside, CA.  </w:t>
      </w:r>
    </w:p>
    <w:p w14:paraId="20B79082"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Powell, J.A., and C.L. Hogue. 1979. California insects (No. 44</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University of California Press, Berkley and Los Angeles, CA.</w:t>
      </w:r>
    </w:p>
    <w:p w14:paraId="3D2F8AC4"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hAnsi="Times New Roman" w:cs="Times New Roman"/>
          <w:color w:val="2C3E50"/>
          <w:sz w:val="24"/>
          <w:szCs w:val="24"/>
        </w:rPr>
        <w:lastRenderedPageBreak/>
        <w:t xml:space="preserve">Powell, J.A. and P.A. Opler. 2009. </w:t>
      </w:r>
      <w:r w:rsidRPr="00EB4CE9">
        <w:rPr>
          <w:rStyle w:val="Emphasis"/>
          <w:rFonts w:ascii="Times New Roman" w:hAnsi="Times New Roman" w:cs="Times New Roman"/>
          <w:i w:val="0"/>
          <w:color w:val="2C3E50"/>
          <w:sz w:val="24"/>
          <w:szCs w:val="24"/>
        </w:rPr>
        <w:t>Moths of western North America</w:t>
      </w:r>
      <w:r w:rsidRPr="00EB4CE9">
        <w:rPr>
          <w:rFonts w:ascii="Times New Roman" w:hAnsi="Times New Roman" w:cs="Times New Roman"/>
          <w:i/>
          <w:color w:val="2C3E50"/>
          <w:sz w:val="24"/>
          <w:szCs w:val="24"/>
        </w:rPr>
        <w:t>.</w:t>
      </w:r>
      <w:r w:rsidRPr="00EB4CE9">
        <w:rPr>
          <w:rFonts w:ascii="Times New Roman" w:hAnsi="Times New Roman" w:cs="Times New Roman"/>
          <w:color w:val="2C3E50"/>
          <w:sz w:val="24"/>
          <w:szCs w:val="24"/>
        </w:rPr>
        <w:t xml:space="preserve"> University of California Press, Berkeley</w:t>
      </w:r>
      <w:r w:rsidRPr="00672A26">
        <w:rPr>
          <w:rFonts w:ascii="Times New Roman" w:hAnsi="Times New Roman" w:cs="Times New Roman"/>
          <w:color w:val="2C3E50"/>
          <w:sz w:val="24"/>
          <w:szCs w:val="24"/>
        </w:rPr>
        <w:t xml:space="preserve">. </w:t>
      </w:r>
      <w:r w:rsidRPr="007D7A13">
        <w:rPr>
          <w:rFonts w:ascii="Times New Roman" w:hAnsi="Times New Roman" w:cs="Times New Roman"/>
          <w:i/>
          <w:sz w:val="24"/>
          <w:szCs w:val="24"/>
        </w:rPr>
        <w:t>As required by citation of Lotts et al. 2017, this Literature Cited.</w:t>
      </w:r>
    </w:p>
    <w:p w14:paraId="63EB5C3D"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Preston, C.A., and I.T. Baldwin.1999. Positive and negative signals regulate germination in the post-fire annual, </w:t>
      </w:r>
      <w:r w:rsidRPr="00EB4CE9">
        <w:rPr>
          <w:rFonts w:ascii="Times New Roman" w:eastAsia="Times New Roman" w:hAnsi="Times New Roman" w:cs="Times New Roman"/>
          <w:i/>
          <w:sz w:val="24"/>
          <w:szCs w:val="24"/>
        </w:rPr>
        <w:t xml:space="preserve">Nicotiana attenuata. </w:t>
      </w:r>
      <w:r w:rsidRPr="00EB4CE9">
        <w:rPr>
          <w:rFonts w:ascii="Times New Roman" w:eastAsia="Times New Roman" w:hAnsi="Times New Roman" w:cs="Times New Roman"/>
          <w:sz w:val="24"/>
          <w:szCs w:val="24"/>
        </w:rPr>
        <w:t>Ecology 80:481-494.</w:t>
      </w:r>
    </w:p>
    <w:p w14:paraId="573E8499" w14:textId="77777777" w:rsidR="00E46A71" w:rsidRPr="00EB4CE9" w:rsidRDefault="00E46A71" w:rsidP="00E46A71">
      <w:pPr>
        <w:tabs>
          <w:tab w:val="left" w:pos="900"/>
        </w:tabs>
        <w:spacing w:line="480" w:lineRule="auto"/>
        <w:ind w:left="720" w:hanging="720"/>
      </w:pPr>
      <w:r w:rsidRPr="00EB4CE9">
        <w:t xml:space="preserve">Raeber, A.C., and C.W. Lee. 1991. Gibberellic acid, temperature, light, stratification, and salinity </w:t>
      </w:r>
      <w:r>
        <w:t>af</w:t>
      </w:r>
      <w:r w:rsidRPr="00EB4CE9">
        <w:t xml:space="preserve">fect germination of </w:t>
      </w:r>
      <w:r w:rsidRPr="00EB4CE9">
        <w:rPr>
          <w:i/>
        </w:rPr>
        <w:t>Penstemon parryi</w:t>
      </w:r>
      <w:r w:rsidRPr="00EB4CE9">
        <w:t xml:space="preserve"> seed. HortScience 26:1535-1537.</w:t>
      </w:r>
    </w:p>
    <w:p w14:paraId="1471C5C4"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t>Raven, P.H. 1979. A survey of reproductive biology in Onagraceae. New Zealand Journal of Botany 17:575-593.</w:t>
      </w:r>
    </w:p>
    <w:p w14:paraId="6BBC9E0F" w14:textId="624785B5"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Reveal, J.L. and T.J. Rosatti 2017. </w:t>
      </w:r>
      <w:r w:rsidRPr="00EB4CE9">
        <w:rPr>
          <w:rFonts w:ascii="Times New Roman" w:eastAsia="Times New Roman" w:hAnsi="Times New Roman" w:cs="Times New Roman"/>
          <w:i/>
          <w:sz w:val="24"/>
          <w:szCs w:val="24"/>
        </w:rPr>
        <w:t>Eriogonum</w:t>
      </w:r>
      <w:r w:rsidRPr="00EB4CE9">
        <w:rPr>
          <w:rFonts w:ascii="Times New Roman" w:eastAsia="Times New Roman" w:hAnsi="Times New Roman" w:cs="Times New Roman"/>
          <w:sz w:val="24"/>
          <w:szCs w:val="24"/>
        </w:rPr>
        <w:t xml:space="preserve">, </w:t>
      </w:r>
      <w:r w:rsidR="009A3949">
        <w:rPr>
          <w:rFonts w:ascii="Times New Roman" w:eastAsia="Times New Roman" w:hAnsi="Times New Roman" w:cs="Times New Roman"/>
          <w:i/>
          <w:sz w:val="24"/>
          <w:szCs w:val="24"/>
        </w:rPr>
        <w:t>In</w:t>
      </w:r>
      <w:r w:rsidRPr="00EB4CE9">
        <w:rPr>
          <w:rFonts w:ascii="Times New Roman" w:eastAsia="Times New Roman" w:hAnsi="Times New Roman" w:cs="Times New Roman"/>
          <w:sz w:val="24"/>
          <w:szCs w:val="24"/>
        </w:rPr>
        <w:t xml:space="preserve"> Jepson Flora Project.</w:t>
      </w:r>
    </w:p>
    <w:p w14:paraId="3E088595"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641CD2">
        <w:rPr>
          <w:rFonts w:ascii="Times New Roman" w:eastAsia="Times New Roman" w:hAnsi="Times New Roman" w:cs="Times New Roman"/>
          <w:sz w:val="24"/>
          <w:szCs w:val="24"/>
        </w:rPr>
        <w:t>http</w:t>
      </w:r>
      <w:r>
        <w:rPr>
          <w:rFonts w:ascii="Times New Roman" w:eastAsia="Times New Roman" w:hAnsi="Times New Roman" w:cs="Times New Roman"/>
          <w:sz w:val="24"/>
          <w:szCs w:val="24"/>
        </w:rPr>
        <w:t>s</w:t>
      </w:r>
      <w:r w:rsidRPr="00641CD2">
        <w:rPr>
          <w:rFonts w:ascii="Times New Roman" w:eastAsia="Times New Roman" w:hAnsi="Times New Roman" w:cs="Times New Roman"/>
          <w:sz w:val="24"/>
          <w:szCs w:val="24"/>
        </w:rPr>
        <w:t>://ucjeps.berkeley.edu/eflora/eflora_display.php?tid=</w:t>
      </w:r>
      <w:r>
        <w:rPr>
          <w:rFonts w:ascii="Times New Roman" w:eastAsia="Times New Roman" w:hAnsi="Times New Roman" w:cs="Times New Roman"/>
          <w:sz w:val="24"/>
          <w:szCs w:val="24"/>
        </w:rPr>
        <w:t>11209. Accessed January 30, 2021, TCE.</w:t>
      </w:r>
    </w:p>
    <w:p w14:paraId="67F980C4"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Reynolds, M.B.J., L.A. DeFalco, and T.C. Esque. 2012. Short seed longevity, variable germination conditions, and infrequent establishment events provide a narrow window for </w:t>
      </w:r>
      <w:r w:rsidRPr="00EB4CE9">
        <w:rPr>
          <w:rFonts w:ascii="Times New Roman" w:eastAsia="Times New Roman" w:hAnsi="Times New Roman" w:cs="Times New Roman"/>
          <w:i/>
          <w:sz w:val="24"/>
          <w:szCs w:val="24"/>
        </w:rPr>
        <w:t>Yucca brevifolia</w:t>
      </w:r>
      <w:r w:rsidRPr="00EB4CE9">
        <w:rPr>
          <w:rFonts w:ascii="Times New Roman" w:eastAsia="Times New Roman" w:hAnsi="Times New Roman" w:cs="Times New Roman"/>
          <w:sz w:val="24"/>
          <w:szCs w:val="24"/>
        </w:rPr>
        <w:t xml:space="preserve"> (Agavaceae) recruitment. American Journal of Botany 99:1647-1654.</w:t>
      </w:r>
    </w:p>
    <w:p w14:paraId="69CDBEA9" w14:textId="77777777" w:rsidR="00E46A71" w:rsidRPr="00EB4CE9" w:rsidRDefault="00E46A71" w:rsidP="00E46A71">
      <w:pPr>
        <w:tabs>
          <w:tab w:val="left" w:pos="900"/>
        </w:tabs>
        <w:spacing w:line="480" w:lineRule="auto"/>
        <w:ind w:left="720" w:hanging="720"/>
      </w:pPr>
      <w:r w:rsidRPr="00EB4CE9">
        <w:t>Richards, R.T., J.C. Chambers, C. Ross. 1998. Use of native plants on federal lands: policy and practice. Journal of Range Management 51:625-632.</w:t>
      </w:r>
    </w:p>
    <w:p w14:paraId="151842F9"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t xml:space="preserve">Richardson, S.C. 2004. Benefits and costs of floral visitors to </w:t>
      </w:r>
      <w:r w:rsidRPr="00EB4CE9">
        <w:rPr>
          <w:rFonts w:ascii="Times New Roman" w:eastAsia="Times New Roman" w:hAnsi="Times New Roman" w:cs="Times New Roman"/>
          <w:i/>
          <w:sz w:val="24"/>
          <w:szCs w:val="24"/>
        </w:rPr>
        <w:t>Chilopsis linearis</w:t>
      </w:r>
      <w:r w:rsidRPr="00EB4CE9">
        <w:rPr>
          <w:rFonts w:ascii="Times New Roman" w:eastAsia="Times New Roman" w:hAnsi="Times New Roman" w:cs="Times New Roman"/>
          <w:sz w:val="24"/>
          <w:szCs w:val="24"/>
        </w:rPr>
        <w:t>: pollen deposition and stigma closure. Oikos 107:363-375.</w:t>
      </w:r>
    </w:p>
    <w:p w14:paraId="5ECDFB4F"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Rickard, W.H. and L.M. Shields. 1963. An early stage in the plant recolonization of a nuclear target area. Radiation Botany 3:41-44.</w:t>
      </w:r>
    </w:p>
    <w:p w14:paraId="1F2EF006"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lastRenderedPageBreak/>
        <w:t>Robinson, G.S., P.R. Ackery, I.J. Kitching, G.W. Beccaloni, and L.M. Hernández</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xml:space="preserve"> 2010. HOSTS - A Database of the World's Lepidopteran Hostplants. Natural History Museum, London. Accessed July 2017 </w:t>
      </w:r>
      <w:hyperlink r:id="rId33">
        <w:r w:rsidRPr="00D42480">
          <w:rPr>
            <w:rFonts w:ascii="Times New Roman" w:eastAsia="Times New Roman" w:hAnsi="Times New Roman" w:cs="Times New Roman"/>
            <w:sz w:val="24"/>
            <w:szCs w:val="24"/>
          </w:rPr>
          <w:t>http://www.nhm.ac.uk/hosts</w:t>
        </w:r>
      </w:hyperlink>
      <w:r w:rsidRPr="00D42480">
        <w:rPr>
          <w:rFonts w:ascii="Times New Roman" w:eastAsia="Times New Roman" w:hAnsi="Times New Roman" w:cs="Times New Roman"/>
          <w:sz w:val="24"/>
          <w:szCs w:val="24"/>
        </w:rPr>
        <w:t>.</w:t>
      </w:r>
    </w:p>
    <w:p w14:paraId="66BAE65A"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Rodgers, J. 1994. Use of container stock in mine revegetation. </w:t>
      </w:r>
      <w:r w:rsidRPr="00F925F6">
        <w:rPr>
          <w:rFonts w:ascii="Times New Roman" w:eastAsia="Times New Roman" w:hAnsi="Times New Roman" w:cs="Times New Roman"/>
          <w:i/>
          <w:iCs/>
          <w:sz w:val="24"/>
          <w:szCs w:val="24"/>
        </w:rPr>
        <w:t>In</w:t>
      </w:r>
      <w:r>
        <w:rPr>
          <w:rFonts w:ascii="Times New Roman" w:eastAsia="Times New Roman" w:hAnsi="Times New Roman" w:cs="Times New Roman"/>
          <w:sz w:val="24"/>
          <w:szCs w:val="24"/>
        </w:rPr>
        <w:t>: Landis, T.C., and R.K. Dumroese, technical coordinators. National Proceedings. Forest and Conservation Nursery Association. General Technical Report RM-257. Fort Collins, CO. US Department of Agriculture, Forest Service, Rocky Mountain Forest and Range Experimental Station. Pp 234-238.</w:t>
      </w:r>
    </w:p>
    <w:p w14:paraId="2B23F22C"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Rogers, G.F., and J. Steele. 1980. Sonoran desert fire ecology. Pp. 15-19 </w:t>
      </w:r>
      <w:r w:rsidRPr="00EB4CE9">
        <w:rPr>
          <w:rFonts w:ascii="Times New Roman" w:eastAsia="Times New Roman" w:hAnsi="Times New Roman" w:cs="Times New Roman"/>
          <w:i/>
          <w:sz w:val="24"/>
          <w:szCs w:val="24"/>
        </w:rPr>
        <w:t>in</w:t>
      </w:r>
      <w:r w:rsidRPr="00EB4CE9">
        <w:rPr>
          <w:rFonts w:ascii="Times New Roman" w:eastAsia="Times New Roman" w:hAnsi="Times New Roman" w:cs="Times New Roman"/>
          <w:sz w:val="24"/>
          <w:szCs w:val="24"/>
        </w:rPr>
        <w:t xml:space="preserve"> Stokes, M.A., and J.H. Dieterich, tech. coord., Proceedings of the Fire History Workshop, October 20-24, Tucson, Arizona. General Technical Report RM-81. USDA Forest Service, Rocky Mountain Forest and Range Experiment Station, Fort Collins, CO.</w:t>
      </w:r>
    </w:p>
    <w:p w14:paraId="1D0E55E8"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Rosatti, T.R. 2012. </w:t>
      </w:r>
      <w:r w:rsidRPr="00B502F7">
        <w:rPr>
          <w:rFonts w:ascii="Times New Roman" w:eastAsia="Times New Roman" w:hAnsi="Times New Roman" w:cs="Times New Roman"/>
          <w:i/>
          <w:iCs/>
          <w:sz w:val="24"/>
          <w:szCs w:val="24"/>
        </w:rPr>
        <w:t>Plantago patagonica</w:t>
      </w:r>
      <w:r>
        <w:rPr>
          <w:rFonts w:ascii="Times New Roman" w:eastAsia="Times New Roman" w:hAnsi="Times New Roman" w:cs="Times New Roman"/>
          <w:sz w:val="24"/>
          <w:szCs w:val="24"/>
        </w:rPr>
        <w:t xml:space="preserve">. </w:t>
      </w:r>
      <w:r w:rsidRPr="00B502F7">
        <w:rPr>
          <w:rFonts w:ascii="Times New Roman" w:eastAsia="Times New Roman" w:hAnsi="Times New Roman" w:cs="Times New Roman"/>
          <w:i/>
          <w:iCs/>
          <w:sz w:val="24"/>
          <w:szCs w:val="24"/>
        </w:rPr>
        <w:t>In</w:t>
      </w:r>
      <w:r>
        <w:rPr>
          <w:rFonts w:ascii="Times New Roman" w:eastAsia="Times New Roman" w:hAnsi="Times New Roman" w:cs="Times New Roman"/>
          <w:sz w:val="24"/>
          <w:szCs w:val="24"/>
        </w:rPr>
        <w:t xml:space="preserve"> Jepson Flora Project (</w:t>
      </w:r>
      <w:r w:rsidRPr="009A3949">
        <w:rPr>
          <w:rFonts w:ascii="Times New Roman" w:eastAsia="Times New Roman" w:hAnsi="Times New Roman" w:cs="Times New Roman"/>
          <w:i/>
          <w:iCs/>
          <w:sz w:val="24"/>
          <w:szCs w:val="24"/>
        </w:rPr>
        <w:t>eds</w:t>
      </w:r>
      <w:r>
        <w:rPr>
          <w:rFonts w:ascii="Times New Roman" w:eastAsia="Times New Roman" w:hAnsi="Times New Roman" w:cs="Times New Roman"/>
          <w:sz w:val="24"/>
          <w:szCs w:val="24"/>
        </w:rPr>
        <w:t>.). Jepson eFlora/eflora/eflora_display.php?tid=38590. Accessed January 30, 2021, TCE.</w:t>
      </w:r>
    </w:p>
    <w:p w14:paraId="4A02698A"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Rosner L.S., and J.T. Harrington. 2007. Propagation protocol for production of container plugs of </w:t>
      </w:r>
      <w:r w:rsidRPr="00EB4CE9">
        <w:rPr>
          <w:rFonts w:ascii="Times New Roman" w:eastAsia="Times New Roman" w:hAnsi="Times New Roman" w:cs="Times New Roman"/>
          <w:i/>
          <w:sz w:val="24"/>
          <w:szCs w:val="24"/>
        </w:rPr>
        <w:t>Ericameria nauseosa</w:t>
      </w:r>
      <w:r w:rsidRPr="00EB4CE9">
        <w:rPr>
          <w:rFonts w:ascii="Times New Roman" w:eastAsia="Times New Roman" w:hAnsi="Times New Roman" w:cs="Times New Roman"/>
          <w:sz w:val="24"/>
          <w:szCs w:val="24"/>
        </w:rPr>
        <w:t xml:space="preserve"> (Pallas ex Pursh) Nesom &amp; Baird. New Mexico State University-Mora Research Center, Mora, New Mexico. </w:t>
      </w:r>
      <w:r w:rsidRPr="00EB4CE9">
        <w:rPr>
          <w:rFonts w:ascii="Times New Roman" w:eastAsia="Times New Roman" w:hAnsi="Times New Roman" w:cs="Times New Roman"/>
          <w:i/>
          <w:sz w:val="24"/>
          <w:szCs w:val="24"/>
        </w:rPr>
        <w:t>In</w:t>
      </w:r>
      <w:r w:rsidRPr="00EB4CE9">
        <w:rPr>
          <w:rFonts w:ascii="Times New Roman" w:eastAsia="Times New Roman" w:hAnsi="Times New Roman" w:cs="Times New Roman"/>
          <w:sz w:val="24"/>
          <w:szCs w:val="24"/>
        </w:rPr>
        <w:t xml:space="preserve"> Native Plant Network.</w:t>
      </w:r>
      <w:r>
        <w:rPr>
          <w:rFonts w:ascii="Times New Roman" w:eastAsia="Times New Roman" w:hAnsi="Times New Roman" w:cs="Times New Roman"/>
          <w:sz w:val="24"/>
          <w:szCs w:val="24"/>
        </w:rPr>
        <w:t xml:space="preserve"> https://npn.rngr.net.</w:t>
      </w:r>
      <w:r w:rsidRPr="00EB4CE9">
        <w:rPr>
          <w:rFonts w:ascii="Times New Roman" w:eastAsia="Times New Roman" w:hAnsi="Times New Roman" w:cs="Times New Roman"/>
          <w:sz w:val="24"/>
          <w:szCs w:val="24"/>
        </w:rPr>
        <w:t xml:space="preserve"> Accessed </w:t>
      </w:r>
      <w:r>
        <w:rPr>
          <w:rFonts w:ascii="Times New Roman" w:eastAsia="Times New Roman" w:hAnsi="Times New Roman" w:cs="Times New Roman"/>
          <w:sz w:val="24"/>
          <w:szCs w:val="24"/>
        </w:rPr>
        <w:t>January 30, 2021.</w:t>
      </w:r>
      <w:r w:rsidRPr="00497F49">
        <w:rPr>
          <w:rFonts w:ascii="Times New Roman" w:eastAsia="Times New Roman" w:hAnsi="Times New Roman" w:cs="Times New Roman"/>
          <w:sz w:val="24"/>
          <w:szCs w:val="24"/>
        </w:rPr>
        <w:t xml:space="preserve"> </w:t>
      </w:r>
    </w:p>
    <w:p w14:paraId="5997BF2E" w14:textId="34F9FE3F"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Roundy, B.A., and G.L. Jordan. 1988. Vegetation changes in relation to livestock exclusion and root</w:t>
      </w:r>
      <w:r w:rsidR="00C67FB6">
        <w:rPr>
          <w:rFonts w:ascii="Times New Roman" w:eastAsia="Times New Roman" w:hAnsi="Times New Roman" w:cs="Times New Roman"/>
          <w:sz w:val="24"/>
          <w:szCs w:val="24"/>
        </w:rPr>
        <w:t xml:space="preserve"> </w:t>
      </w:r>
      <w:r w:rsidRPr="00EB4CE9">
        <w:rPr>
          <w:rFonts w:ascii="Times New Roman" w:eastAsia="Times New Roman" w:hAnsi="Times New Roman" w:cs="Times New Roman"/>
          <w:sz w:val="24"/>
          <w:szCs w:val="24"/>
        </w:rPr>
        <w:t>plowing in southeastern Arizona. The Southwestern Naturalist 33:425-436.</w:t>
      </w:r>
    </w:p>
    <w:p w14:paraId="2D8E1EB4"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lastRenderedPageBreak/>
        <w:t>Rowlands, P.G. 1978. The vegetation dynamics of the Joshua tree (</w:t>
      </w:r>
      <w:r w:rsidRPr="00EB4CE9">
        <w:rPr>
          <w:rFonts w:ascii="Times New Roman" w:eastAsia="Times New Roman" w:hAnsi="Times New Roman" w:cs="Times New Roman"/>
          <w:i/>
          <w:iCs/>
          <w:sz w:val="24"/>
          <w:szCs w:val="24"/>
        </w:rPr>
        <w:t>Yucca brevifolia</w:t>
      </w:r>
      <w:r w:rsidRPr="00497F49">
        <w:rPr>
          <w:rFonts w:ascii="Times New Roman" w:eastAsia="Times New Roman" w:hAnsi="Times New Roman" w:cs="Times New Roman"/>
          <w:sz w:val="24"/>
          <w:szCs w:val="24"/>
        </w:rPr>
        <w:t xml:space="preserve"> Engelm.</w:t>
      </w:r>
      <w:r w:rsidRPr="00EB4CE9">
        <w:rPr>
          <w:rFonts w:ascii="Times New Roman" w:eastAsia="Times New Roman" w:hAnsi="Times New Roman" w:cs="Times New Roman"/>
          <w:sz w:val="24"/>
          <w:szCs w:val="24"/>
        </w:rPr>
        <w:t>) in the southwestern United States of America. Ph.D. dissertation. University of California, Riverside.</w:t>
      </w:r>
    </w:p>
    <w:p w14:paraId="403CB4CF"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Royal Botanic Gardens Kew. 2017. Seed Information Database (SID</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xml:space="preserve">. Version 7.1. </w:t>
      </w:r>
      <w:r>
        <w:rPr>
          <w:rFonts w:ascii="Times New Roman" w:eastAsia="Times New Roman" w:hAnsi="Times New Roman" w:cs="Times New Roman"/>
          <w:sz w:val="24"/>
          <w:szCs w:val="24"/>
        </w:rPr>
        <w:t>data.kew.org/sid/. Accessed January 30, 2021, TCE.</w:t>
      </w:r>
    </w:p>
    <w:p w14:paraId="73F145BC"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333333"/>
          <w:sz w:val="24"/>
          <w:szCs w:val="24"/>
        </w:rPr>
      </w:pPr>
      <w:r w:rsidRPr="00EB4CE9">
        <w:rPr>
          <w:rFonts w:ascii="Times New Roman" w:eastAsia="Times New Roman" w:hAnsi="Times New Roman" w:cs="Times New Roman"/>
          <w:color w:val="333333"/>
          <w:sz w:val="24"/>
          <w:szCs w:val="24"/>
        </w:rPr>
        <w:t>Sabo, D.G., G.V. Johnson, W.C. Martin, and E.F. Aldon. 1979. Germination requirements of 19 species of arid land plants (Vol. 210</w:t>
      </w:r>
      <w:r>
        <w:rPr>
          <w:rFonts w:ascii="Times New Roman" w:eastAsia="Times New Roman" w:hAnsi="Times New Roman" w:cs="Times New Roman"/>
          <w:color w:val="333333"/>
          <w:sz w:val="24"/>
          <w:szCs w:val="24"/>
        </w:rPr>
        <w:t>)</w:t>
      </w:r>
      <w:r w:rsidRPr="00EB4CE9">
        <w:rPr>
          <w:rFonts w:ascii="Times New Roman" w:eastAsia="Times New Roman" w:hAnsi="Times New Roman" w:cs="Times New Roman"/>
          <w:color w:val="333333"/>
          <w:sz w:val="24"/>
          <w:szCs w:val="24"/>
        </w:rPr>
        <w:t>. Research Paper RM-210. USDA Forest Service, Rocky Mountain Forest and Range Experiment Station, Fort Collins, CO.</w:t>
      </w:r>
    </w:p>
    <w:p w14:paraId="0A0D23A7"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Sanders, A.C. 1999. Small-flowered </w:t>
      </w:r>
      <w:r w:rsidRPr="00C67FB6">
        <w:rPr>
          <w:rFonts w:ascii="Times New Roman" w:eastAsia="Times New Roman" w:hAnsi="Times New Roman" w:cs="Times New Roman"/>
          <w:i/>
          <w:iCs/>
          <w:sz w:val="24"/>
          <w:szCs w:val="24"/>
        </w:rPr>
        <w:t>Androstephium</w:t>
      </w:r>
      <w:r w:rsidRPr="00EB4CE9">
        <w:rPr>
          <w:rFonts w:ascii="Times New Roman" w:eastAsia="Times New Roman" w:hAnsi="Times New Roman" w:cs="Times New Roman"/>
          <w:sz w:val="24"/>
          <w:szCs w:val="24"/>
        </w:rPr>
        <w:t xml:space="preserve"> </w:t>
      </w:r>
      <w:r w:rsidRPr="00EB4CE9">
        <w:rPr>
          <w:rFonts w:ascii="Times New Roman" w:eastAsia="Times New Roman" w:hAnsi="Times New Roman" w:cs="Times New Roman"/>
          <w:i/>
          <w:sz w:val="24"/>
          <w:szCs w:val="24"/>
        </w:rPr>
        <w:t xml:space="preserve">(Androstephium breviflorum </w:t>
      </w:r>
      <w:r w:rsidRPr="00EB4CE9">
        <w:rPr>
          <w:rFonts w:ascii="Times New Roman" w:eastAsia="Times New Roman" w:hAnsi="Times New Roman" w:cs="Times New Roman"/>
          <w:sz w:val="24"/>
          <w:szCs w:val="24"/>
        </w:rPr>
        <w:t>S. Wats.</w:t>
      </w:r>
      <w:r w:rsidRPr="00EB4CE9">
        <w:rPr>
          <w:rFonts w:ascii="Times New Roman" w:eastAsia="Times New Roman" w:hAnsi="Times New Roman" w:cs="Times New Roman"/>
          <w:i/>
          <w:sz w:val="24"/>
          <w:szCs w:val="24"/>
        </w:rPr>
        <w:t xml:space="preserve">). </w:t>
      </w:r>
      <w:r w:rsidRPr="00EB4CE9">
        <w:rPr>
          <w:rFonts w:ascii="Times New Roman" w:eastAsia="Times New Roman" w:hAnsi="Times New Roman" w:cs="Times New Roman"/>
          <w:sz w:val="24"/>
          <w:szCs w:val="24"/>
        </w:rPr>
        <w:t>Unpublished Report to Bureau of Land Management.</w:t>
      </w:r>
      <w:r w:rsidRPr="00EB4CE9">
        <w:rPr>
          <w:rFonts w:ascii="Times New Roman" w:eastAsia="Times New Roman" w:hAnsi="Times New Roman" w:cs="Times New Roman"/>
          <w:i/>
          <w:sz w:val="24"/>
          <w:szCs w:val="24"/>
        </w:rPr>
        <w:t xml:space="preserve"> </w:t>
      </w:r>
      <w:r w:rsidRPr="00EB4CE9">
        <w:rPr>
          <w:rFonts w:ascii="Times New Roman" w:eastAsia="Times New Roman" w:hAnsi="Times New Roman" w:cs="Times New Roman"/>
          <w:sz w:val="24"/>
          <w:szCs w:val="24"/>
        </w:rPr>
        <w:t>University of California, Riverside, CA.</w:t>
      </w:r>
    </w:p>
    <w:p w14:paraId="351D75F1"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333333"/>
          <w:sz w:val="24"/>
          <w:szCs w:val="24"/>
        </w:rPr>
      </w:pPr>
      <w:r w:rsidRPr="00EB4CE9">
        <w:rPr>
          <w:rFonts w:ascii="Times New Roman" w:eastAsia="Times New Roman" w:hAnsi="Times New Roman" w:cs="Times New Roman"/>
          <w:color w:val="333333"/>
          <w:sz w:val="24"/>
          <w:szCs w:val="24"/>
        </w:rPr>
        <w:t>Sanderson, S.C., H.C. Stutz</w:t>
      </w:r>
      <w:r>
        <w:rPr>
          <w:rFonts w:ascii="Times New Roman" w:eastAsia="Times New Roman" w:hAnsi="Times New Roman" w:cs="Times New Roman"/>
          <w:color w:val="333333"/>
          <w:sz w:val="24"/>
          <w:szCs w:val="24"/>
        </w:rPr>
        <w:t>. 1994. Woody chenopods useful for rangeland reclamation in western North America. In: Proceedings – Ecology and Management of Annual Rangeland. Eds., Monsen, S., and S.G. Kitchen. USDA-Forest Service, Intermountain Research Station. General Technical Report INT-GTR-313. Pp. 374-378.</w:t>
      </w:r>
      <w:r w:rsidRPr="00EB4CE9">
        <w:rPr>
          <w:rFonts w:ascii="Times New Roman" w:eastAsia="Times New Roman" w:hAnsi="Times New Roman" w:cs="Times New Roman"/>
          <w:color w:val="333333"/>
          <w:sz w:val="24"/>
          <w:szCs w:val="24"/>
        </w:rPr>
        <w:t xml:space="preserve"> </w:t>
      </w:r>
    </w:p>
    <w:p w14:paraId="464261D6"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333333"/>
          <w:sz w:val="24"/>
          <w:szCs w:val="24"/>
        </w:rPr>
      </w:pPr>
      <w:r w:rsidRPr="00EB4CE9">
        <w:rPr>
          <w:rFonts w:ascii="Times New Roman" w:eastAsia="Times New Roman" w:hAnsi="Times New Roman" w:cs="Times New Roman"/>
          <w:color w:val="333333"/>
          <w:sz w:val="24"/>
          <w:szCs w:val="24"/>
        </w:rPr>
        <w:t xml:space="preserve">Sanderson, S.C., H.C. Stutz, and E.D. McArthur. 1990. Geographic differentiation in </w:t>
      </w:r>
      <w:r w:rsidRPr="00EB4CE9">
        <w:rPr>
          <w:rFonts w:ascii="Times New Roman" w:eastAsia="Times New Roman" w:hAnsi="Times New Roman" w:cs="Times New Roman"/>
          <w:i/>
          <w:color w:val="333333"/>
          <w:sz w:val="24"/>
          <w:szCs w:val="24"/>
        </w:rPr>
        <w:t>Atriplex confertifolia</w:t>
      </w:r>
      <w:r w:rsidRPr="00EB4CE9">
        <w:rPr>
          <w:rFonts w:ascii="Times New Roman" w:eastAsia="Times New Roman" w:hAnsi="Times New Roman" w:cs="Times New Roman"/>
          <w:color w:val="333333"/>
          <w:sz w:val="24"/>
          <w:szCs w:val="24"/>
        </w:rPr>
        <w:t>. American Journal of Botany 77:490-498.</w:t>
      </w:r>
    </w:p>
    <w:p w14:paraId="7BB02CEC"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Scheinost, P.L., J. Scianna, and D.G. Ogle. 2010. Plant fact sheet for rubber rabbitbrush (</w:t>
      </w:r>
      <w:r w:rsidRPr="00EB4CE9">
        <w:rPr>
          <w:rFonts w:ascii="Times New Roman" w:eastAsia="Times New Roman" w:hAnsi="Times New Roman" w:cs="Times New Roman"/>
          <w:i/>
          <w:sz w:val="24"/>
          <w:szCs w:val="24"/>
        </w:rPr>
        <w:t>Ericameria nauseosa</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USDA Natural Resources Conservation Service, Pullman Plant Materials Center, Pullman, WA.</w:t>
      </w:r>
    </w:p>
    <w:p w14:paraId="30B8664D" w14:textId="77777777" w:rsidR="00E46A71" w:rsidRPr="00EB4CE9" w:rsidRDefault="00E46A71" w:rsidP="00E46A71">
      <w:pPr>
        <w:tabs>
          <w:tab w:val="left" w:pos="900"/>
        </w:tabs>
        <w:spacing w:line="480" w:lineRule="auto"/>
        <w:ind w:left="720" w:hanging="720"/>
      </w:pPr>
      <w:r w:rsidRPr="00EB4CE9">
        <w:lastRenderedPageBreak/>
        <w:t>Schmalbach, H.L., J. Franklin, and J.F. O'Leary. 2007. Patterns of Postfire Regeneration in a Southern California Mixed Chaparral Community. Madroño 54:1-12.</w:t>
      </w:r>
    </w:p>
    <w:p w14:paraId="2D396886"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t>Scol</w:t>
      </w:r>
      <w:r w:rsidRPr="00EB4CE9">
        <w:rPr>
          <w:rFonts w:ascii="Times New Roman" w:eastAsia="Times New Roman" w:hAnsi="Times New Roman" w:cs="Times New Roman"/>
          <w:sz w:val="24"/>
          <w:szCs w:val="24"/>
        </w:rPr>
        <w:t xml:space="preserve">es-Sciulla, S.J., K.L. Bauer, K.K. Drake, and L.A. DeFalco. 2011. Effectiveness of post-fire seeding in desert tortoise Critical Habitat following the 2005 Southern Nevada Fire Complex. Pp. 43-72 </w:t>
      </w:r>
      <w:r w:rsidRPr="00EB4CE9">
        <w:rPr>
          <w:rFonts w:ascii="Times New Roman" w:eastAsia="Times New Roman" w:hAnsi="Times New Roman" w:cs="Times New Roman"/>
          <w:i/>
          <w:sz w:val="24"/>
          <w:szCs w:val="24"/>
        </w:rPr>
        <w:t>in</w:t>
      </w:r>
      <w:r w:rsidRPr="00EB4CE9">
        <w:rPr>
          <w:rFonts w:ascii="Times New Roman" w:eastAsia="Times New Roman" w:hAnsi="Times New Roman" w:cs="Times New Roman"/>
          <w:sz w:val="24"/>
          <w:szCs w:val="24"/>
        </w:rPr>
        <w:t xml:space="preserve"> L.N. Derasaray, N. Frakes, D. Genilcore, T. Lenard, K. Prentice, Compilers, Southern Nevada Complex Emergency Stabilization and Rehabilitation Final Report. USDI Bureau of Land Management, Ely, NV. </w:t>
      </w:r>
    </w:p>
    <w:p w14:paraId="0E6B9A46"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Scoles-Sciulla, S.J., L.A. DeFalco, and T.C. Esque. 2015. Contrasting long-term survival of two outplanted Mojave Desert perennials for post-fire re-vegetation. Arid Land Research and Management 29:110-124.</w:t>
      </w:r>
    </w:p>
    <w:p w14:paraId="510A2EBE"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Seegmiller, R.F., P.R. Krausman, W.H. Brown, and F.M. Whiting. 1990. Nutritional composition of desert bighorn sheep forage in the Harquahala Mountains, Arizona. Desert Plants 10:87-90.</w:t>
      </w:r>
    </w:p>
    <w:p w14:paraId="0EB01B86" w14:textId="6D31EED2"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SEINet Portal Network. 2020. http//:swbiodiversity.org/s</w:t>
      </w:r>
      <w:del w:id="784" w:author="SWG" w:date="2021-02-22T10:30:00Z">
        <w:r w:rsidDel="0083789D">
          <w:rPr>
            <w:rFonts w:ascii="Times New Roman" w:eastAsia="Times New Roman" w:hAnsi="Times New Roman" w:cs="Times New Roman"/>
            <w:sz w:val="24"/>
            <w:szCs w:val="24"/>
          </w:rPr>
          <w:delText>ie</w:delText>
        </w:r>
      </w:del>
      <w:r>
        <w:rPr>
          <w:rFonts w:ascii="Times New Roman" w:eastAsia="Times New Roman" w:hAnsi="Times New Roman" w:cs="Times New Roman"/>
          <w:sz w:val="24"/>
          <w:szCs w:val="24"/>
        </w:rPr>
        <w:t>net/index.php. Accessed on April 24, 2020, TCE.</w:t>
      </w:r>
    </w:p>
    <w:p w14:paraId="151C97C2"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Sharma, N., A.K. Koul, and V. Kaul. 1999. Pattern of resource allocation of six </w:t>
      </w:r>
      <w:r w:rsidRPr="00EB4CE9">
        <w:rPr>
          <w:rFonts w:ascii="Times New Roman" w:eastAsia="Times New Roman" w:hAnsi="Times New Roman" w:cs="Times New Roman"/>
          <w:i/>
          <w:sz w:val="24"/>
          <w:szCs w:val="24"/>
        </w:rPr>
        <w:t>Plantago</w:t>
      </w:r>
      <w:r w:rsidRPr="00EB4CE9">
        <w:rPr>
          <w:rFonts w:ascii="Times New Roman" w:eastAsia="Times New Roman" w:hAnsi="Times New Roman" w:cs="Times New Roman"/>
          <w:sz w:val="24"/>
          <w:szCs w:val="24"/>
        </w:rPr>
        <w:t xml:space="preserve"> species with different breeding systems. Journal of Plant Research 112:1-5.</w:t>
      </w:r>
    </w:p>
    <w:p w14:paraId="04F6AA2C"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Sharma, N., P. Koul, and A.K. Koul. 1993. Pollination biology of some species of genus </w:t>
      </w:r>
      <w:r w:rsidRPr="00EB4CE9">
        <w:rPr>
          <w:rFonts w:ascii="Times New Roman" w:eastAsia="Times New Roman" w:hAnsi="Times New Roman" w:cs="Times New Roman"/>
          <w:i/>
          <w:sz w:val="24"/>
          <w:szCs w:val="24"/>
        </w:rPr>
        <w:t>Plantago</w:t>
      </w:r>
      <w:r w:rsidRPr="00EB4CE9">
        <w:rPr>
          <w:rFonts w:ascii="Times New Roman" w:eastAsia="Times New Roman" w:hAnsi="Times New Roman" w:cs="Times New Roman"/>
          <w:sz w:val="24"/>
          <w:szCs w:val="24"/>
        </w:rPr>
        <w:t xml:space="preserve"> L. Botanical Journal of the Linnean Society 111:129-138.</w:t>
      </w:r>
    </w:p>
    <w:p w14:paraId="05EB1269"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Shaw</w:t>
      </w:r>
      <w:r w:rsidRPr="005D176A">
        <w:rPr>
          <w:rFonts w:ascii="Times New Roman" w:eastAsia="Times New Roman" w:hAnsi="Times New Roman" w:cs="Times New Roman"/>
          <w:sz w:val="24"/>
          <w:szCs w:val="24"/>
        </w:rPr>
        <w:t>, N.</w:t>
      </w:r>
      <w:r>
        <w:rPr>
          <w:rFonts w:ascii="Times New Roman" w:eastAsia="Times New Roman" w:hAnsi="Times New Roman" w:cs="Times New Roman"/>
          <w:sz w:val="24"/>
          <w:szCs w:val="24"/>
        </w:rPr>
        <w:t>L. 1992.</w:t>
      </w:r>
      <w:r w:rsidRPr="005D176A">
        <w:rPr>
          <w:rFonts w:ascii="Times New Roman" w:eastAsia="Times New Roman" w:hAnsi="Times New Roman" w:cs="Times New Roman"/>
          <w:sz w:val="24"/>
          <w:szCs w:val="24"/>
        </w:rPr>
        <w:t xml:space="preserve"> </w:t>
      </w:r>
      <w:r w:rsidRPr="007A4EF1">
        <w:rPr>
          <w:rFonts w:ascii="Times New Roman" w:hAnsi="Times New Roman" w:cs="Times New Roman"/>
          <w:sz w:val="24"/>
          <w:szCs w:val="24"/>
        </w:rPr>
        <w:t xml:space="preserve">Germination and </w:t>
      </w:r>
      <w:r>
        <w:rPr>
          <w:rFonts w:ascii="Times New Roman" w:hAnsi="Times New Roman" w:cs="Times New Roman"/>
          <w:sz w:val="24"/>
          <w:szCs w:val="24"/>
        </w:rPr>
        <w:t>s</w:t>
      </w:r>
      <w:r w:rsidRPr="007A4EF1">
        <w:rPr>
          <w:rFonts w:ascii="Times New Roman" w:hAnsi="Times New Roman" w:cs="Times New Roman"/>
          <w:sz w:val="24"/>
          <w:szCs w:val="24"/>
        </w:rPr>
        <w:t xml:space="preserve">eedling </w:t>
      </w:r>
      <w:r>
        <w:rPr>
          <w:rFonts w:ascii="Times New Roman" w:hAnsi="Times New Roman" w:cs="Times New Roman"/>
          <w:sz w:val="24"/>
          <w:szCs w:val="24"/>
        </w:rPr>
        <w:t>e</w:t>
      </w:r>
      <w:r w:rsidRPr="007A4EF1">
        <w:rPr>
          <w:rFonts w:ascii="Times New Roman" w:hAnsi="Times New Roman" w:cs="Times New Roman"/>
          <w:sz w:val="24"/>
          <w:szCs w:val="24"/>
        </w:rPr>
        <w:t xml:space="preserve">stablishment of </w:t>
      </w:r>
      <w:r>
        <w:rPr>
          <w:rFonts w:ascii="Times New Roman" w:hAnsi="Times New Roman" w:cs="Times New Roman"/>
          <w:sz w:val="24"/>
          <w:szCs w:val="24"/>
        </w:rPr>
        <w:t>s</w:t>
      </w:r>
      <w:r w:rsidRPr="007A4EF1">
        <w:rPr>
          <w:rFonts w:ascii="Times New Roman" w:hAnsi="Times New Roman" w:cs="Times New Roman"/>
          <w:sz w:val="24"/>
          <w:szCs w:val="24"/>
        </w:rPr>
        <w:t xml:space="preserve">piny </w:t>
      </w:r>
      <w:r>
        <w:rPr>
          <w:rFonts w:ascii="Times New Roman" w:hAnsi="Times New Roman" w:cs="Times New Roman"/>
          <w:sz w:val="24"/>
          <w:szCs w:val="24"/>
        </w:rPr>
        <w:t>h</w:t>
      </w:r>
      <w:r w:rsidRPr="007A4EF1">
        <w:rPr>
          <w:rFonts w:ascii="Times New Roman" w:hAnsi="Times New Roman" w:cs="Times New Roman"/>
          <w:sz w:val="24"/>
          <w:szCs w:val="24"/>
        </w:rPr>
        <w:t>opsage (</w:t>
      </w:r>
      <w:r w:rsidRPr="007A4EF1">
        <w:rPr>
          <w:rFonts w:ascii="Times New Roman" w:hAnsi="Times New Roman" w:cs="Times New Roman"/>
          <w:i/>
          <w:iCs/>
          <w:sz w:val="24"/>
          <w:szCs w:val="24"/>
        </w:rPr>
        <w:t>Grayia spinosa</w:t>
      </w:r>
      <w:r w:rsidRPr="007A4EF1">
        <w:rPr>
          <w:rFonts w:ascii="Times New Roman" w:hAnsi="Times New Roman" w:cs="Times New Roman"/>
          <w:sz w:val="24"/>
          <w:szCs w:val="24"/>
        </w:rPr>
        <w:t xml:space="preserve"> [Hook.] Moq.</w:t>
      </w:r>
      <w:r>
        <w:rPr>
          <w:rFonts w:ascii="Times New Roman" w:hAnsi="Times New Roman" w:cs="Times New Roman"/>
          <w:sz w:val="24"/>
          <w:szCs w:val="24"/>
        </w:rPr>
        <w:t>). PhD Dissertation, Oregon State University. 173 pp.</w:t>
      </w:r>
    </w:p>
    <w:p w14:paraId="262DF101" w14:textId="6582199B" w:rsidR="00E46A71" w:rsidRDefault="00E46A71" w:rsidP="00E46A71">
      <w:pPr>
        <w:pStyle w:val="Normal1"/>
        <w:tabs>
          <w:tab w:val="left" w:pos="720"/>
          <w:tab w:val="left" w:pos="900"/>
        </w:tabs>
        <w:spacing w:line="480" w:lineRule="auto"/>
        <w:ind w:left="1440" w:hanging="144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lastRenderedPageBreak/>
        <w:t xml:space="preserve">Sholars, T.T. 2017. </w:t>
      </w:r>
      <w:r w:rsidRPr="00EB4CE9">
        <w:rPr>
          <w:rFonts w:ascii="Times New Roman" w:eastAsia="Times New Roman" w:hAnsi="Times New Roman" w:cs="Times New Roman"/>
          <w:i/>
          <w:sz w:val="24"/>
          <w:szCs w:val="24"/>
        </w:rPr>
        <w:t>Lupinus odoratus</w:t>
      </w:r>
      <w:r w:rsidRPr="00EB4CE9">
        <w:rPr>
          <w:rFonts w:ascii="Times New Roman" w:eastAsia="Times New Roman" w:hAnsi="Times New Roman" w:cs="Times New Roman"/>
          <w:sz w:val="24"/>
          <w:szCs w:val="24"/>
        </w:rPr>
        <w:t xml:space="preserve">, </w:t>
      </w:r>
      <w:r w:rsidR="00935321">
        <w:rPr>
          <w:rFonts w:ascii="Times New Roman" w:eastAsia="Times New Roman" w:hAnsi="Times New Roman" w:cs="Times New Roman"/>
          <w:i/>
          <w:sz w:val="24"/>
          <w:szCs w:val="24"/>
        </w:rPr>
        <w:t>I</w:t>
      </w:r>
      <w:r w:rsidRPr="00EB4CE9">
        <w:rPr>
          <w:rFonts w:ascii="Times New Roman" w:eastAsia="Times New Roman" w:hAnsi="Times New Roman" w:cs="Times New Roman"/>
          <w:i/>
          <w:sz w:val="24"/>
          <w:szCs w:val="24"/>
        </w:rPr>
        <w:t xml:space="preserve">n </w:t>
      </w:r>
      <w:r w:rsidRPr="00EB4CE9">
        <w:rPr>
          <w:rFonts w:ascii="Times New Roman" w:eastAsia="Times New Roman" w:hAnsi="Times New Roman" w:cs="Times New Roman"/>
          <w:sz w:val="24"/>
          <w:szCs w:val="24"/>
        </w:rPr>
        <w:t>Jepson Flora Project</w:t>
      </w:r>
      <w:r w:rsidR="00935321">
        <w:rPr>
          <w:rFonts w:ascii="Times New Roman" w:eastAsia="Times New Roman" w:hAnsi="Times New Roman" w:cs="Times New Roman"/>
          <w:sz w:val="24"/>
          <w:szCs w:val="24"/>
        </w:rPr>
        <w:t xml:space="preserve"> (</w:t>
      </w:r>
      <w:r w:rsidR="00935321" w:rsidRPr="00935321">
        <w:rPr>
          <w:rFonts w:ascii="Times New Roman" w:eastAsia="Times New Roman" w:hAnsi="Times New Roman" w:cs="Times New Roman"/>
          <w:i/>
          <w:iCs/>
          <w:sz w:val="24"/>
          <w:szCs w:val="24"/>
        </w:rPr>
        <w:t>eds</w:t>
      </w:r>
      <w:r w:rsidR="00935321">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xml:space="preserve">. </w:t>
      </w:r>
      <w:r w:rsidRPr="00641CD2">
        <w:rPr>
          <w:rFonts w:ascii="Times New Roman" w:eastAsia="Times New Roman" w:hAnsi="Times New Roman" w:cs="Times New Roman"/>
          <w:sz w:val="24"/>
          <w:szCs w:val="24"/>
        </w:rPr>
        <w:t>http</w:t>
      </w:r>
      <w:r>
        <w:rPr>
          <w:rFonts w:ascii="Times New Roman" w:eastAsia="Times New Roman" w:hAnsi="Times New Roman" w:cs="Times New Roman"/>
          <w:sz w:val="24"/>
          <w:szCs w:val="24"/>
        </w:rPr>
        <w:t>s</w:t>
      </w:r>
      <w:r w:rsidRPr="00641CD2">
        <w:rPr>
          <w:rFonts w:ascii="Times New Roman" w:eastAsia="Times New Roman" w:hAnsi="Times New Roman" w:cs="Times New Roman"/>
          <w:sz w:val="24"/>
          <w:szCs w:val="24"/>
        </w:rPr>
        <w:t>://ucjeps.berkeley.edu/eflora/eflora_display.php?tid=</w:t>
      </w:r>
      <w:r>
        <w:rPr>
          <w:rFonts w:ascii="Times New Roman" w:eastAsia="Times New Roman" w:hAnsi="Times New Roman" w:cs="Times New Roman"/>
          <w:sz w:val="24"/>
          <w:szCs w:val="24"/>
        </w:rPr>
        <w:t>31987. Accessed January 30, 2021, TCE.</w:t>
      </w:r>
    </w:p>
    <w:p w14:paraId="4B83894E" w14:textId="77777777" w:rsidR="00E46A71" w:rsidRPr="00EB4CE9" w:rsidRDefault="00E46A71" w:rsidP="00E46A71">
      <w:pPr>
        <w:pStyle w:val="Normal1"/>
        <w:tabs>
          <w:tab w:val="left" w:pos="720"/>
          <w:tab w:val="left" w:pos="900"/>
        </w:tabs>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Sholars, T., and R. Riggins. 2012. </w:t>
      </w:r>
      <w:r w:rsidRPr="000C2AB2">
        <w:rPr>
          <w:rFonts w:ascii="Times New Roman" w:eastAsia="Times New Roman" w:hAnsi="Times New Roman" w:cs="Times New Roman"/>
          <w:i/>
          <w:iCs/>
          <w:sz w:val="24"/>
          <w:szCs w:val="24"/>
          <w:rPrChange w:id="785" w:author="SWG" w:date="2021-02-22T10:31:00Z">
            <w:rPr>
              <w:rFonts w:ascii="Times New Roman" w:eastAsia="Times New Roman" w:hAnsi="Times New Roman" w:cs="Times New Roman"/>
              <w:sz w:val="24"/>
              <w:szCs w:val="24"/>
            </w:rPr>
          </w:rPrChange>
        </w:rPr>
        <w:t>Lupinus shockleyi</w:t>
      </w:r>
      <w:r>
        <w:rPr>
          <w:rFonts w:ascii="Times New Roman" w:eastAsia="Times New Roman" w:hAnsi="Times New Roman" w:cs="Times New Roman"/>
          <w:sz w:val="24"/>
          <w:szCs w:val="24"/>
        </w:rPr>
        <w:t xml:space="preserve">. </w:t>
      </w:r>
      <w:r w:rsidRPr="00935321">
        <w:rPr>
          <w:rFonts w:ascii="Times New Roman" w:eastAsia="Times New Roman" w:hAnsi="Times New Roman" w:cs="Times New Roman"/>
          <w:i/>
          <w:iCs/>
          <w:sz w:val="24"/>
          <w:szCs w:val="24"/>
        </w:rPr>
        <w:t>In</w:t>
      </w:r>
      <w:r>
        <w:rPr>
          <w:rFonts w:ascii="Times New Roman" w:eastAsia="Times New Roman" w:hAnsi="Times New Roman" w:cs="Times New Roman"/>
          <w:sz w:val="24"/>
          <w:szCs w:val="24"/>
        </w:rPr>
        <w:t xml:space="preserve"> Jepson Flora Project (</w:t>
      </w:r>
      <w:r w:rsidRPr="00935321">
        <w:rPr>
          <w:rFonts w:ascii="Times New Roman" w:eastAsia="Times New Roman" w:hAnsi="Times New Roman" w:cs="Times New Roman"/>
          <w:i/>
          <w:iCs/>
          <w:sz w:val="24"/>
          <w:szCs w:val="24"/>
        </w:rPr>
        <w:t>eds</w:t>
      </w:r>
      <w:r>
        <w:rPr>
          <w:rFonts w:ascii="Times New Roman" w:eastAsia="Times New Roman" w:hAnsi="Times New Roman" w:cs="Times New Roman"/>
          <w:sz w:val="24"/>
          <w:szCs w:val="24"/>
        </w:rPr>
        <w:t xml:space="preserve">.). </w:t>
      </w:r>
      <w:r w:rsidRPr="00641CD2">
        <w:rPr>
          <w:rFonts w:ascii="Times New Roman" w:eastAsia="Times New Roman" w:hAnsi="Times New Roman" w:cs="Times New Roman"/>
          <w:sz w:val="24"/>
          <w:szCs w:val="24"/>
        </w:rPr>
        <w:t>http</w:t>
      </w:r>
      <w:r>
        <w:rPr>
          <w:rFonts w:ascii="Times New Roman" w:eastAsia="Times New Roman" w:hAnsi="Times New Roman" w:cs="Times New Roman"/>
          <w:sz w:val="24"/>
          <w:szCs w:val="24"/>
        </w:rPr>
        <w:t>s</w:t>
      </w:r>
      <w:r w:rsidRPr="00641CD2">
        <w:rPr>
          <w:rFonts w:ascii="Times New Roman" w:eastAsia="Times New Roman" w:hAnsi="Times New Roman" w:cs="Times New Roman"/>
          <w:sz w:val="24"/>
          <w:szCs w:val="24"/>
        </w:rPr>
        <w:t>://ucjeps.berkeley.edu/eflora/eflora_display.php?tid=</w:t>
      </w:r>
      <w:r>
        <w:rPr>
          <w:rFonts w:ascii="Times New Roman" w:eastAsia="Times New Roman" w:hAnsi="Times New Roman" w:cs="Times New Roman"/>
          <w:sz w:val="24"/>
          <w:szCs w:val="24"/>
        </w:rPr>
        <w:t>32083. Accessed January 30, 2021, TCE.</w:t>
      </w:r>
    </w:p>
    <w:p w14:paraId="10375C4A" w14:textId="0D5E187F" w:rsidR="00E46A71" w:rsidRPr="00EB4CE9" w:rsidRDefault="00E46A71" w:rsidP="00E46A71">
      <w:pPr>
        <w:pStyle w:val="Normal1"/>
        <w:tabs>
          <w:tab w:val="left" w:pos="720"/>
          <w:tab w:val="left" w:pos="900"/>
        </w:tabs>
        <w:spacing w:line="480" w:lineRule="auto"/>
        <w:ind w:left="1440" w:hanging="144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Shreve, F., </w:t>
      </w:r>
      <w:r w:rsidR="00FF0508">
        <w:rPr>
          <w:rFonts w:ascii="Times New Roman" w:eastAsia="Times New Roman" w:hAnsi="Times New Roman" w:cs="Times New Roman"/>
          <w:sz w:val="24"/>
          <w:szCs w:val="24"/>
        </w:rPr>
        <w:t xml:space="preserve">and </w:t>
      </w:r>
      <w:r w:rsidRPr="00EB4CE9">
        <w:rPr>
          <w:rFonts w:ascii="Times New Roman" w:eastAsia="Times New Roman" w:hAnsi="Times New Roman" w:cs="Times New Roman"/>
          <w:sz w:val="24"/>
          <w:szCs w:val="24"/>
        </w:rPr>
        <w:t>I.L. Wiggins. 1964. Vegetation and flora of the Sonoran Desert (Vol. 591</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Stanford University Press, Stanford, CA.</w:t>
      </w:r>
    </w:p>
    <w:p w14:paraId="36DC4C63" w14:textId="6953D135" w:rsidR="00E46A71" w:rsidRPr="00EB4CE9" w:rsidRDefault="00E46A71" w:rsidP="00E46A71">
      <w:pPr>
        <w:pStyle w:val="Normal1"/>
        <w:tabs>
          <w:tab w:val="left" w:pos="720"/>
          <w:tab w:val="left" w:pos="900"/>
        </w:tabs>
        <w:spacing w:line="480" w:lineRule="auto"/>
        <w:ind w:left="1440" w:hanging="144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Shryock, D.F., L.A. DeFalco, and T.C. Esque. 2014. Life‐</w:t>
      </w:r>
      <w:r w:rsidRPr="00497F49">
        <w:rPr>
          <w:rFonts w:ascii="Times New Roman" w:eastAsia="Times New Roman" w:hAnsi="Times New Roman" w:cs="Times New Roman"/>
          <w:sz w:val="24"/>
          <w:szCs w:val="24"/>
        </w:rPr>
        <w:t xml:space="preserve">history </w:t>
      </w:r>
      <w:r w:rsidRPr="00EB4CE9">
        <w:rPr>
          <w:rFonts w:ascii="Times New Roman" w:eastAsia="Times New Roman" w:hAnsi="Times New Roman" w:cs="Times New Roman"/>
          <w:sz w:val="24"/>
          <w:szCs w:val="24"/>
        </w:rPr>
        <w:t>traits predict perennial species response to fire in a desert ecosystem. Ecology and Evolution 4:3046-3059.</w:t>
      </w:r>
    </w:p>
    <w:p w14:paraId="3C6B5313"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Shryock, D.F., T.C. Esque, and F.C. Chen. 2015. Topography and climate are more important drivers of long‐</w:t>
      </w:r>
      <w:r w:rsidRPr="00497F49">
        <w:rPr>
          <w:rFonts w:ascii="Times New Roman" w:eastAsia="Times New Roman" w:hAnsi="Times New Roman" w:cs="Times New Roman"/>
          <w:sz w:val="24"/>
          <w:szCs w:val="24"/>
        </w:rPr>
        <w:t>term, post</w:t>
      </w:r>
      <w:r w:rsidRPr="00EB4CE9">
        <w:rPr>
          <w:rFonts w:ascii="Times New Roman" w:eastAsia="Times New Roman" w:hAnsi="Times New Roman" w:cs="Times New Roman"/>
          <w:sz w:val="24"/>
          <w:szCs w:val="24"/>
        </w:rPr>
        <w:t>‐</w:t>
      </w:r>
      <w:r w:rsidRPr="00497F49">
        <w:rPr>
          <w:rFonts w:ascii="Times New Roman" w:eastAsia="Times New Roman" w:hAnsi="Times New Roman" w:cs="Times New Roman"/>
          <w:sz w:val="24"/>
          <w:szCs w:val="24"/>
        </w:rPr>
        <w:t>fire vegetation assemb</w:t>
      </w:r>
      <w:r w:rsidRPr="00EB4CE9">
        <w:rPr>
          <w:rFonts w:ascii="Times New Roman" w:eastAsia="Times New Roman" w:hAnsi="Times New Roman" w:cs="Times New Roman"/>
          <w:sz w:val="24"/>
          <w:szCs w:val="24"/>
        </w:rPr>
        <w:t>ly than time‐</w:t>
      </w:r>
      <w:r w:rsidRPr="00497F49">
        <w:rPr>
          <w:rFonts w:ascii="Times New Roman" w:eastAsia="Times New Roman" w:hAnsi="Times New Roman" w:cs="Times New Roman"/>
          <w:sz w:val="24"/>
          <w:szCs w:val="24"/>
        </w:rPr>
        <w:t>since</w:t>
      </w:r>
      <w:r w:rsidRPr="00EB4CE9">
        <w:rPr>
          <w:rFonts w:ascii="Times New Roman" w:eastAsia="Times New Roman" w:hAnsi="Times New Roman" w:cs="Times New Roman"/>
          <w:sz w:val="24"/>
          <w:szCs w:val="24"/>
        </w:rPr>
        <w:t>‐</w:t>
      </w:r>
      <w:r w:rsidRPr="00497F49">
        <w:rPr>
          <w:rFonts w:ascii="Times New Roman" w:eastAsia="Times New Roman" w:hAnsi="Times New Roman" w:cs="Times New Roman"/>
          <w:sz w:val="24"/>
          <w:szCs w:val="24"/>
        </w:rPr>
        <w:t>fire in the Sonoran Desert, US. Journa</w:t>
      </w:r>
      <w:r w:rsidRPr="00EB4CE9">
        <w:rPr>
          <w:rFonts w:ascii="Times New Roman" w:eastAsia="Times New Roman" w:hAnsi="Times New Roman" w:cs="Times New Roman"/>
          <w:sz w:val="24"/>
          <w:szCs w:val="24"/>
        </w:rPr>
        <w:t>l of Vegetation Science 26:1134-1147.</w:t>
      </w:r>
    </w:p>
    <w:p w14:paraId="7C5EC2F6"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Simpson, B.B. 1989. Krameriaceae. Flora Neotropica 49:1-109.</w:t>
      </w:r>
    </w:p>
    <w:p w14:paraId="5A6A4702" w14:textId="685BD20D"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Simpson, B.B., and J.L. Neff. 1987. Pollination Ecology in the Southwest. Aliso: A Journal of Systematic and Evolutionary Botany 11:417-440.</w:t>
      </w:r>
      <w:hyperlink r:id="rId34">
        <w:r w:rsidRPr="00EB4CE9">
          <w:rPr>
            <w:rFonts w:ascii="Times New Roman" w:eastAsia="Times New Roman" w:hAnsi="Times New Roman" w:cs="Times New Roman"/>
            <w:sz w:val="24"/>
            <w:szCs w:val="24"/>
          </w:rPr>
          <w:t xml:space="preserve"> </w:t>
        </w:r>
      </w:hyperlink>
      <w:hyperlink r:id="rId35">
        <w:r w:rsidRPr="00EA2E5D">
          <w:rPr>
            <w:rFonts w:ascii="Times New Roman" w:eastAsia="Times New Roman" w:hAnsi="Times New Roman" w:cs="Times New Roman"/>
            <w:sz w:val="24"/>
            <w:szCs w:val="24"/>
          </w:rPr>
          <w:t>http://scholarship.claremont.edu/aliso/vol11/iss4/2</w:t>
        </w:r>
      </w:hyperlink>
      <w:r w:rsidR="00EA2E5D">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xml:space="preserve"> </w:t>
      </w:r>
    </w:p>
    <w:p w14:paraId="3A330A71" w14:textId="5F2C3FB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Smith, J.P. Jr., and S.G. Aiken. 2017. </w:t>
      </w:r>
      <w:r w:rsidRPr="00EB4CE9">
        <w:rPr>
          <w:rFonts w:ascii="Times New Roman" w:eastAsia="Times New Roman" w:hAnsi="Times New Roman" w:cs="Times New Roman"/>
          <w:i/>
          <w:sz w:val="24"/>
          <w:szCs w:val="24"/>
        </w:rPr>
        <w:t>Festuca octoflora</w:t>
      </w:r>
      <w:r w:rsidRPr="00EB4CE9">
        <w:rPr>
          <w:rFonts w:ascii="Times New Roman" w:eastAsia="Times New Roman" w:hAnsi="Times New Roman" w:cs="Times New Roman"/>
          <w:sz w:val="24"/>
          <w:szCs w:val="24"/>
        </w:rPr>
        <w:t xml:space="preserve">, </w:t>
      </w:r>
      <w:r w:rsidR="004B7CAF">
        <w:rPr>
          <w:rFonts w:ascii="Times New Roman" w:eastAsia="Times New Roman" w:hAnsi="Times New Roman" w:cs="Times New Roman"/>
          <w:i/>
          <w:sz w:val="24"/>
          <w:szCs w:val="24"/>
        </w:rPr>
        <w:t>In</w:t>
      </w:r>
      <w:r w:rsidRPr="00EB4CE9">
        <w:rPr>
          <w:rFonts w:ascii="Times New Roman" w:eastAsia="Times New Roman" w:hAnsi="Times New Roman" w:cs="Times New Roman"/>
          <w:sz w:val="24"/>
          <w:szCs w:val="24"/>
        </w:rPr>
        <w:t xml:space="preserve"> Jepson Flora Project</w:t>
      </w:r>
      <w:r w:rsidR="004B7CAF">
        <w:rPr>
          <w:rFonts w:ascii="Times New Roman" w:eastAsia="Times New Roman" w:hAnsi="Times New Roman" w:cs="Times New Roman"/>
          <w:sz w:val="24"/>
          <w:szCs w:val="24"/>
        </w:rPr>
        <w:t xml:space="preserve"> (</w:t>
      </w:r>
      <w:r w:rsidR="004B7CAF" w:rsidRPr="004B7CAF">
        <w:rPr>
          <w:rFonts w:ascii="Times New Roman" w:eastAsia="Times New Roman" w:hAnsi="Times New Roman" w:cs="Times New Roman"/>
          <w:i/>
          <w:iCs/>
          <w:sz w:val="24"/>
          <w:szCs w:val="24"/>
        </w:rPr>
        <w:t>eds</w:t>
      </w:r>
      <w:r w:rsidR="004B7CAF">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xml:space="preserve">. </w:t>
      </w:r>
      <w:r w:rsidRPr="00641CD2">
        <w:rPr>
          <w:rFonts w:ascii="Times New Roman" w:eastAsia="Times New Roman" w:hAnsi="Times New Roman" w:cs="Times New Roman"/>
          <w:sz w:val="24"/>
          <w:szCs w:val="24"/>
        </w:rPr>
        <w:t>http</w:t>
      </w:r>
      <w:r>
        <w:rPr>
          <w:rFonts w:ascii="Times New Roman" w:eastAsia="Times New Roman" w:hAnsi="Times New Roman" w:cs="Times New Roman"/>
          <w:sz w:val="24"/>
          <w:szCs w:val="24"/>
        </w:rPr>
        <w:t>s</w:t>
      </w:r>
      <w:r w:rsidRPr="00641CD2">
        <w:rPr>
          <w:rFonts w:ascii="Times New Roman" w:eastAsia="Times New Roman" w:hAnsi="Times New Roman" w:cs="Times New Roman"/>
          <w:sz w:val="24"/>
          <w:szCs w:val="24"/>
        </w:rPr>
        <w:t>://ucjeps.berkeley.edu/eflora/eflora_display.php?tid=</w:t>
      </w:r>
      <w:r>
        <w:rPr>
          <w:rFonts w:ascii="Times New Roman" w:eastAsia="Times New Roman" w:hAnsi="Times New Roman" w:cs="Times New Roman"/>
          <w:sz w:val="24"/>
          <w:szCs w:val="24"/>
        </w:rPr>
        <w:t>25872. Accessed January 30, 2021, TCE.</w:t>
      </w:r>
    </w:p>
    <w:p w14:paraId="53246E69"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p>
    <w:p w14:paraId="37AC986C"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p>
    <w:p w14:paraId="73603EBF"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333333"/>
          <w:sz w:val="24"/>
          <w:szCs w:val="24"/>
        </w:rPr>
      </w:pPr>
      <w:r w:rsidRPr="00EB4CE9">
        <w:rPr>
          <w:rFonts w:ascii="Times New Roman" w:eastAsia="Times New Roman" w:hAnsi="Times New Roman" w:cs="Times New Roman"/>
          <w:color w:val="333333"/>
          <w:sz w:val="24"/>
          <w:szCs w:val="24"/>
        </w:rPr>
        <w:t>Snell, R., and L.W. Aarssen. 2005. Life history traits in selfing versus outcrossing annuals: exploring the 'time-limitation' hypothesis for the fitness benefit of self-pollination. BMC ecology 5:1-14.</w:t>
      </w:r>
    </w:p>
    <w:p w14:paraId="4E542B95"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333333"/>
          <w:sz w:val="24"/>
          <w:szCs w:val="24"/>
        </w:rPr>
      </w:pPr>
      <w:r w:rsidRPr="00EB4CE9">
        <w:rPr>
          <w:rFonts w:ascii="Times New Roman" w:eastAsia="Times New Roman" w:hAnsi="Times New Roman" w:cs="Times New Roman"/>
          <w:color w:val="333333"/>
          <w:sz w:val="24"/>
          <w:szCs w:val="24"/>
        </w:rPr>
        <w:t xml:space="preserve">Snyder, S. 2014. Effects of fire on desert tortoise thermal ecology. Doctoral dissertation. University of Nevada, Reno. </w:t>
      </w:r>
    </w:p>
    <w:p w14:paraId="0E18D942"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SEINet [Southwest Environmental Information Network] - Arizona Chapter. 2017. </w:t>
      </w:r>
      <w:bookmarkStart w:id="786" w:name="_Hlk527039966"/>
      <w:r w:rsidRPr="00EB4CE9">
        <w:rPr>
          <w:rFonts w:ascii="Times New Roman" w:eastAsia="Times New Roman" w:hAnsi="Times New Roman" w:cs="Times New Roman"/>
          <w:sz w:val="24"/>
          <w:szCs w:val="24"/>
        </w:rPr>
        <w:t>http//:swbiodiversity.org/seinet/index.php</w:t>
      </w:r>
      <w:bookmarkEnd w:id="786"/>
      <w:r w:rsidRPr="00EB4CE9">
        <w:rPr>
          <w:rFonts w:ascii="Times New Roman" w:eastAsia="Times New Roman" w:hAnsi="Times New Roman" w:cs="Times New Roman"/>
          <w:sz w:val="24"/>
          <w:szCs w:val="24"/>
        </w:rPr>
        <w:t>.</w:t>
      </w:r>
    </w:p>
    <w:p w14:paraId="6A53828E"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333333"/>
          <w:sz w:val="24"/>
          <w:szCs w:val="24"/>
        </w:rPr>
      </w:pPr>
      <w:r w:rsidRPr="00EB4CE9">
        <w:rPr>
          <w:rFonts w:ascii="Times New Roman" w:eastAsia="Times New Roman" w:hAnsi="Times New Roman" w:cs="Times New Roman"/>
          <w:color w:val="333333"/>
          <w:sz w:val="24"/>
          <w:szCs w:val="24"/>
        </w:rPr>
        <w:t>Springfield, H.W. 1969. Temperatures for Germination of Fourwing Saltbush. Rangeland Ecology &amp; Management/Journal of Range Management Archives 22:49-50.</w:t>
      </w:r>
    </w:p>
    <w:p w14:paraId="20C469AA"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333333"/>
          <w:sz w:val="24"/>
          <w:szCs w:val="24"/>
        </w:rPr>
      </w:pPr>
      <w:r w:rsidRPr="00EB4CE9">
        <w:rPr>
          <w:rFonts w:ascii="Times New Roman" w:eastAsia="Times New Roman" w:hAnsi="Times New Roman" w:cs="Times New Roman"/>
          <w:color w:val="333333"/>
          <w:sz w:val="24"/>
          <w:szCs w:val="24"/>
        </w:rPr>
        <w:t>Springfield, H.W. 1970. Germination and establishment of fourwing saltbush in the southwest. Research Paper RM-55. USDA Forest Service, Rocky Mountain Forest and Range Experiment Station, Fort Collins, CO.</w:t>
      </w:r>
    </w:p>
    <w:p w14:paraId="2A165DB3"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bookmarkStart w:id="787" w:name="_Hlk527042742"/>
      <w:r w:rsidRPr="00EB4CE9">
        <w:rPr>
          <w:rFonts w:ascii="Times New Roman" w:eastAsia="Times New Roman" w:hAnsi="Times New Roman" w:cs="Times New Roman"/>
          <w:sz w:val="24"/>
          <w:szCs w:val="24"/>
        </w:rPr>
        <w:t>Steers, R.J., and E.B. Allen. 2010. Post‐</w:t>
      </w:r>
      <w:r w:rsidRPr="00497F49">
        <w:rPr>
          <w:rFonts w:ascii="Times New Roman" w:eastAsia="Times New Roman" w:hAnsi="Times New Roman" w:cs="Times New Roman"/>
          <w:sz w:val="24"/>
          <w:szCs w:val="24"/>
        </w:rPr>
        <w:t>Fire Control of Invasive Plants Promotes Native Recovery in a Burned Desert Shrubland. Restoration Ecology 18:334-343</w:t>
      </w:r>
      <w:bookmarkEnd w:id="787"/>
      <w:r w:rsidRPr="00497F49">
        <w:rPr>
          <w:rFonts w:ascii="Times New Roman" w:eastAsia="Times New Roman" w:hAnsi="Times New Roman" w:cs="Times New Roman"/>
          <w:sz w:val="24"/>
          <w:szCs w:val="24"/>
        </w:rPr>
        <w:t>.</w:t>
      </w:r>
    </w:p>
    <w:p w14:paraId="371565AF"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Steers, R.J., and E.B. Allen. 2011. Fire effects on perennial vegetation in the Western Colorado Desert, USA. Fire Ecology 7:59-74.</w:t>
      </w:r>
    </w:p>
    <w:p w14:paraId="4AEAB341"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Stevens, R., K.R. Jorgensen, and J.N. Davis. 1981. Viability of seed from thirty-two shrub and forb species through fifteen years of warehouse storage. The Great Basin Naturalist 41:274-277.</w:t>
      </w:r>
    </w:p>
    <w:p w14:paraId="28EBA5CC" w14:textId="77777777" w:rsidR="00E46A71" w:rsidRPr="00EB4CE9" w:rsidRDefault="00E46A71" w:rsidP="00E46A71">
      <w:pPr>
        <w:tabs>
          <w:tab w:val="left" w:pos="900"/>
        </w:tabs>
        <w:spacing w:line="480" w:lineRule="auto"/>
        <w:ind w:left="720" w:hanging="720"/>
        <w:rPr>
          <w:color w:val="000000"/>
        </w:rPr>
      </w:pPr>
      <w:r w:rsidRPr="00EB4CE9">
        <w:rPr>
          <w:color w:val="000000"/>
        </w:rPr>
        <w:lastRenderedPageBreak/>
        <w:t>Stevens, R., and S.B. Monsen. 1988. 'Cedar' Palmer penstemon: a selected penstemon for semiarid ranges. Rangelands Archives 10:163-164.</w:t>
      </w:r>
    </w:p>
    <w:p w14:paraId="73444D23"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t>Stewart, B., P. Brodkin, and H. Brodkin. 2001</w:t>
      </w:r>
      <w:r w:rsidRPr="00EB4CE9">
        <w:rPr>
          <w:rFonts w:ascii="Times New Roman" w:eastAsia="Times New Roman" w:hAnsi="Times New Roman" w:cs="Times New Roman"/>
          <w:sz w:val="24"/>
          <w:szCs w:val="24"/>
        </w:rPr>
        <w:t>. Butterflies of Arizona: A photographic guide. West Coast Lady Press, Arcata, California.</w:t>
      </w:r>
    </w:p>
    <w:p w14:paraId="1E50233D"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Stiles, F.G. 1976. Taste preferences, color preferences, and flower choice in hummingbirds. The Condor 78:10-26.</w:t>
      </w:r>
    </w:p>
    <w:p w14:paraId="0364A7D1"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Suazo, A.A., J.E. Spencer, E.C. Engel, S.R. Abella. 2012. Responses of native and non-native Mojave Desert winter annuals to soil disturbance and water additions. Biological Invasions 14:215-227.</w:t>
      </w:r>
    </w:p>
    <w:p w14:paraId="4786A96F"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Suazo, A.A., D.J. Craig, C.H. Vanier, and S.R. Abella. 2013. Seed removal patterns in burned and unburned desert habitats: Implications for ecological restoration. Journal of Arid Environments 88:165-174.</w:t>
      </w:r>
    </w:p>
    <w:p w14:paraId="141EDD1F"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Szaro, R.C., and M.D. Jakle. 1985. Avian use of a desert riparian island and its adjacent scrub habitat. Condor 87:511-519.</w:t>
      </w:r>
    </w:p>
    <w:p w14:paraId="7F15A0E9"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color w:val="333333"/>
          <w:sz w:val="24"/>
          <w:szCs w:val="24"/>
        </w:rPr>
        <w:t xml:space="preserve">Tausch, R.J., J.C. Chambers, R.R. Blank, R.S. Novak. 1995. Differential establishment of perennial grass and cheatgrass following fire on an ungrazed sagebrush-juniper site. Pp. 252-257 </w:t>
      </w:r>
      <w:r w:rsidRPr="00EB4CE9">
        <w:rPr>
          <w:rFonts w:ascii="Times New Roman" w:eastAsia="Times New Roman" w:hAnsi="Times New Roman" w:cs="Times New Roman"/>
          <w:i/>
          <w:color w:val="333333"/>
          <w:sz w:val="24"/>
          <w:szCs w:val="24"/>
        </w:rPr>
        <w:t>in</w:t>
      </w:r>
      <w:r w:rsidRPr="00EB4CE9">
        <w:rPr>
          <w:rFonts w:ascii="Times New Roman" w:eastAsia="Times New Roman" w:hAnsi="Times New Roman" w:cs="Times New Roman"/>
          <w:color w:val="333333"/>
          <w:sz w:val="24"/>
          <w:szCs w:val="24"/>
        </w:rPr>
        <w:t xml:space="preserve"> Roundy, B.A., E.D. McArthur, J.S. Hayley, and D.K. Mann, eds., Proceedings: Wild Land Shrub and Arid Land Restoration Symposium.</w:t>
      </w:r>
      <w:r w:rsidRPr="00EB4CE9">
        <w:rPr>
          <w:rFonts w:ascii="Times New Roman" w:eastAsia="Times New Roman" w:hAnsi="Times New Roman" w:cs="Times New Roman"/>
          <w:sz w:val="24"/>
          <w:szCs w:val="24"/>
        </w:rPr>
        <w:t xml:space="preserve"> General Technical Report INT-GTR-315. USDA Forest Service, Intermountain Research Station, Shrub Sciences Laboratory, Provo, UT.</w:t>
      </w:r>
    </w:p>
    <w:p w14:paraId="7BCB02C0" w14:textId="77777777" w:rsidR="00E46A71" w:rsidRDefault="00E46A71" w:rsidP="00E46A71">
      <w:pPr>
        <w:tabs>
          <w:tab w:val="left" w:pos="900"/>
        </w:tabs>
        <w:spacing w:line="480" w:lineRule="auto"/>
        <w:ind w:left="720" w:hanging="720"/>
      </w:pPr>
      <w:r w:rsidRPr="00EB4CE9">
        <w:t>Teketay, D. 1996. Germination ecology of twelve indigenous and eight exotic multipurpose leguminous species from Ethiopia. Forest Ecology and Management 80:209-223.</w:t>
      </w:r>
    </w:p>
    <w:p w14:paraId="3635868C" w14:textId="77777777" w:rsidR="00E46A71" w:rsidRPr="00EB4CE9" w:rsidRDefault="00E46A71" w:rsidP="00E46A71">
      <w:pPr>
        <w:tabs>
          <w:tab w:val="left" w:pos="900"/>
        </w:tabs>
        <w:spacing w:line="480" w:lineRule="auto"/>
        <w:ind w:left="720" w:hanging="720"/>
      </w:pPr>
      <w:r>
        <w:lastRenderedPageBreak/>
        <w:t>Thacker, E., M.H. Ralphs, and T.A. Monaco. 2009. A comparison of inter- and intra-specific interference on broom snakeweed (</w:t>
      </w:r>
      <w:r w:rsidRPr="0055496D">
        <w:rPr>
          <w:i/>
          <w:iCs/>
        </w:rPr>
        <w:t>Gutierrezia sarothrae</w:t>
      </w:r>
      <w:r>
        <w:t>) seedling growth. Invasive Plant Science and Management 2:36-44.</w:t>
      </w:r>
    </w:p>
    <w:p w14:paraId="3E777A02" w14:textId="77777777" w:rsidR="00E46A71" w:rsidRPr="00EB4CE9" w:rsidRDefault="00E46A71" w:rsidP="00E46A71">
      <w:pPr>
        <w:tabs>
          <w:tab w:val="left" w:pos="900"/>
        </w:tabs>
        <w:spacing w:line="480" w:lineRule="auto"/>
        <w:ind w:left="720" w:hanging="720"/>
      </w:pPr>
      <w:r w:rsidRPr="00EB4CE9">
        <w:t>Thomas, P.A. 1991. Response of succulents to fire: a review. International Journal of Wildland Fire 1:11-22.</w:t>
      </w:r>
    </w:p>
    <w:p w14:paraId="08906DB4" w14:textId="77777777" w:rsidR="00E46A71" w:rsidRPr="00EB4CE9" w:rsidRDefault="00E46A71" w:rsidP="00E46A71">
      <w:pPr>
        <w:tabs>
          <w:tab w:val="left" w:pos="900"/>
        </w:tabs>
        <w:spacing w:line="480" w:lineRule="auto"/>
        <w:ind w:left="720" w:hanging="720"/>
        <w:rPr>
          <w:color w:val="000000"/>
        </w:rPr>
      </w:pPr>
      <w:r w:rsidRPr="00EB4CE9">
        <w:rPr>
          <w:color w:val="000000"/>
        </w:rPr>
        <w:t>Thompson, T.W., B.A. Roundy, E.D. McArthur, B.D. Jessop, B. Waldron, J.N. Davis. 2006. Fire rehabilitation using native and introduced species: a landscape trial. Rangeland Ecology &amp; Management 59:237-248.</w:t>
      </w:r>
    </w:p>
    <w:p w14:paraId="27CD571A" w14:textId="77777777" w:rsidR="00E46A71" w:rsidRPr="008C17AE" w:rsidRDefault="003C58BB" w:rsidP="00E46A71">
      <w:pPr>
        <w:tabs>
          <w:tab w:val="left" w:pos="900"/>
        </w:tabs>
        <w:spacing w:line="480" w:lineRule="auto"/>
        <w:ind w:left="720" w:hanging="720"/>
        <w:rPr>
          <w:color w:val="000000"/>
        </w:rPr>
      </w:pPr>
      <w:hyperlink r:id="rId36" w:history="1">
        <w:r w:rsidR="00E46A71" w:rsidRPr="0096642F">
          <w:rPr>
            <w:rStyle w:val="Hyperlink"/>
            <w:color w:val="000000" w:themeColor="text1"/>
            <w:u w:val="none"/>
          </w:rPr>
          <w:t>Thomson</w:t>
        </w:r>
      </w:hyperlink>
      <w:r w:rsidR="00E46A71" w:rsidRPr="0096642F">
        <w:t xml:space="preserve">, J.D., </w:t>
      </w:r>
      <w:hyperlink r:id="rId37" w:history="1">
        <w:r w:rsidR="00E46A71" w:rsidRPr="0096642F">
          <w:rPr>
            <w:rStyle w:val="Hyperlink"/>
            <w:color w:val="000000" w:themeColor="text1"/>
            <w:u w:val="none"/>
          </w:rPr>
          <w:t>P. Wilson</w:t>
        </w:r>
      </w:hyperlink>
      <w:r w:rsidR="00E46A71" w:rsidRPr="0096642F">
        <w:t xml:space="preserve">, </w:t>
      </w:r>
      <w:hyperlink r:id="rId38" w:history="1">
        <w:r w:rsidR="00E46A71" w:rsidRPr="0096642F">
          <w:rPr>
            <w:rStyle w:val="Hyperlink"/>
            <w:color w:val="000000" w:themeColor="text1"/>
            <w:u w:val="none"/>
          </w:rPr>
          <w:t>M. Valenzuela</w:t>
        </w:r>
      </w:hyperlink>
      <w:r w:rsidR="00E46A71" w:rsidRPr="0096642F">
        <w:t xml:space="preserve">, </w:t>
      </w:r>
      <w:hyperlink r:id="rId39" w:history="1">
        <w:r w:rsidR="00E46A71" w:rsidRPr="0096642F">
          <w:rPr>
            <w:rStyle w:val="Hyperlink"/>
            <w:color w:val="000000" w:themeColor="text1"/>
            <w:u w:val="none"/>
          </w:rPr>
          <w:t>M. Malzone</w:t>
        </w:r>
      </w:hyperlink>
      <w:r w:rsidR="00E46A71" w:rsidRPr="0096642F">
        <w:t>.</w:t>
      </w:r>
      <w:r w:rsidR="00E46A71" w:rsidRPr="008C17AE">
        <w:t xml:space="preserve"> 2000. Pollen presentation and pollination syndromes, with special reference to</w:t>
      </w:r>
      <w:r w:rsidR="00E46A71">
        <w:t xml:space="preserve"> </w:t>
      </w:r>
      <w:r w:rsidR="00E46A71" w:rsidRPr="008C17AE">
        <w:rPr>
          <w:i/>
          <w:iCs/>
        </w:rPr>
        <w:t xml:space="preserve">Penstemon. </w:t>
      </w:r>
      <w:r w:rsidR="00E46A71" w:rsidRPr="008C17AE">
        <w:t>Plant Species Biology 15:11-29.</w:t>
      </w:r>
    </w:p>
    <w:p w14:paraId="0B934994" w14:textId="5620CF46" w:rsidR="00E46A71" w:rsidRPr="008C17AE"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u w:val="single"/>
        </w:rPr>
      </w:pPr>
      <w:r w:rsidRPr="00497F49">
        <w:rPr>
          <w:rFonts w:ascii="Times New Roman" w:eastAsia="Times New Roman" w:hAnsi="Times New Roman" w:cs="Times New Roman"/>
          <w:sz w:val="24"/>
          <w:szCs w:val="24"/>
        </w:rPr>
        <w:t xml:space="preserve">Thorp, R.W., and W.E. </w:t>
      </w:r>
      <w:r w:rsidRPr="00EB4CE9">
        <w:rPr>
          <w:rFonts w:ascii="Times New Roman" w:eastAsia="Times New Roman" w:hAnsi="Times New Roman" w:cs="Times New Roman"/>
          <w:sz w:val="24"/>
          <w:szCs w:val="24"/>
        </w:rPr>
        <w:t xml:space="preserve">LaBerge. 2005. A revision of the bees of the genus </w:t>
      </w:r>
      <w:r w:rsidRPr="00EB4CE9">
        <w:rPr>
          <w:rFonts w:ascii="Times New Roman" w:eastAsia="Times New Roman" w:hAnsi="Times New Roman" w:cs="Times New Roman"/>
          <w:i/>
          <w:sz w:val="24"/>
          <w:szCs w:val="24"/>
        </w:rPr>
        <w:t xml:space="preserve">Andrena </w:t>
      </w:r>
      <w:r w:rsidRPr="00EB4CE9">
        <w:rPr>
          <w:rFonts w:ascii="Times New Roman" w:eastAsia="Times New Roman" w:hAnsi="Times New Roman" w:cs="Times New Roman"/>
          <w:sz w:val="24"/>
          <w:szCs w:val="24"/>
        </w:rPr>
        <w:t xml:space="preserve">of the Western Hemisphere. Part XIV—Subgenus </w:t>
      </w:r>
      <w:r w:rsidRPr="00EB4CE9">
        <w:rPr>
          <w:rFonts w:ascii="Times New Roman" w:eastAsia="Times New Roman" w:hAnsi="Times New Roman" w:cs="Times New Roman"/>
          <w:i/>
          <w:sz w:val="24"/>
          <w:szCs w:val="24"/>
        </w:rPr>
        <w:t xml:space="preserve">Onagrandrena. </w:t>
      </w:r>
      <w:r w:rsidRPr="00EB4CE9">
        <w:rPr>
          <w:rFonts w:ascii="Times New Roman" w:eastAsia="Times New Roman" w:hAnsi="Times New Roman" w:cs="Times New Roman"/>
          <w:sz w:val="24"/>
          <w:szCs w:val="24"/>
        </w:rPr>
        <w:t xml:space="preserve">Illinois Natural History Survey </w:t>
      </w:r>
      <w:r w:rsidRPr="006B53F5">
        <w:rPr>
          <w:rFonts w:ascii="Times New Roman" w:eastAsia="Times New Roman" w:hAnsi="Times New Roman" w:cs="Times New Roman"/>
          <w:sz w:val="24"/>
          <w:szCs w:val="24"/>
        </w:rPr>
        <w:t xml:space="preserve">Bulletins </w:t>
      </w:r>
      <w:r w:rsidRPr="00243F00">
        <w:rPr>
          <w:rFonts w:ascii="Times New Roman" w:eastAsia="Times New Roman" w:hAnsi="Times New Roman" w:cs="Times New Roman"/>
          <w:sz w:val="24"/>
          <w:szCs w:val="24"/>
        </w:rPr>
        <w:t>37:1-64</w:t>
      </w:r>
      <w:r w:rsidRPr="008C17AE">
        <w:rPr>
          <w:rFonts w:ascii="Times New Roman" w:eastAsia="Times New Roman" w:hAnsi="Times New Roman" w:cs="Times New Roman"/>
          <w:sz w:val="24"/>
          <w:szCs w:val="24"/>
          <w:u w:val="single"/>
        </w:rPr>
        <w:t>.</w:t>
      </w:r>
    </w:p>
    <w:p w14:paraId="2C7A7108" w14:textId="77777777" w:rsidR="00E46A71" w:rsidRPr="00EB4CE9" w:rsidRDefault="00E46A71" w:rsidP="00E46A71">
      <w:pPr>
        <w:tabs>
          <w:tab w:val="left" w:pos="900"/>
        </w:tabs>
        <w:spacing w:line="480" w:lineRule="auto"/>
        <w:ind w:left="720" w:hanging="720"/>
      </w:pPr>
      <w:r w:rsidRPr="00EB4CE9">
        <w:t xml:space="preserve">Thorp, R.W., and J.M. Leong. 1998. Specialist bee pollinators of showy vernal pool flowers. </w:t>
      </w:r>
      <w:r w:rsidRPr="008C17AE">
        <w:rPr>
          <w:i/>
          <w:iCs/>
        </w:rPr>
        <w:t>In</w:t>
      </w:r>
      <w:r w:rsidRPr="00EB4CE9">
        <w:rPr>
          <w:i/>
        </w:rPr>
        <w:t xml:space="preserve"> </w:t>
      </w:r>
      <w:r w:rsidRPr="00EB4CE9">
        <w:t>Witham C.W., E.T. Bauder, D. Belk, W.R. Ferren Jr. and R. Ornduf, eds., Ecology, Conservation, and Management of Vernal Pool Ecosystems. California Native Plant Society, Sacramento, CA.</w:t>
      </w:r>
      <w:r>
        <w:t xml:space="preserve"> </w:t>
      </w:r>
      <w:r w:rsidRPr="00EB4CE9">
        <w:t>Pp. 169-179</w:t>
      </w:r>
    </w:p>
    <w:p w14:paraId="704F1792" w14:textId="77777777" w:rsidR="00E46A71" w:rsidRPr="00EB4CE9" w:rsidRDefault="00E46A71" w:rsidP="00E46A71">
      <w:pPr>
        <w:tabs>
          <w:tab w:val="left" w:pos="900"/>
        </w:tabs>
        <w:spacing w:line="480" w:lineRule="auto"/>
        <w:ind w:left="720" w:hanging="720"/>
      </w:pPr>
      <w:r w:rsidRPr="00EB4CE9">
        <w:t>Tilley, D., C. Taliga, C. Burns, and L. St. John. 2013. Plant materials for pollinators and other beneficial insectsin eastern Utah and western Colorado. Plant Materials Technical Note No. 2C, U.S. Department of Agriculture, Natural Resources Conservation Service, Boise, ID. 54 pp.</w:t>
      </w:r>
    </w:p>
    <w:p w14:paraId="254829D0"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333333"/>
          <w:sz w:val="24"/>
          <w:szCs w:val="24"/>
        </w:rPr>
      </w:pPr>
      <w:r w:rsidRPr="00497F49">
        <w:rPr>
          <w:rFonts w:ascii="Times New Roman" w:eastAsia="Times New Roman" w:hAnsi="Times New Roman" w:cs="Times New Roman"/>
          <w:color w:val="333333"/>
          <w:sz w:val="24"/>
          <w:szCs w:val="24"/>
        </w:rPr>
        <w:lastRenderedPageBreak/>
        <w:t xml:space="preserve">Tilley, D.J., D. Ogle, </w:t>
      </w:r>
      <w:r w:rsidRPr="00EB4CE9">
        <w:rPr>
          <w:rFonts w:ascii="Times New Roman" w:eastAsia="Times New Roman" w:hAnsi="Times New Roman" w:cs="Times New Roman"/>
          <w:color w:val="333333"/>
          <w:sz w:val="24"/>
          <w:szCs w:val="24"/>
        </w:rPr>
        <w:t>and L.S. John. 2014. Plant Guide: Hoary tansyaster (</w:t>
      </w:r>
      <w:r w:rsidRPr="00EB4CE9">
        <w:rPr>
          <w:rFonts w:ascii="Times New Roman" w:eastAsia="Times New Roman" w:hAnsi="Times New Roman" w:cs="Times New Roman"/>
          <w:i/>
          <w:color w:val="333333"/>
          <w:sz w:val="24"/>
          <w:szCs w:val="24"/>
        </w:rPr>
        <w:t>Machaeranthera canescens</w:t>
      </w:r>
      <w:r>
        <w:rPr>
          <w:rFonts w:ascii="Times New Roman" w:eastAsia="Times New Roman" w:hAnsi="Times New Roman" w:cs="Times New Roman"/>
          <w:color w:val="333333"/>
          <w:sz w:val="24"/>
          <w:szCs w:val="24"/>
        </w:rPr>
        <w:t>)</w:t>
      </w:r>
      <w:r w:rsidRPr="00EB4CE9">
        <w:rPr>
          <w:rFonts w:ascii="Times New Roman" w:eastAsia="Times New Roman" w:hAnsi="Times New Roman" w:cs="Times New Roman"/>
          <w:color w:val="333333"/>
          <w:sz w:val="24"/>
          <w:szCs w:val="24"/>
        </w:rPr>
        <w:t>. USDA Natural Resources Conservation Service, Aberdeen Plant Materials Center, Aberdeen, ID.</w:t>
      </w:r>
    </w:p>
    <w:p w14:paraId="5C78C815"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333333"/>
          <w:sz w:val="24"/>
          <w:szCs w:val="24"/>
        </w:rPr>
      </w:pPr>
      <w:r w:rsidRPr="00EB4CE9">
        <w:rPr>
          <w:rFonts w:ascii="Times New Roman" w:eastAsia="Times New Roman" w:hAnsi="Times New Roman" w:cs="Times New Roman"/>
          <w:color w:val="333333"/>
          <w:sz w:val="24"/>
          <w:szCs w:val="24"/>
        </w:rPr>
        <w:t>Tilley, D.J. 2015. Seed production and field establishment of hoary tansyaster (</w:t>
      </w:r>
      <w:r w:rsidRPr="00EB4CE9">
        <w:rPr>
          <w:rFonts w:ascii="Times New Roman" w:eastAsia="Times New Roman" w:hAnsi="Times New Roman" w:cs="Times New Roman"/>
          <w:i/>
          <w:color w:val="333333"/>
          <w:sz w:val="24"/>
          <w:szCs w:val="24"/>
        </w:rPr>
        <w:t>Machaeranthera canescens</w:t>
      </w:r>
      <w:r>
        <w:rPr>
          <w:rFonts w:ascii="Times New Roman" w:eastAsia="Times New Roman" w:hAnsi="Times New Roman" w:cs="Times New Roman"/>
          <w:color w:val="333333"/>
          <w:sz w:val="24"/>
          <w:szCs w:val="24"/>
        </w:rPr>
        <w:t>)</w:t>
      </w:r>
      <w:r w:rsidRPr="00EB4CE9">
        <w:rPr>
          <w:rFonts w:ascii="Times New Roman" w:eastAsia="Times New Roman" w:hAnsi="Times New Roman" w:cs="Times New Roman"/>
          <w:color w:val="333333"/>
          <w:sz w:val="24"/>
          <w:szCs w:val="24"/>
        </w:rPr>
        <w:t>. Native Plants Journal 16:61-66.</w:t>
      </w:r>
    </w:p>
    <w:p w14:paraId="20A0BE53"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333333"/>
          <w:sz w:val="24"/>
          <w:szCs w:val="24"/>
        </w:rPr>
      </w:pPr>
      <w:r w:rsidRPr="00EB4CE9">
        <w:rPr>
          <w:rFonts w:ascii="Times New Roman" w:eastAsia="Times New Roman" w:hAnsi="Times New Roman" w:cs="Times New Roman"/>
          <w:sz w:val="24"/>
          <w:szCs w:val="24"/>
        </w:rPr>
        <w:t>Timberlake, P.H. 1937. New Anthophorid bees from California (Hymenoptera</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American Museum Novitates 958:1-17.</w:t>
      </w:r>
    </w:p>
    <w:p w14:paraId="51B230D2" w14:textId="77777777" w:rsidR="00E46A71" w:rsidRPr="00EB4CE9" w:rsidRDefault="00E46A71" w:rsidP="00E46A71">
      <w:pPr>
        <w:pStyle w:val="Normal1"/>
        <w:tabs>
          <w:tab w:val="left" w:pos="720"/>
          <w:tab w:val="left" w:pos="900"/>
        </w:tabs>
        <w:spacing w:line="480" w:lineRule="auto"/>
        <w:ind w:left="720" w:hanging="720"/>
        <w:rPr>
          <w:rFonts w:ascii="Times New Roman" w:hAnsi="Times New Roman" w:cs="Times New Roman"/>
          <w:sz w:val="24"/>
          <w:szCs w:val="24"/>
        </w:rPr>
      </w:pPr>
      <w:r w:rsidRPr="00EB4CE9">
        <w:rPr>
          <w:rFonts w:ascii="Times New Roman" w:hAnsi="Times New Roman" w:cs="Times New Roman"/>
          <w:sz w:val="24"/>
          <w:szCs w:val="24"/>
        </w:rPr>
        <w:t xml:space="preserve">Turner, R.M. 1994. Mohave desertscrub. Pp. 157-168 </w:t>
      </w:r>
      <w:r w:rsidRPr="00EB4CE9">
        <w:rPr>
          <w:rFonts w:ascii="Times New Roman" w:hAnsi="Times New Roman" w:cs="Times New Roman"/>
          <w:i/>
          <w:sz w:val="24"/>
          <w:szCs w:val="24"/>
        </w:rPr>
        <w:t>in</w:t>
      </w:r>
      <w:r w:rsidRPr="00EB4CE9">
        <w:rPr>
          <w:rFonts w:ascii="Times New Roman" w:hAnsi="Times New Roman" w:cs="Times New Roman"/>
          <w:sz w:val="24"/>
          <w:szCs w:val="24"/>
        </w:rPr>
        <w:t xml:space="preserve"> Brown, D.E., ed., Biotic Communities of the American Southwest - United States and Mexico. University of Utah Press, Salt Lake City, UT. </w:t>
      </w:r>
    </w:p>
    <w:p w14:paraId="3C07CABF"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000000" w:themeColor="text1"/>
          <w:sz w:val="24"/>
          <w:szCs w:val="24"/>
        </w:rPr>
      </w:pPr>
      <w:r w:rsidRPr="00EB4CE9">
        <w:rPr>
          <w:rFonts w:ascii="Times New Roman" w:eastAsia="Times New Roman" w:hAnsi="Times New Roman" w:cs="Times New Roman"/>
          <w:sz w:val="24"/>
          <w:szCs w:val="24"/>
        </w:rPr>
        <w:t xml:space="preserve">Turner, F.B., P.A. Medica, and C.L. Lyons. 1984. Reproduction and survival of the desert tortoise </w:t>
      </w:r>
      <w:r w:rsidRPr="004340BD">
        <w:rPr>
          <w:rFonts w:ascii="Times New Roman" w:eastAsia="Times New Roman" w:hAnsi="Times New Roman" w:cs="Times New Roman"/>
          <w:color w:val="000000" w:themeColor="text1"/>
          <w:sz w:val="24"/>
          <w:szCs w:val="24"/>
        </w:rPr>
        <w:t>(</w:t>
      </w:r>
      <w:r w:rsidRPr="00E87E05">
        <w:rPr>
          <w:rFonts w:ascii="Times New Roman" w:eastAsia="Times New Roman" w:hAnsi="Times New Roman" w:cs="Times New Roman"/>
          <w:i/>
          <w:color w:val="000000" w:themeColor="text1"/>
          <w:sz w:val="24"/>
          <w:szCs w:val="24"/>
        </w:rPr>
        <w:t>Scaptochelys agassizii</w:t>
      </w:r>
      <w:r w:rsidRPr="00E87E05">
        <w:rPr>
          <w:rFonts w:ascii="Times New Roman" w:eastAsia="Times New Roman" w:hAnsi="Times New Roman" w:cs="Times New Roman"/>
          <w:color w:val="000000" w:themeColor="text1"/>
          <w:sz w:val="24"/>
          <w:szCs w:val="24"/>
        </w:rPr>
        <w:t>) in Ivanpah Valley, California. Copeia 1984:811-820.</w:t>
      </w:r>
    </w:p>
    <w:p w14:paraId="11F9CECA"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Urbatsch, L.E., 2012a. </w:t>
      </w:r>
      <w:r w:rsidRPr="00B502F7">
        <w:rPr>
          <w:rFonts w:ascii="Times New Roman" w:eastAsia="Times New Roman" w:hAnsi="Times New Roman" w:cs="Times New Roman"/>
          <w:i/>
          <w:iCs/>
          <w:color w:val="000000" w:themeColor="text1"/>
          <w:sz w:val="24"/>
          <w:szCs w:val="24"/>
        </w:rPr>
        <w:t>Chrysothamnus viscidiflorus</w:t>
      </w:r>
      <w:r>
        <w:rPr>
          <w:rFonts w:ascii="Times New Roman" w:eastAsia="Times New Roman" w:hAnsi="Times New Roman" w:cs="Times New Roman"/>
          <w:color w:val="000000" w:themeColor="text1"/>
          <w:sz w:val="24"/>
          <w:szCs w:val="24"/>
        </w:rPr>
        <w:t xml:space="preserve">. </w:t>
      </w:r>
      <w:r w:rsidRPr="008554EB">
        <w:rPr>
          <w:rFonts w:ascii="Times New Roman" w:eastAsia="Times New Roman" w:hAnsi="Times New Roman" w:cs="Times New Roman"/>
          <w:i/>
          <w:iCs/>
          <w:color w:val="000000" w:themeColor="text1"/>
          <w:sz w:val="24"/>
          <w:szCs w:val="24"/>
        </w:rPr>
        <w:t>In</w:t>
      </w:r>
      <w:r>
        <w:rPr>
          <w:rFonts w:ascii="Times New Roman" w:eastAsia="Times New Roman" w:hAnsi="Times New Roman" w:cs="Times New Roman"/>
          <w:color w:val="000000" w:themeColor="text1"/>
          <w:sz w:val="24"/>
          <w:szCs w:val="24"/>
        </w:rPr>
        <w:t xml:space="preserve"> Jepson Flora Project (</w:t>
      </w:r>
      <w:r w:rsidRPr="004B7CAF">
        <w:rPr>
          <w:rFonts w:ascii="Times New Roman" w:eastAsia="Times New Roman" w:hAnsi="Times New Roman" w:cs="Times New Roman"/>
          <w:i/>
          <w:iCs/>
          <w:color w:val="000000" w:themeColor="text1"/>
          <w:sz w:val="24"/>
          <w:szCs w:val="24"/>
        </w:rPr>
        <w:t>eds</w:t>
      </w:r>
      <w:r>
        <w:rPr>
          <w:rFonts w:ascii="Times New Roman" w:eastAsia="Times New Roman" w:hAnsi="Times New Roman" w:cs="Times New Roman"/>
          <w:color w:val="000000" w:themeColor="text1"/>
          <w:sz w:val="24"/>
          <w:szCs w:val="24"/>
        </w:rPr>
        <w:t xml:space="preserve">.). Jepson eFlora, </w:t>
      </w:r>
      <w:r w:rsidRPr="00641CD2">
        <w:rPr>
          <w:rFonts w:ascii="Times New Roman" w:eastAsia="Times New Roman" w:hAnsi="Times New Roman" w:cs="Times New Roman"/>
          <w:sz w:val="24"/>
          <w:szCs w:val="24"/>
        </w:rPr>
        <w:t>http</w:t>
      </w:r>
      <w:r>
        <w:rPr>
          <w:rFonts w:ascii="Times New Roman" w:eastAsia="Times New Roman" w:hAnsi="Times New Roman" w:cs="Times New Roman"/>
          <w:sz w:val="24"/>
          <w:szCs w:val="24"/>
        </w:rPr>
        <w:t>s</w:t>
      </w:r>
      <w:r w:rsidRPr="00641CD2">
        <w:rPr>
          <w:rFonts w:ascii="Times New Roman" w:eastAsia="Times New Roman" w:hAnsi="Times New Roman" w:cs="Times New Roman"/>
          <w:sz w:val="24"/>
          <w:szCs w:val="24"/>
        </w:rPr>
        <w:t>://ucjeps.berkeley.edu/eflora/eflora_display.php?tid=</w:t>
      </w:r>
      <w:r>
        <w:rPr>
          <w:rFonts w:ascii="Times New Roman" w:eastAsia="Times New Roman" w:hAnsi="Times New Roman" w:cs="Times New Roman"/>
          <w:sz w:val="24"/>
          <w:szCs w:val="24"/>
        </w:rPr>
        <w:t>2084. Accessed January 30, 2021, TCE</w:t>
      </w:r>
      <w:r>
        <w:rPr>
          <w:rFonts w:ascii="Times New Roman" w:eastAsia="Times New Roman" w:hAnsi="Times New Roman" w:cs="Times New Roman"/>
          <w:color w:val="000000" w:themeColor="text1"/>
          <w:sz w:val="24"/>
          <w:szCs w:val="24"/>
        </w:rPr>
        <w:t>.</w:t>
      </w:r>
    </w:p>
    <w:p w14:paraId="377EE736"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Urbatsch, L.E., 2012b. </w:t>
      </w:r>
      <w:r w:rsidRPr="008554EB">
        <w:rPr>
          <w:rFonts w:ascii="Times New Roman" w:eastAsia="Times New Roman" w:hAnsi="Times New Roman" w:cs="Times New Roman"/>
          <w:i/>
          <w:iCs/>
          <w:color w:val="000000" w:themeColor="text1"/>
          <w:sz w:val="24"/>
          <w:szCs w:val="24"/>
        </w:rPr>
        <w:t>Ericameria</w:t>
      </w:r>
      <w:r>
        <w:rPr>
          <w:rFonts w:ascii="Times New Roman" w:eastAsia="Times New Roman" w:hAnsi="Times New Roman" w:cs="Times New Roman"/>
          <w:color w:val="000000" w:themeColor="text1"/>
          <w:sz w:val="24"/>
          <w:szCs w:val="24"/>
        </w:rPr>
        <w:t xml:space="preserve"> </w:t>
      </w:r>
      <w:r w:rsidRPr="008554EB">
        <w:rPr>
          <w:rFonts w:ascii="Times New Roman" w:eastAsia="Times New Roman" w:hAnsi="Times New Roman" w:cs="Times New Roman"/>
          <w:i/>
          <w:iCs/>
          <w:color w:val="000000" w:themeColor="text1"/>
          <w:sz w:val="24"/>
          <w:szCs w:val="24"/>
        </w:rPr>
        <w:t>laricifolia</w:t>
      </w:r>
      <w:r>
        <w:rPr>
          <w:rFonts w:ascii="Times New Roman" w:eastAsia="Times New Roman" w:hAnsi="Times New Roman" w:cs="Times New Roman"/>
          <w:color w:val="000000" w:themeColor="text1"/>
          <w:sz w:val="24"/>
          <w:szCs w:val="24"/>
        </w:rPr>
        <w:t xml:space="preserve">. </w:t>
      </w:r>
      <w:r w:rsidRPr="008554EB">
        <w:rPr>
          <w:rFonts w:ascii="Times New Roman" w:eastAsia="Times New Roman" w:hAnsi="Times New Roman" w:cs="Times New Roman"/>
          <w:i/>
          <w:iCs/>
          <w:color w:val="000000" w:themeColor="text1"/>
          <w:sz w:val="24"/>
          <w:szCs w:val="24"/>
        </w:rPr>
        <w:t>In</w:t>
      </w:r>
      <w:r>
        <w:rPr>
          <w:rFonts w:ascii="Times New Roman" w:eastAsia="Times New Roman" w:hAnsi="Times New Roman" w:cs="Times New Roman"/>
          <w:color w:val="000000" w:themeColor="text1"/>
          <w:sz w:val="24"/>
          <w:szCs w:val="24"/>
        </w:rPr>
        <w:t xml:space="preserve"> Jepson Flora Project (</w:t>
      </w:r>
      <w:r w:rsidRPr="004B7CAF">
        <w:rPr>
          <w:rFonts w:ascii="Times New Roman" w:eastAsia="Times New Roman" w:hAnsi="Times New Roman" w:cs="Times New Roman"/>
          <w:i/>
          <w:iCs/>
          <w:color w:val="000000" w:themeColor="text1"/>
          <w:sz w:val="24"/>
          <w:szCs w:val="24"/>
        </w:rPr>
        <w:t>eds</w:t>
      </w:r>
      <w:r>
        <w:rPr>
          <w:rFonts w:ascii="Times New Roman" w:eastAsia="Times New Roman" w:hAnsi="Times New Roman" w:cs="Times New Roman"/>
          <w:color w:val="000000" w:themeColor="text1"/>
          <w:sz w:val="24"/>
          <w:szCs w:val="24"/>
        </w:rPr>
        <w:t xml:space="preserve">.). Jepson eFlora, </w:t>
      </w:r>
      <w:r w:rsidRPr="00641CD2">
        <w:rPr>
          <w:rFonts w:ascii="Times New Roman" w:eastAsia="Times New Roman" w:hAnsi="Times New Roman" w:cs="Times New Roman"/>
          <w:sz w:val="24"/>
          <w:szCs w:val="24"/>
        </w:rPr>
        <w:t>http</w:t>
      </w:r>
      <w:r>
        <w:rPr>
          <w:rFonts w:ascii="Times New Roman" w:eastAsia="Times New Roman" w:hAnsi="Times New Roman" w:cs="Times New Roman"/>
          <w:sz w:val="24"/>
          <w:szCs w:val="24"/>
        </w:rPr>
        <w:t>s</w:t>
      </w:r>
      <w:r w:rsidRPr="00641CD2">
        <w:rPr>
          <w:rFonts w:ascii="Times New Roman" w:eastAsia="Times New Roman" w:hAnsi="Times New Roman" w:cs="Times New Roman"/>
          <w:sz w:val="24"/>
          <w:szCs w:val="24"/>
        </w:rPr>
        <w:t>://ucjeps.berkeley.edu/eflora/eflora_display.php?tid=</w:t>
      </w:r>
      <w:r>
        <w:rPr>
          <w:rFonts w:ascii="Times New Roman" w:eastAsia="Times New Roman" w:hAnsi="Times New Roman" w:cs="Times New Roman"/>
          <w:sz w:val="24"/>
          <w:szCs w:val="24"/>
        </w:rPr>
        <w:t>2597. Accessed January 30, 2021, TCE.</w:t>
      </w:r>
    </w:p>
    <w:p w14:paraId="1A78D591"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Urbatsch, L.E., 2012c. </w:t>
      </w:r>
      <w:r w:rsidRPr="008554EB">
        <w:rPr>
          <w:rFonts w:ascii="Times New Roman" w:eastAsia="Times New Roman" w:hAnsi="Times New Roman" w:cs="Times New Roman"/>
          <w:i/>
          <w:iCs/>
          <w:color w:val="000000" w:themeColor="text1"/>
          <w:sz w:val="24"/>
          <w:szCs w:val="24"/>
        </w:rPr>
        <w:t xml:space="preserve">Ericameria </w:t>
      </w:r>
      <w:r>
        <w:rPr>
          <w:rFonts w:ascii="Times New Roman" w:eastAsia="Times New Roman" w:hAnsi="Times New Roman" w:cs="Times New Roman"/>
          <w:i/>
          <w:iCs/>
          <w:color w:val="000000" w:themeColor="text1"/>
          <w:sz w:val="24"/>
          <w:szCs w:val="24"/>
        </w:rPr>
        <w:t>linearifolia</w:t>
      </w:r>
      <w:r>
        <w:rPr>
          <w:rFonts w:ascii="Times New Roman" w:eastAsia="Times New Roman" w:hAnsi="Times New Roman" w:cs="Times New Roman"/>
          <w:color w:val="000000" w:themeColor="text1"/>
          <w:sz w:val="24"/>
          <w:szCs w:val="24"/>
        </w:rPr>
        <w:t xml:space="preserve">. </w:t>
      </w:r>
      <w:r w:rsidRPr="004B7CAF">
        <w:rPr>
          <w:rFonts w:ascii="Times New Roman" w:eastAsia="Times New Roman" w:hAnsi="Times New Roman" w:cs="Times New Roman"/>
          <w:i/>
          <w:iCs/>
          <w:color w:val="000000" w:themeColor="text1"/>
          <w:sz w:val="24"/>
          <w:szCs w:val="24"/>
        </w:rPr>
        <w:t>In</w:t>
      </w:r>
      <w:r>
        <w:rPr>
          <w:rFonts w:ascii="Times New Roman" w:eastAsia="Times New Roman" w:hAnsi="Times New Roman" w:cs="Times New Roman"/>
          <w:color w:val="000000" w:themeColor="text1"/>
          <w:sz w:val="24"/>
          <w:szCs w:val="24"/>
        </w:rPr>
        <w:t xml:space="preserve"> Jepson Flora Project (</w:t>
      </w:r>
      <w:r w:rsidRPr="004B7CAF">
        <w:rPr>
          <w:rFonts w:ascii="Times New Roman" w:eastAsia="Times New Roman" w:hAnsi="Times New Roman" w:cs="Times New Roman"/>
          <w:i/>
          <w:iCs/>
          <w:color w:val="000000" w:themeColor="text1"/>
          <w:sz w:val="24"/>
          <w:szCs w:val="24"/>
        </w:rPr>
        <w:t>eds</w:t>
      </w:r>
      <w:r>
        <w:rPr>
          <w:rFonts w:ascii="Times New Roman" w:eastAsia="Times New Roman" w:hAnsi="Times New Roman" w:cs="Times New Roman"/>
          <w:color w:val="000000" w:themeColor="text1"/>
          <w:sz w:val="24"/>
          <w:szCs w:val="24"/>
        </w:rPr>
        <w:t xml:space="preserve">.). Jepson eFlora, </w:t>
      </w:r>
      <w:r w:rsidRPr="00641CD2">
        <w:rPr>
          <w:rFonts w:ascii="Times New Roman" w:eastAsia="Times New Roman" w:hAnsi="Times New Roman" w:cs="Times New Roman"/>
          <w:sz w:val="24"/>
          <w:szCs w:val="24"/>
        </w:rPr>
        <w:t>http</w:t>
      </w:r>
      <w:r>
        <w:rPr>
          <w:rFonts w:ascii="Times New Roman" w:eastAsia="Times New Roman" w:hAnsi="Times New Roman" w:cs="Times New Roman"/>
          <w:sz w:val="24"/>
          <w:szCs w:val="24"/>
        </w:rPr>
        <w:t>s</w:t>
      </w:r>
      <w:r w:rsidRPr="00641CD2">
        <w:rPr>
          <w:rFonts w:ascii="Times New Roman" w:eastAsia="Times New Roman" w:hAnsi="Times New Roman" w:cs="Times New Roman"/>
          <w:sz w:val="24"/>
          <w:szCs w:val="24"/>
        </w:rPr>
        <w:t>://ucjeps.berkeley.edu/eflora/eflora_display.php?tid=</w:t>
      </w:r>
      <w:r>
        <w:rPr>
          <w:rFonts w:ascii="Times New Roman" w:eastAsia="Times New Roman" w:hAnsi="Times New Roman" w:cs="Times New Roman"/>
          <w:sz w:val="24"/>
          <w:szCs w:val="24"/>
        </w:rPr>
        <w:t>2598. Accessed January 30, 2021, TCE.</w:t>
      </w:r>
    </w:p>
    <w:p w14:paraId="28A5D213"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Urbatsch, L.E., 2012d. </w:t>
      </w:r>
      <w:r w:rsidRPr="00187F70">
        <w:rPr>
          <w:rFonts w:ascii="Times New Roman" w:eastAsia="Times New Roman" w:hAnsi="Times New Roman" w:cs="Times New Roman"/>
          <w:i/>
          <w:iCs/>
          <w:color w:val="000000" w:themeColor="text1"/>
          <w:sz w:val="24"/>
          <w:szCs w:val="24"/>
        </w:rPr>
        <w:t>Ericameria</w:t>
      </w:r>
      <w:r>
        <w:rPr>
          <w:rFonts w:ascii="Times New Roman" w:eastAsia="Times New Roman" w:hAnsi="Times New Roman" w:cs="Times New Roman"/>
          <w:color w:val="000000" w:themeColor="text1"/>
          <w:sz w:val="24"/>
          <w:szCs w:val="24"/>
        </w:rPr>
        <w:t xml:space="preserve"> </w:t>
      </w:r>
      <w:r w:rsidRPr="00187F70">
        <w:rPr>
          <w:rFonts w:ascii="Times New Roman" w:eastAsia="Times New Roman" w:hAnsi="Times New Roman" w:cs="Times New Roman"/>
          <w:i/>
          <w:iCs/>
          <w:color w:val="000000" w:themeColor="text1"/>
          <w:sz w:val="24"/>
          <w:szCs w:val="24"/>
        </w:rPr>
        <w:t>nauseosa</w:t>
      </w:r>
      <w:r>
        <w:rPr>
          <w:rFonts w:ascii="Times New Roman" w:eastAsia="Times New Roman" w:hAnsi="Times New Roman" w:cs="Times New Roman"/>
          <w:color w:val="000000" w:themeColor="text1"/>
          <w:sz w:val="24"/>
          <w:szCs w:val="24"/>
        </w:rPr>
        <w:t xml:space="preserve"> </w:t>
      </w:r>
      <w:r w:rsidRPr="00187F70">
        <w:rPr>
          <w:rFonts w:ascii="Times New Roman" w:eastAsia="Times New Roman" w:hAnsi="Times New Roman" w:cs="Times New Roman"/>
          <w:i/>
          <w:iCs/>
          <w:color w:val="000000" w:themeColor="text1"/>
          <w:sz w:val="24"/>
          <w:szCs w:val="24"/>
        </w:rPr>
        <w:t>var</w:t>
      </w:r>
      <w:r>
        <w:rPr>
          <w:rFonts w:ascii="Times New Roman" w:eastAsia="Times New Roman" w:hAnsi="Times New Roman" w:cs="Times New Roman"/>
          <w:color w:val="000000" w:themeColor="text1"/>
          <w:sz w:val="24"/>
          <w:szCs w:val="24"/>
        </w:rPr>
        <w:t xml:space="preserve">. </w:t>
      </w:r>
      <w:r w:rsidRPr="00187F70">
        <w:rPr>
          <w:rFonts w:ascii="Times New Roman" w:eastAsia="Times New Roman" w:hAnsi="Times New Roman" w:cs="Times New Roman"/>
          <w:i/>
          <w:iCs/>
          <w:color w:val="000000" w:themeColor="text1"/>
          <w:sz w:val="24"/>
          <w:szCs w:val="24"/>
        </w:rPr>
        <w:t>hololeuca</w:t>
      </w:r>
      <w:r>
        <w:rPr>
          <w:rFonts w:ascii="Times New Roman" w:eastAsia="Times New Roman" w:hAnsi="Times New Roman" w:cs="Times New Roman"/>
          <w:color w:val="000000" w:themeColor="text1"/>
          <w:sz w:val="24"/>
          <w:szCs w:val="24"/>
        </w:rPr>
        <w:t xml:space="preserve">. </w:t>
      </w:r>
      <w:r w:rsidRPr="00187F70">
        <w:rPr>
          <w:rFonts w:ascii="Times New Roman" w:eastAsia="Times New Roman" w:hAnsi="Times New Roman" w:cs="Times New Roman"/>
          <w:i/>
          <w:iCs/>
          <w:color w:val="000000" w:themeColor="text1"/>
          <w:sz w:val="24"/>
          <w:szCs w:val="24"/>
        </w:rPr>
        <w:t>In</w:t>
      </w:r>
      <w:r>
        <w:rPr>
          <w:rFonts w:ascii="Times New Roman" w:eastAsia="Times New Roman" w:hAnsi="Times New Roman" w:cs="Times New Roman"/>
          <w:color w:val="000000" w:themeColor="text1"/>
          <w:sz w:val="24"/>
          <w:szCs w:val="24"/>
        </w:rPr>
        <w:t xml:space="preserve"> Jepson Flora Project (</w:t>
      </w:r>
      <w:r w:rsidRPr="004B7CAF">
        <w:rPr>
          <w:rFonts w:ascii="Times New Roman" w:eastAsia="Times New Roman" w:hAnsi="Times New Roman" w:cs="Times New Roman"/>
          <w:i/>
          <w:iCs/>
          <w:color w:val="000000" w:themeColor="text1"/>
          <w:sz w:val="24"/>
          <w:szCs w:val="24"/>
        </w:rPr>
        <w:t>eds</w:t>
      </w:r>
      <w:r>
        <w:rPr>
          <w:rFonts w:ascii="Times New Roman" w:eastAsia="Times New Roman" w:hAnsi="Times New Roman" w:cs="Times New Roman"/>
          <w:color w:val="000000" w:themeColor="text1"/>
          <w:sz w:val="24"/>
          <w:szCs w:val="24"/>
        </w:rPr>
        <w:t>.). Jepson eFlora, https://ucjeps.berkeley.edu/eflora/eflora_display. Php_tid=80503. Accessed July 07, 2020, TCE.</w:t>
      </w:r>
    </w:p>
    <w:p w14:paraId="7C78F7CB"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Urbatsch, L.E., 2012e. </w:t>
      </w:r>
      <w:r w:rsidRPr="00187F70">
        <w:rPr>
          <w:rFonts w:ascii="Times New Roman" w:eastAsia="Times New Roman" w:hAnsi="Times New Roman" w:cs="Times New Roman"/>
          <w:i/>
          <w:iCs/>
          <w:color w:val="000000" w:themeColor="text1"/>
          <w:sz w:val="24"/>
          <w:szCs w:val="24"/>
        </w:rPr>
        <w:t>Ericameria</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iCs/>
          <w:color w:val="000000" w:themeColor="text1"/>
          <w:sz w:val="24"/>
          <w:szCs w:val="24"/>
        </w:rPr>
        <w:t>nauseosa var. mohavensis</w:t>
      </w:r>
      <w:r>
        <w:rPr>
          <w:rFonts w:ascii="Times New Roman" w:eastAsia="Times New Roman" w:hAnsi="Times New Roman" w:cs="Times New Roman"/>
          <w:color w:val="000000" w:themeColor="text1"/>
          <w:sz w:val="24"/>
          <w:szCs w:val="24"/>
        </w:rPr>
        <w:t xml:space="preserve">. </w:t>
      </w:r>
      <w:r w:rsidRPr="00187F70">
        <w:rPr>
          <w:rFonts w:ascii="Times New Roman" w:eastAsia="Times New Roman" w:hAnsi="Times New Roman" w:cs="Times New Roman"/>
          <w:i/>
          <w:iCs/>
          <w:color w:val="000000" w:themeColor="text1"/>
          <w:sz w:val="24"/>
          <w:szCs w:val="24"/>
        </w:rPr>
        <w:t>In</w:t>
      </w:r>
      <w:r>
        <w:rPr>
          <w:rFonts w:ascii="Times New Roman" w:eastAsia="Times New Roman" w:hAnsi="Times New Roman" w:cs="Times New Roman"/>
          <w:color w:val="000000" w:themeColor="text1"/>
          <w:sz w:val="24"/>
          <w:szCs w:val="24"/>
        </w:rPr>
        <w:t xml:space="preserve"> Jepson Flora Project (</w:t>
      </w:r>
      <w:r w:rsidRPr="002325A1">
        <w:rPr>
          <w:rFonts w:ascii="Times New Roman" w:eastAsia="Times New Roman" w:hAnsi="Times New Roman" w:cs="Times New Roman"/>
          <w:i/>
          <w:iCs/>
          <w:color w:val="000000" w:themeColor="text1"/>
          <w:sz w:val="24"/>
          <w:szCs w:val="24"/>
        </w:rPr>
        <w:t>eds</w:t>
      </w:r>
      <w:r>
        <w:rPr>
          <w:rFonts w:ascii="Times New Roman" w:eastAsia="Times New Roman" w:hAnsi="Times New Roman" w:cs="Times New Roman"/>
          <w:color w:val="000000" w:themeColor="text1"/>
          <w:sz w:val="24"/>
          <w:szCs w:val="24"/>
        </w:rPr>
        <w:t>.). Jepson eFlora, /ucjeps.berkeley.edu/eflora/eflora_display. Php_tid=80505. Accessed July 07, 2020, TCE.</w:t>
      </w:r>
    </w:p>
    <w:p w14:paraId="47C71F3B"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Urbatsch, L.E., 2012f. </w:t>
      </w:r>
      <w:r w:rsidRPr="00187F70">
        <w:rPr>
          <w:rFonts w:ascii="Times New Roman" w:eastAsia="Times New Roman" w:hAnsi="Times New Roman" w:cs="Times New Roman"/>
          <w:i/>
          <w:iCs/>
          <w:color w:val="000000" w:themeColor="text1"/>
          <w:sz w:val="24"/>
          <w:szCs w:val="24"/>
        </w:rPr>
        <w:t>Ericameria</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iCs/>
          <w:color w:val="000000" w:themeColor="text1"/>
          <w:sz w:val="24"/>
          <w:szCs w:val="24"/>
        </w:rPr>
        <w:t>paniculata</w:t>
      </w:r>
      <w:r>
        <w:rPr>
          <w:rFonts w:ascii="Times New Roman" w:eastAsia="Times New Roman" w:hAnsi="Times New Roman" w:cs="Times New Roman"/>
          <w:color w:val="000000" w:themeColor="text1"/>
          <w:sz w:val="24"/>
          <w:szCs w:val="24"/>
        </w:rPr>
        <w:t xml:space="preserve">. </w:t>
      </w:r>
      <w:r w:rsidRPr="00187F70">
        <w:rPr>
          <w:rFonts w:ascii="Times New Roman" w:eastAsia="Times New Roman" w:hAnsi="Times New Roman" w:cs="Times New Roman"/>
          <w:i/>
          <w:iCs/>
          <w:color w:val="000000" w:themeColor="text1"/>
          <w:sz w:val="24"/>
          <w:szCs w:val="24"/>
        </w:rPr>
        <w:t>In</w:t>
      </w:r>
      <w:r>
        <w:rPr>
          <w:rFonts w:ascii="Times New Roman" w:eastAsia="Times New Roman" w:hAnsi="Times New Roman" w:cs="Times New Roman"/>
          <w:color w:val="000000" w:themeColor="text1"/>
          <w:sz w:val="24"/>
          <w:szCs w:val="24"/>
        </w:rPr>
        <w:t xml:space="preserve"> Jepson Flora Project (</w:t>
      </w:r>
      <w:r w:rsidRPr="002325A1">
        <w:rPr>
          <w:rFonts w:ascii="Times New Roman" w:eastAsia="Times New Roman" w:hAnsi="Times New Roman" w:cs="Times New Roman"/>
          <w:i/>
          <w:iCs/>
          <w:color w:val="000000" w:themeColor="text1"/>
          <w:sz w:val="24"/>
          <w:szCs w:val="24"/>
        </w:rPr>
        <w:t>eds</w:t>
      </w:r>
      <w:r>
        <w:rPr>
          <w:rFonts w:ascii="Times New Roman" w:eastAsia="Times New Roman" w:hAnsi="Times New Roman" w:cs="Times New Roman"/>
          <w:color w:val="000000" w:themeColor="text1"/>
          <w:sz w:val="24"/>
          <w:szCs w:val="24"/>
        </w:rPr>
        <w:t>.). Jepson eFlora, ucjeps.berkeley.edu/eflora/eflora_display. Php_tid=80510. Accessed July 07, 2020, TCE.</w:t>
      </w:r>
    </w:p>
    <w:p w14:paraId="3D05F745"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FF470B">
        <w:rPr>
          <w:rFonts w:ascii="Times New Roman" w:eastAsia="Times New Roman" w:hAnsi="Times New Roman" w:cs="Times New Roman"/>
          <w:sz w:val="24"/>
          <w:szCs w:val="24"/>
        </w:rPr>
        <w:t>USDA</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xml:space="preserve"> Natural Resources Conservation Service and the Xerces Society. 2012. Plants for Enhancing Pollinator Habitat in Arizona. TN-PM-12-1-AZ. Plant Materials Center, Tucson, AZ.</w:t>
      </w:r>
    </w:p>
    <w:p w14:paraId="28EBEDEE"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USDA-NRCS [US Department of Agriculture – Natural Resources Conservation Service]. 2014. Vendor sources of native plant seed from bioregions within the Mojave, Sonoran and Chihuahuan Deserts. Tuscon Plant Materials Center. 17 pp.</w:t>
      </w:r>
    </w:p>
    <w:p w14:paraId="7E139175" w14:textId="77777777" w:rsidR="00E46A71" w:rsidRPr="00EB4CE9" w:rsidRDefault="00E46A71" w:rsidP="00E46A71">
      <w:pPr>
        <w:tabs>
          <w:tab w:val="left" w:pos="900"/>
        </w:tabs>
        <w:spacing w:line="480" w:lineRule="auto"/>
        <w:ind w:left="720" w:hanging="720"/>
      </w:pPr>
      <w:r w:rsidRPr="00EB4CE9">
        <w:t xml:space="preserve">Vander Wall, S.B. 1990. Food hoarding in animals. University of Chicago Press, Chicago, IL. </w:t>
      </w:r>
    </w:p>
    <w:p w14:paraId="4FC03914" w14:textId="77777777" w:rsidR="00E46A71" w:rsidRPr="00EB4CE9" w:rsidRDefault="00E46A71" w:rsidP="00E46A71">
      <w:pPr>
        <w:tabs>
          <w:tab w:val="left" w:pos="900"/>
        </w:tabs>
        <w:spacing w:line="480" w:lineRule="auto"/>
        <w:ind w:left="720" w:hanging="720"/>
      </w:pPr>
      <w:r w:rsidRPr="00EB4CE9">
        <w:rPr>
          <w:iCs/>
        </w:rPr>
        <w:t xml:space="preserve">Vander Wall, S.B., T.C. Esque, B.A. Waitman, D.F. Haines, and M.G. Garnett. 2006. </w:t>
      </w:r>
      <w:r w:rsidRPr="00EB4CE9">
        <w:t>Joshua tree (</w:t>
      </w:r>
      <w:r w:rsidRPr="00EB4CE9">
        <w:rPr>
          <w:i/>
        </w:rPr>
        <w:t>Yucca brevifolia</w:t>
      </w:r>
      <w:r w:rsidRPr="00EB4CE9">
        <w:t>) seeds are dispersed by seed-caching rodents.</w:t>
      </w:r>
      <w:r w:rsidRPr="00EB4CE9">
        <w:rPr>
          <w:iCs/>
        </w:rPr>
        <w:t xml:space="preserve"> </w:t>
      </w:r>
      <w:r w:rsidRPr="00EB4CE9">
        <w:rPr>
          <w:i/>
        </w:rPr>
        <w:t>Écoscience</w:t>
      </w:r>
      <w:r w:rsidRPr="00EB4CE9">
        <w:t xml:space="preserve"> 13: 593-543.</w:t>
      </w:r>
    </w:p>
    <w:p w14:paraId="1C5A8C9C" w14:textId="77777777" w:rsidR="00E46A71" w:rsidRDefault="00E46A71" w:rsidP="00E46A71">
      <w:pPr>
        <w:tabs>
          <w:tab w:val="left" w:pos="900"/>
        </w:tabs>
        <w:spacing w:line="480" w:lineRule="auto"/>
        <w:ind w:left="720" w:hanging="720"/>
      </w:pPr>
      <w:r w:rsidRPr="00EB4CE9">
        <w:t>Van Devender, T.R., B.E. Martin, R.C. Averill-Murray, T.C. Esque, P.A. Holm, V.M. Dickinson, C.R. Schwalbe, E.B. Wirt, and S.L. Barrett. 2002. Grasses, Mallows, Desert Vine, and More Diet of the Desert Tortoise in Arizona and Sonora. Chapter 8.</w:t>
      </w:r>
      <w:r w:rsidRPr="00EB4CE9">
        <w:rPr>
          <w:i/>
        </w:rPr>
        <w:t xml:space="preserve"> In</w:t>
      </w:r>
      <w:r w:rsidRPr="00EB4CE9">
        <w:t xml:space="preserve"> The Sonoran Desert Tortoise: Natural History, Biology and Conservation. T.R. Van </w:t>
      </w:r>
      <w:r w:rsidRPr="00EB4CE9">
        <w:lastRenderedPageBreak/>
        <w:t xml:space="preserve">Devender, </w:t>
      </w:r>
      <w:r w:rsidRPr="00EB4CE9">
        <w:rPr>
          <w:i/>
        </w:rPr>
        <w:t>ed</w:t>
      </w:r>
      <w:r w:rsidRPr="00EB4CE9">
        <w:t>. Arizona-Sonora Desert Museum. The University of Arizona Press. Tucson. Pp. 159-193.</w:t>
      </w:r>
    </w:p>
    <w:p w14:paraId="58D0F611" w14:textId="77777777" w:rsidR="00E46A71" w:rsidRPr="00EB4CE9" w:rsidRDefault="00E46A71" w:rsidP="00E46A71">
      <w:pPr>
        <w:tabs>
          <w:tab w:val="left" w:pos="900"/>
        </w:tabs>
        <w:spacing w:line="480" w:lineRule="auto"/>
        <w:ind w:left="720" w:hanging="720"/>
      </w:pPr>
      <w:r w:rsidRPr="00EB4CE9">
        <w:t>Vasek, F.C. 1983. Plant succession in the Mojave Desert. Crossosoma 9:1-23.</w:t>
      </w:r>
    </w:p>
    <w:p w14:paraId="637CC942" w14:textId="77777777" w:rsidR="00E46A71" w:rsidRPr="00EB4CE9" w:rsidRDefault="00E46A71" w:rsidP="00E46A71">
      <w:pPr>
        <w:tabs>
          <w:tab w:val="left" w:pos="900"/>
        </w:tabs>
        <w:spacing w:line="480" w:lineRule="auto"/>
        <w:ind w:left="720" w:hanging="720"/>
      </w:pPr>
      <w:r>
        <w:t>Vasek, F.C., and L.J. Lund. 1980. Soil characteristics associated with a primary plant succession on a Mojave Desert dry lake. Ecology61:1013-1018.</w:t>
      </w:r>
    </w:p>
    <w:p w14:paraId="4541D612" w14:textId="77777777" w:rsidR="00E46A71" w:rsidRPr="00EB4CE9" w:rsidRDefault="00E46A71" w:rsidP="00E46A71">
      <w:pPr>
        <w:tabs>
          <w:tab w:val="left" w:pos="900"/>
        </w:tabs>
        <w:spacing w:line="480" w:lineRule="auto"/>
        <w:ind w:left="720" w:hanging="720"/>
      </w:pPr>
      <w:r w:rsidRPr="00EB4CE9">
        <w:t>Vaughan, S.L. 1984. Home range and habitat use of the desert tortoise (</w:t>
      </w:r>
      <w:r w:rsidRPr="00EB4CE9">
        <w:rPr>
          <w:i/>
        </w:rPr>
        <w:t>Gopherus agassizi</w:t>
      </w:r>
      <w:r w:rsidRPr="00EB4CE9">
        <w:t>) in the Picacho Mountains, Pinal County, Arizona. Doctoral dissertation. Arizona State University.</w:t>
      </w:r>
    </w:p>
    <w:p w14:paraId="09BE5C5D" w14:textId="77777777" w:rsidR="00E46A71" w:rsidRPr="00EB4CE9" w:rsidRDefault="00E46A71" w:rsidP="00E46A71">
      <w:pPr>
        <w:tabs>
          <w:tab w:val="left" w:pos="900"/>
        </w:tabs>
        <w:spacing w:line="480" w:lineRule="auto"/>
        <w:ind w:left="720" w:hanging="720"/>
      </w:pPr>
      <w:r w:rsidRPr="00EB4CE9">
        <w:t>Vogl, R.J., and P. Schorr. 1972. Fire and manzanita chaparral in the San Jacinto Mountains, California. Ecology 53:1179-1188.</w:t>
      </w:r>
    </w:p>
    <w:p w14:paraId="66EA1DDF" w14:textId="0AA4BA72"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Wagner, W.L., and P.C. Hoch. 2017a. Family description, key to genera, treatment of genera by W</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xml:space="preserve">L. Wagner 2017. </w:t>
      </w:r>
      <w:r w:rsidRPr="00EB4CE9">
        <w:rPr>
          <w:rFonts w:ascii="Times New Roman" w:eastAsia="Times New Roman" w:hAnsi="Times New Roman" w:cs="Times New Roman"/>
          <w:i/>
          <w:sz w:val="24"/>
          <w:szCs w:val="24"/>
        </w:rPr>
        <w:t xml:space="preserve">Camissonia, </w:t>
      </w:r>
      <w:r w:rsidR="002325A1">
        <w:rPr>
          <w:rFonts w:ascii="Times New Roman" w:eastAsia="Times New Roman" w:hAnsi="Times New Roman" w:cs="Times New Roman"/>
          <w:i/>
          <w:sz w:val="24"/>
          <w:szCs w:val="24"/>
        </w:rPr>
        <w:t>I</w:t>
      </w:r>
      <w:r w:rsidRPr="00EB4CE9">
        <w:rPr>
          <w:rFonts w:ascii="Times New Roman" w:eastAsia="Times New Roman" w:hAnsi="Times New Roman" w:cs="Times New Roman"/>
          <w:i/>
          <w:sz w:val="24"/>
          <w:szCs w:val="24"/>
        </w:rPr>
        <w:t>n</w:t>
      </w:r>
      <w:r w:rsidRPr="00EB4CE9">
        <w:rPr>
          <w:rFonts w:ascii="Times New Roman" w:eastAsia="Times New Roman" w:hAnsi="Times New Roman" w:cs="Times New Roman"/>
          <w:sz w:val="24"/>
          <w:szCs w:val="24"/>
        </w:rPr>
        <w:t xml:space="preserve"> Jepson Flora Project</w:t>
      </w:r>
      <w:r>
        <w:rPr>
          <w:rFonts w:ascii="Times New Roman" w:eastAsia="Times New Roman" w:hAnsi="Times New Roman" w:cs="Times New Roman"/>
          <w:sz w:val="24"/>
          <w:szCs w:val="24"/>
        </w:rPr>
        <w:t xml:space="preserve"> (</w:t>
      </w:r>
      <w:r w:rsidRPr="002325A1">
        <w:rPr>
          <w:rFonts w:ascii="Times New Roman" w:eastAsia="Times New Roman" w:hAnsi="Times New Roman" w:cs="Times New Roman"/>
          <w:i/>
          <w:iCs/>
          <w:sz w:val="24"/>
          <w:szCs w:val="24"/>
        </w:rPr>
        <w:t>eds</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Jepson eFlora, /ucjeps.berkeley.edu/eflora/eflora_display. Php_tid=9758. Accessed January 30, 2021, TCE.</w:t>
      </w:r>
    </w:p>
    <w:p w14:paraId="3E88D5CB" w14:textId="6E13D9B4"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Wagner, W.L. and P.C. Hoch., 2017</w:t>
      </w:r>
      <w:r>
        <w:rPr>
          <w:rFonts w:ascii="Times New Roman" w:eastAsia="Times New Roman" w:hAnsi="Times New Roman" w:cs="Times New Roman"/>
          <w:sz w:val="24"/>
          <w:szCs w:val="24"/>
        </w:rPr>
        <w:t>b</w:t>
      </w:r>
      <w:r w:rsidRPr="00EB4CE9">
        <w:rPr>
          <w:rFonts w:ascii="Times New Roman" w:eastAsia="Times New Roman" w:hAnsi="Times New Roman" w:cs="Times New Roman"/>
          <w:sz w:val="24"/>
          <w:szCs w:val="24"/>
        </w:rPr>
        <w:t xml:space="preserve">. Family description, key to genera, treatment of genera by Warren L. Wagner 2017. </w:t>
      </w:r>
      <w:r w:rsidRPr="00EB4CE9">
        <w:rPr>
          <w:rFonts w:ascii="Times New Roman" w:eastAsia="Times New Roman" w:hAnsi="Times New Roman" w:cs="Times New Roman"/>
          <w:i/>
          <w:sz w:val="24"/>
          <w:szCs w:val="24"/>
        </w:rPr>
        <w:t>Chylismia brevipes</w:t>
      </w:r>
      <w:r w:rsidRPr="00EB4CE9">
        <w:rPr>
          <w:rFonts w:ascii="Times New Roman" w:eastAsia="Times New Roman" w:hAnsi="Times New Roman" w:cs="Times New Roman"/>
          <w:sz w:val="24"/>
          <w:szCs w:val="24"/>
        </w:rPr>
        <w:t xml:space="preserve">, </w:t>
      </w:r>
      <w:r w:rsidR="002325A1">
        <w:rPr>
          <w:rFonts w:ascii="Times New Roman" w:eastAsia="Times New Roman" w:hAnsi="Times New Roman" w:cs="Times New Roman"/>
          <w:i/>
          <w:sz w:val="24"/>
          <w:szCs w:val="24"/>
        </w:rPr>
        <w:t>I</w:t>
      </w:r>
      <w:r w:rsidRPr="00EB4CE9">
        <w:rPr>
          <w:rFonts w:ascii="Times New Roman" w:eastAsia="Times New Roman" w:hAnsi="Times New Roman" w:cs="Times New Roman"/>
          <w:i/>
          <w:sz w:val="24"/>
          <w:szCs w:val="24"/>
        </w:rPr>
        <w:t>n</w:t>
      </w:r>
      <w:r w:rsidRPr="00EB4CE9">
        <w:rPr>
          <w:rFonts w:ascii="Times New Roman" w:eastAsia="Times New Roman" w:hAnsi="Times New Roman" w:cs="Times New Roman"/>
          <w:sz w:val="24"/>
          <w:szCs w:val="24"/>
        </w:rPr>
        <w:t xml:space="preserve"> Jepson Flora Project</w:t>
      </w:r>
      <w:r w:rsidR="002325A1">
        <w:rPr>
          <w:rFonts w:ascii="Times New Roman" w:eastAsia="Times New Roman" w:hAnsi="Times New Roman" w:cs="Times New Roman"/>
          <w:sz w:val="24"/>
          <w:szCs w:val="24"/>
        </w:rPr>
        <w:t>, (</w:t>
      </w:r>
      <w:r w:rsidR="002325A1" w:rsidRPr="002325A1">
        <w:rPr>
          <w:rFonts w:ascii="Times New Roman" w:eastAsia="Times New Roman" w:hAnsi="Times New Roman" w:cs="Times New Roman"/>
          <w:i/>
          <w:iCs/>
          <w:sz w:val="24"/>
          <w:szCs w:val="24"/>
        </w:rPr>
        <w:t>eds</w:t>
      </w:r>
      <w:r w:rsidR="002325A1">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/ucjeps.berkeley.edu/eflora/eflora_display. Php_tid=86368. Accessed January 30, 2021, TCE.</w:t>
      </w:r>
    </w:p>
    <w:p w14:paraId="227EA829" w14:textId="7CE4E6CB"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Wagner, W.L. and P.C. Hoch. 2017</w:t>
      </w:r>
      <w:r>
        <w:rPr>
          <w:rFonts w:ascii="Times New Roman" w:eastAsia="Times New Roman" w:hAnsi="Times New Roman" w:cs="Times New Roman"/>
          <w:sz w:val="24"/>
          <w:szCs w:val="24"/>
        </w:rPr>
        <w:t>c</w:t>
      </w:r>
      <w:r w:rsidRPr="00EB4CE9">
        <w:rPr>
          <w:rFonts w:ascii="Times New Roman" w:eastAsia="Times New Roman" w:hAnsi="Times New Roman" w:cs="Times New Roman"/>
          <w:sz w:val="24"/>
          <w:szCs w:val="24"/>
        </w:rPr>
        <w:t xml:space="preserve">. Family description, key to genera, treatment of genera by Warren L. Wagner 2017. </w:t>
      </w:r>
      <w:r w:rsidRPr="00EB4CE9">
        <w:rPr>
          <w:rFonts w:ascii="Times New Roman" w:eastAsia="Times New Roman" w:hAnsi="Times New Roman" w:cs="Times New Roman"/>
          <w:i/>
          <w:sz w:val="24"/>
          <w:szCs w:val="24"/>
        </w:rPr>
        <w:t>Chylismia claviformis</w:t>
      </w:r>
      <w:r w:rsidRPr="00EB4CE9">
        <w:rPr>
          <w:rFonts w:ascii="Times New Roman" w:eastAsia="Times New Roman" w:hAnsi="Times New Roman" w:cs="Times New Roman"/>
          <w:sz w:val="24"/>
          <w:szCs w:val="24"/>
        </w:rPr>
        <w:t xml:space="preserve">, </w:t>
      </w:r>
      <w:r w:rsidR="002325A1">
        <w:rPr>
          <w:rFonts w:ascii="Times New Roman" w:eastAsia="Times New Roman" w:hAnsi="Times New Roman" w:cs="Times New Roman"/>
          <w:i/>
          <w:sz w:val="24"/>
          <w:szCs w:val="24"/>
        </w:rPr>
        <w:t>I</w:t>
      </w:r>
      <w:r w:rsidRPr="00EB4CE9">
        <w:rPr>
          <w:rFonts w:ascii="Times New Roman" w:eastAsia="Times New Roman" w:hAnsi="Times New Roman" w:cs="Times New Roman"/>
          <w:i/>
          <w:sz w:val="24"/>
          <w:szCs w:val="24"/>
        </w:rPr>
        <w:t>n</w:t>
      </w:r>
      <w:r w:rsidRPr="00EB4CE9">
        <w:rPr>
          <w:rFonts w:ascii="Times New Roman" w:eastAsia="Times New Roman" w:hAnsi="Times New Roman" w:cs="Times New Roman"/>
          <w:sz w:val="24"/>
          <w:szCs w:val="24"/>
        </w:rPr>
        <w:t xml:space="preserve"> Jepson Flora Project</w:t>
      </w:r>
      <w:r w:rsidR="002325A1">
        <w:rPr>
          <w:rFonts w:ascii="Times New Roman" w:eastAsia="Times New Roman" w:hAnsi="Times New Roman" w:cs="Times New Roman"/>
          <w:sz w:val="24"/>
          <w:szCs w:val="24"/>
        </w:rPr>
        <w:t>, (</w:t>
      </w:r>
      <w:r w:rsidR="002325A1" w:rsidRPr="002325A1">
        <w:rPr>
          <w:rFonts w:ascii="Times New Roman" w:eastAsia="Times New Roman" w:hAnsi="Times New Roman" w:cs="Times New Roman"/>
          <w:i/>
          <w:iCs/>
          <w:sz w:val="24"/>
          <w:szCs w:val="24"/>
        </w:rPr>
        <w:t>eds</w:t>
      </w:r>
      <w:r w:rsidR="002325A1">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/ucjeps.berkeley.edu/eflora/eflora_display. Php_tid=89215. Accessed January 30, 2021, TCE.</w:t>
      </w:r>
    </w:p>
    <w:p w14:paraId="7005F772" w14:textId="77777777" w:rsidR="00E46A71" w:rsidRPr="00EB4CE9" w:rsidRDefault="00E46A71" w:rsidP="00E46A71">
      <w:pPr>
        <w:tabs>
          <w:tab w:val="left" w:pos="900"/>
        </w:tabs>
        <w:spacing w:line="480" w:lineRule="auto"/>
        <w:ind w:left="720" w:hanging="720"/>
      </w:pPr>
      <w:r w:rsidRPr="00EB4CE9">
        <w:lastRenderedPageBreak/>
        <w:t xml:space="preserve">Wainwright, C.M. 1978. The floral biology and pollination ecology of two desert lupines. Bulletin of the Torrey Botanical Club 105:24-38. </w:t>
      </w:r>
    </w:p>
    <w:p w14:paraId="2FF2C65A"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t xml:space="preserve">Waitman, B.A., T.M. Draper, and T.C. Esque. 2009. The </w:t>
      </w:r>
      <w:r w:rsidRPr="00EB4CE9">
        <w:rPr>
          <w:rFonts w:ascii="Times New Roman" w:eastAsia="Times New Roman" w:hAnsi="Times New Roman" w:cs="Times New Roman"/>
          <w:sz w:val="24"/>
          <w:szCs w:val="24"/>
        </w:rPr>
        <w:t xml:space="preserve">effects of seeding sterile triticale on a native plant community </w:t>
      </w:r>
      <w:r>
        <w:rPr>
          <w:rFonts w:ascii="Times New Roman" w:eastAsia="Times New Roman" w:hAnsi="Times New Roman" w:cs="Times New Roman"/>
          <w:sz w:val="24"/>
          <w:szCs w:val="24"/>
        </w:rPr>
        <w:t>after</w:t>
      </w:r>
      <w:r w:rsidRPr="00EB4CE9">
        <w:rPr>
          <w:rFonts w:ascii="Times New Roman" w:eastAsia="Times New Roman" w:hAnsi="Times New Roman" w:cs="Times New Roman"/>
          <w:sz w:val="24"/>
          <w:szCs w:val="24"/>
        </w:rPr>
        <w:t xml:space="preserve"> wildfire in a pinyon pine-mountain mahogany woodland. International Journal of Wildland Fire 18:659-664.</w:t>
      </w:r>
    </w:p>
    <w:p w14:paraId="0FB040F1" w14:textId="77777777" w:rsidR="00E46A71" w:rsidRPr="00497F49" w:rsidRDefault="00E46A71" w:rsidP="00E46A71">
      <w:pPr>
        <w:pStyle w:val="Normal1"/>
        <w:tabs>
          <w:tab w:val="left" w:pos="720"/>
          <w:tab w:val="left" w:pos="900"/>
        </w:tabs>
        <w:spacing w:line="480" w:lineRule="auto"/>
        <w:ind w:left="720" w:hanging="720"/>
        <w:rPr>
          <w:rFonts w:ascii="Times New Roman" w:hAnsi="Times New Roman" w:cs="Times New Roman"/>
          <w:sz w:val="24"/>
          <w:szCs w:val="24"/>
          <w:u w:color="003F9F"/>
        </w:rPr>
      </w:pPr>
      <w:r w:rsidRPr="00EB4CE9">
        <w:rPr>
          <w:rFonts w:ascii="Times New Roman" w:hAnsi="Times New Roman" w:cs="Times New Roman"/>
          <w:sz w:val="24"/>
          <w:szCs w:val="24"/>
        </w:rPr>
        <w:t xml:space="preserve">Waitman, B.A., S.B. Vander Wall, and T.C. Esque. </w:t>
      </w:r>
      <w:r w:rsidRPr="00EB4CE9">
        <w:rPr>
          <w:rFonts w:ascii="Times New Roman" w:hAnsi="Times New Roman" w:cs="Times New Roman"/>
          <w:i/>
          <w:sz w:val="24"/>
          <w:szCs w:val="24"/>
        </w:rPr>
        <w:t>Online</w:t>
      </w:r>
      <w:r w:rsidRPr="00EB4CE9">
        <w:rPr>
          <w:rFonts w:ascii="Times New Roman" w:hAnsi="Times New Roman" w:cs="Times New Roman"/>
          <w:sz w:val="24"/>
          <w:szCs w:val="24"/>
        </w:rPr>
        <w:t xml:space="preserve"> </w:t>
      </w:r>
      <w:r w:rsidRPr="00EB4CE9">
        <w:rPr>
          <w:rFonts w:ascii="Times New Roman" w:hAnsi="Times New Roman" w:cs="Times New Roman"/>
          <w:i/>
          <w:sz w:val="24"/>
          <w:szCs w:val="24"/>
        </w:rPr>
        <w:t>2012</w:t>
      </w:r>
      <w:r w:rsidRPr="00EB4CE9">
        <w:rPr>
          <w:rFonts w:ascii="Times New Roman" w:hAnsi="Times New Roman" w:cs="Times New Roman"/>
          <w:sz w:val="24"/>
          <w:szCs w:val="24"/>
        </w:rPr>
        <w:t>. Seed dispersal and seed fate in Joshua tree (</w:t>
      </w:r>
      <w:r w:rsidRPr="00EB4CE9">
        <w:rPr>
          <w:rFonts w:ascii="Times New Roman" w:hAnsi="Times New Roman" w:cs="Times New Roman"/>
          <w:i/>
          <w:sz w:val="24"/>
          <w:szCs w:val="24"/>
        </w:rPr>
        <w:t>Yucca brevifolia</w:t>
      </w:r>
      <w:r>
        <w:rPr>
          <w:rFonts w:ascii="Times New Roman" w:hAnsi="Times New Roman" w:cs="Times New Roman"/>
          <w:sz w:val="24"/>
          <w:szCs w:val="24"/>
        </w:rPr>
        <w:t>)</w:t>
      </w:r>
      <w:r w:rsidRPr="00EB4CE9">
        <w:rPr>
          <w:rFonts w:ascii="Times New Roman" w:hAnsi="Times New Roman" w:cs="Times New Roman"/>
          <w:sz w:val="24"/>
          <w:szCs w:val="24"/>
        </w:rPr>
        <w:t xml:space="preserve">. Journal of Arid Environments 81:1-8. </w:t>
      </w:r>
      <w:hyperlink r:id="rId40" w:history="1">
        <w:r w:rsidRPr="00EB4CE9">
          <w:rPr>
            <w:rFonts w:ascii="Times New Roman" w:hAnsi="Times New Roman" w:cs="Times New Roman"/>
            <w:sz w:val="24"/>
            <w:szCs w:val="24"/>
            <w:u w:color="003F9F"/>
          </w:rPr>
          <w:t>http://dx.doi.org/10.1016/j.jaridenv.2011.12.012</w:t>
        </w:r>
      </w:hyperlink>
    </w:p>
    <w:p w14:paraId="77B813A5" w14:textId="77777777" w:rsidR="00E46A71" w:rsidRPr="00EB4CE9" w:rsidRDefault="00E46A71" w:rsidP="00E46A71">
      <w:pPr>
        <w:pStyle w:val="Normal1"/>
        <w:tabs>
          <w:tab w:val="left" w:pos="720"/>
          <w:tab w:val="left" w:pos="900"/>
        </w:tabs>
        <w:spacing w:line="480" w:lineRule="auto"/>
        <w:ind w:left="720" w:hanging="720"/>
        <w:rPr>
          <w:rFonts w:ascii="Times New Roman" w:hAnsi="Times New Roman" w:cs="Times New Roman"/>
          <w:sz w:val="24"/>
          <w:szCs w:val="24"/>
          <w:u w:color="003F9F"/>
        </w:rPr>
      </w:pPr>
      <w:r w:rsidRPr="00497F49">
        <w:rPr>
          <w:rFonts w:ascii="Times New Roman" w:hAnsi="Times New Roman" w:cs="Times New Roman"/>
          <w:sz w:val="24"/>
          <w:szCs w:val="24"/>
          <w:u w:color="003F9F"/>
        </w:rPr>
        <w:t xml:space="preserve">Walker, D. </w:t>
      </w:r>
      <w:r w:rsidRPr="00EB4CE9">
        <w:rPr>
          <w:rFonts w:ascii="Times New Roman" w:hAnsi="Times New Roman" w:cs="Times New Roman"/>
          <w:sz w:val="24"/>
          <w:szCs w:val="24"/>
          <w:u w:color="003F9F"/>
        </w:rPr>
        <w:t xml:space="preserve">Accessed 21 March 2020. </w:t>
      </w:r>
      <w:r>
        <w:rPr>
          <w:rFonts w:ascii="Times New Roman" w:eastAsia="Times New Roman" w:hAnsi="Times New Roman" w:cs="Times New Roman"/>
          <w:sz w:val="24"/>
          <w:szCs w:val="24"/>
        </w:rPr>
        <w:t>SoCalButterflies</w:t>
      </w:r>
      <w:r w:rsidRPr="00EB4CE9">
        <w:rPr>
          <w:rFonts w:ascii="Times New Roman" w:hAnsi="Times New Roman" w:cs="Times New Roman"/>
          <w:sz w:val="24"/>
          <w:szCs w:val="24"/>
          <w:u w:color="003F9F"/>
        </w:rPr>
        <w:t>.com</w:t>
      </w:r>
      <w:r>
        <w:rPr>
          <w:rFonts w:ascii="Times New Roman" w:hAnsi="Times New Roman" w:cs="Times New Roman"/>
          <w:sz w:val="24"/>
          <w:szCs w:val="24"/>
          <w:u w:color="003F9F"/>
        </w:rPr>
        <w:t>, Accessed January 30, 2021.</w:t>
      </w:r>
    </w:p>
    <w:p w14:paraId="6BD6A6B0"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Walker, L.R., and E.A. Powell. 1999. Effects of seeding on road revegetation in the Mojave Desert, southern Nevada. Ecological Restoration 17:150-155.</w:t>
      </w:r>
    </w:p>
    <w:p w14:paraId="24C5909F"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333333"/>
          <w:sz w:val="24"/>
          <w:szCs w:val="24"/>
        </w:rPr>
      </w:pPr>
      <w:r w:rsidRPr="00EB4CE9">
        <w:rPr>
          <w:rFonts w:ascii="Times New Roman" w:eastAsia="Times New Roman" w:hAnsi="Times New Roman" w:cs="Times New Roman"/>
          <w:color w:val="333333"/>
          <w:sz w:val="24"/>
          <w:szCs w:val="24"/>
        </w:rPr>
        <w:t xml:space="preserve">Walker, N. 2013. </w:t>
      </w:r>
      <w:r w:rsidRPr="00EB4CE9">
        <w:rPr>
          <w:rFonts w:ascii="Times New Roman" w:eastAsia="Times New Roman" w:hAnsi="Times New Roman" w:cs="Times New Roman"/>
          <w:i/>
          <w:color w:val="333333"/>
          <w:sz w:val="24"/>
          <w:szCs w:val="24"/>
        </w:rPr>
        <w:t>Lasthenia california</w:t>
      </w:r>
      <w:r w:rsidRPr="00EB4CE9">
        <w:rPr>
          <w:rFonts w:ascii="Times New Roman" w:eastAsia="Times New Roman" w:hAnsi="Times New Roman" w:cs="Times New Roman"/>
          <w:color w:val="333333"/>
          <w:sz w:val="24"/>
          <w:szCs w:val="24"/>
        </w:rPr>
        <w:t xml:space="preserve"> spp. </w:t>
      </w:r>
      <w:r w:rsidRPr="00EB4CE9">
        <w:rPr>
          <w:rFonts w:ascii="Times New Roman" w:eastAsia="Times New Roman" w:hAnsi="Times New Roman" w:cs="Times New Roman"/>
          <w:i/>
          <w:color w:val="333333"/>
          <w:sz w:val="24"/>
          <w:szCs w:val="24"/>
        </w:rPr>
        <w:t xml:space="preserve">macrantha </w:t>
      </w:r>
      <w:r w:rsidRPr="00EB4CE9">
        <w:rPr>
          <w:rFonts w:ascii="Times New Roman" w:eastAsia="Times New Roman" w:hAnsi="Times New Roman" w:cs="Times New Roman"/>
          <w:color w:val="333333"/>
          <w:sz w:val="24"/>
          <w:szCs w:val="24"/>
        </w:rPr>
        <w:t xml:space="preserve">- New Crop Report. </w:t>
      </w:r>
      <w:r w:rsidRPr="00EB4CE9">
        <w:rPr>
          <w:rFonts w:ascii="Times New Roman" w:eastAsia="Times New Roman" w:hAnsi="Times New Roman" w:cs="Times New Roman"/>
          <w:i/>
          <w:color w:val="333333"/>
          <w:sz w:val="24"/>
          <w:szCs w:val="24"/>
        </w:rPr>
        <w:t>In</w:t>
      </w:r>
      <w:r w:rsidRPr="00EB4CE9">
        <w:rPr>
          <w:rFonts w:ascii="Times New Roman" w:eastAsia="Times New Roman" w:hAnsi="Times New Roman" w:cs="Times New Roman"/>
          <w:color w:val="333333"/>
          <w:sz w:val="24"/>
          <w:szCs w:val="24"/>
        </w:rPr>
        <w:t xml:space="preserve"> University of Minnesota Digital Conservancy. </w:t>
      </w:r>
      <w:hyperlink r:id="rId41" w:history="1">
        <w:r w:rsidRPr="007F7B7D">
          <w:rPr>
            <w:rStyle w:val="Hyperlink"/>
            <w:rFonts w:ascii="Times New Roman" w:eastAsia="Times New Roman" w:hAnsi="Times New Roman" w:cs="Times New Roman"/>
            <w:color w:val="auto"/>
            <w:sz w:val="24"/>
            <w:szCs w:val="24"/>
            <w:u w:val="none"/>
          </w:rPr>
          <w:t>https://conservancy.umn.edu/handle/11299/162318</w:t>
        </w:r>
      </w:hyperlink>
      <w:r w:rsidRPr="007F7B7D">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rPr>
        <w:t>Accessed January 30, 2021.</w:t>
      </w:r>
    </w:p>
    <w:p w14:paraId="4A49DFC7"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Wall, M., and J. MacDonald. 2009. Processing Seeds of California Native Plants for Conservation, Storage, and Restoration. Rancho Santa Ana Botanic Garden Occasional Publication, Number 10. Claremont, CA. </w:t>
      </w:r>
    </w:p>
    <w:p w14:paraId="0F1AC218" w14:textId="30C09451"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F925F6">
        <w:rPr>
          <w:rFonts w:ascii="Times New Roman" w:hAnsi="Times New Roman" w:cs="Times New Roman"/>
          <w:sz w:val="24"/>
          <w:szCs w:val="24"/>
        </w:rPr>
        <w:t xml:space="preserve">Webb, R.H., M.B. Murov, T.C. Esque, D.E. Boyer, L.A. DeFalco, D.F. Haines, D. Oldershaw, S.J. Scoles, K.A. Thomas, J.B. Blainey, and P.A. Medica. 2003. Perennial vegetation data from permanent plots on the Nevada Test Site, Nye County, Nevada: U.S. Geological Survey </w:t>
      </w:r>
      <w:r w:rsidRPr="007F7B7D">
        <w:rPr>
          <w:rFonts w:ascii="Times New Roman" w:hAnsi="Times New Roman" w:cs="Times New Roman"/>
          <w:sz w:val="24"/>
          <w:szCs w:val="24"/>
        </w:rPr>
        <w:t xml:space="preserve">Open-File Report 03-336, 251 p. Also find under product #43 at the following website. </w:t>
      </w:r>
      <w:hyperlink r:id="rId42" w:history="1">
        <w:r w:rsidRPr="007F7B7D">
          <w:rPr>
            <w:rStyle w:val="Hyperlink"/>
            <w:rFonts w:ascii="Times New Roman" w:hAnsi="Times New Roman" w:cs="Times New Roman"/>
            <w:color w:val="auto"/>
            <w:sz w:val="24"/>
            <w:szCs w:val="24"/>
            <w:u w:val="none"/>
          </w:rPr>
          <w:t>https://usgs.gov/centers/werc/publications</w:t>
        </w:r>
      </w:hyperlink>
      <w:r w:rsidR="00894F7D">
        <w:rPr>
          <w:rFonts w:ascii="Times New Roman" w:hAnsi="Times New Roman" w:cs="Times New Roman"/>
          <w:sz w:val="24"/>
          <w:szCs w:val="24"/>
        </w:rPr>
        <w:t>.</w:t>
      </w:r>
      <w:r w:rsidRPr="007F7B7D">
        <w:rPr>
          <w:rFonts w:ascii="Times New Roman" w:hAnsi="Times New Roman" w:cs="Times New Roman"/>
          <w:sz w:val="24"/>
          <w:szCs w:val="24"/>
        </w:rPr>
        <w:t xml:space="preserve"> </w:t>
      </w:r>
      <w:r>
        <w:rPr>
          <w:rFonts w:ascii="Times New Roman" w:hAnsi="Times New Roman" w:cs="Times New Roman"/>
          <w:sz w:val="24"/>
          <w:szCs w:val="24"/>
        </w:rPr>
        <w:t>Accessed January 30, 2021, TCE.</w:t>
      </w:r>
    </w:p>
    <w:p w14:paraId="1094BC4F"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lastRenderedPageBreak/>
        <w:t>Wells, P.V. 1959. An ecological investigation of two desert tobaccos. Ecology 40:626-644.</w:t>
      </w:r>
    </w:p>
    <w:p w14:paraId="3508CEE8"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333333"/>
          <w:sz w:val="24"/>
          <w:szCs w:val="24"/>
        </w:rPr>
      </w:pPr>
      <w:r w:rsidRPr="00EB4CE9">
        <w:rPr>
          <w:rFonts w:ascii="Times New Roman" w:eastAsia="Times New Roman" w:hAnsi="Times New Roman" w:cs="Times New Roman"/>
          <w:sz w:val="24"/>
          <w:szCs w:val="24"/>
        </w:rPr>
        <w:t>Went, F.W. 1948. Ecology of desert plants. I. Observations on germination in the Joshua Tree National Monument, California. Ecology 29:242-253.</w:t>
      </w:r>
      <w:r w:rsidRPr="00EB4CE9">
        <w:rPr>
          <w:rFonts w:ascii="Times New Roman" w:eastAsia="Times New Roman" w:hAnsi="Times New Roman" w:cs="Times New Roman"/>
          <w:color w:val="333333"/>
          <w:sz w:val="24"/>
          <w:szCs w:val="24"/>
        </w:rPr>
        <w:t xml:space="preserve">West, N.E. 1994. Effects of fire on salt-desert shrub rangelands. Proceedings: Ecology and management of annual rangelands. General Technical Report INT-313. USDA Forest Service, Intermountain Research Station, Ogden, UT.  </w:t>
      </w:r>
    </w:p>
    <w:p w14:paraId="2DF67A91"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i/>
          <w:iCs/>
          <w:sz w:val="24"/>
          <w:szCs w:val="24"/>
        </w:rPr>
      </w:pPr>
      <w:r w:rsidRPr="00EB4CE9">
        <w:rPr>
          <w:rFonts w:ascii="Times New Roman" w:eastAsia="Times New Roman" w:hAnsi="Times New Roman" w:cs="Times New Roman"/>
          <w:sz w:val="24"/>
          <w:szCs w:val="24"/>
        </w:rPr>
        <w:t xml:space="preserve">Wester, P., and R. Classen-Bockhoff. 2011. Pollination syndromes of New World </w:t>
      </w:r>
      <w:r w:rsidRPr="00EB4CE9">
        <w:rPr>
          <w:rFonts w:ascii="Times New Roman" w:eastAsia="Times New Roman" w:hAnsi="Times New Roman" w:cs="Times New Roman"/>
          <w:i/>
          <w:iCs/>
          <w:sz w:val="24"/>
          <w:szCs w:val="24"/>
        </w:rPr>
        <w:t>Salvia</w:t>
      </w:r>
      <w:r w:rsidRPr="00497F49">
        <w:rPr>
          <w:rFonts w:ascii="Times New Roman" w:eastAsia="Times New Roman" w:hAnsi="Times New Roman" w:cs="Times New Roman"/>
          <w:sz w:val="24"/>
          <w:szCs w:val="24"/>
        </w:rPr>
        <w:t xml:space="preserve"> species</w:t>
      </w:r>
      <w:r w:rsidRPr="00EB4CE9">
        <w:rPr>
          <w:rFonts w:ascii="Times New Roman" w:eastAsia="Times New Roman" w:hAnsi="Times New Roman" w:cs="Times New Roman"/>
          <w:sz w:val="24"/>
          <w:szCs w:val="24"/>
        </w:rPr>
        <w:t xml:space="preserve"> with special reference to bird pollination. Annals of the Missouri Botanical Garden 98:101-155. </w:t>
      </w:r>
      <w:r w:rsidRPr="00EB4CE9">
        <w:rPr>
          <w:rFonts w:ascii="Times New Roman" w:eastAsia="Times New Roman" w:hAnsi="Times New Roman" w:cs="Times New Roman"/>
          <w:i/>
          <w:iCs/>
          <w:sz w:val="24"/>
          <w:szCs w:val="24"/>
        </w:rPr>
        <w:t>Please note: the journal cites the second author as Claβen-Bockoff, however, other journal spell it as Classen-Bockoff – an apparent typo</w:t>
      </w:r>
      <w:r w:rsidRPr="00497F49">
        <w:rPr>
          <w:rFonts w:ascii="Times New Roman" w:eastAsia="Times New Roman" w:hAnsi="Times New Roman" w:cs="Times New Roman"/>
          <w:i/>
          <w:iCs/>
          <w:sz w:val="24"/>
          <w:szCs w:val="24"/>
        </w:rPr>
        <w:t>graphi</w:t>
      </w:r>
      <w:r w:rsidRPr="00EB4CE9">
        <w:rPr>
          <w:rFonts w:ascii="Times New Roman" w:eastAsia="Times New Roman" w:hAnsi="Times New Roman" w:cs="Times New Roman"/>
          <w:i/>
          <w:iCs/>
          <w:sz w:val="24"/>
          <w:szCs w:val="24"/>
        </w:rPr>
        <w:t>cal error.</w:t>
      </w:r>
    </w:p>
    <w:p w14:paraId="63C8CFCF" w14:textId="57D6AFA6"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Margriet Wetherwas, M. and N.H. Holmgren 2012. </w:t>
      </w:r>
      <w:r w:rsidRPr="00922489">
        <w:rPr>
          <w:rFonts w:ascii="Times New Roman" w:eastAsia="Times New Roman" w:hAnsi="Times New Roman" w:cs="Times New Roman"/>
          <w:i/>
          <w:iCs/>
          <w:sz w:val="24"/>
          <w:szCs w:val="24"/>
        </w:rPr>
        <w:t>Penstemon pseudospectabilis</w:t>
      </w:r>
      <w:r>
        <w:rPr>
          <w:rFonts w:ascii="Times New Roman" w:eastAsia="Times New Roman" w:hAnsi="Times New Roman" w:cs="Times New Roman"/>
          <w:sz w:val="24"/>
          <w:szCs w:val="24"/>
        </w:rPr>
        <w:t xml:space="preserve">. </w:t>
      </w:r>
      <w:r w:rsidRPr="00894F7D">
        <w:rPr>
          <w:rFonts w:ascii="Times New Roman" w:eastAsia="Times New Roman" w:hAnsi="Times New Roman" w:cs="Times New Roman"/>
          <w:i/>
          <w:iCs/>
          <w:sz w:val="24"/>
          <w:szCs w:val="24"/>
        </w:rPr>
        <w:t>In</w:t>
      </w:r>
      <w:r>
        <w:rPr>
          <w:rFonts w:ascii="Times New Roman" w:eastAsia="Times New Roman" w:hAnsi="Times New Roman" w:cs="Times New Roman"/>
          <w:sz w:val="24"/>
          <w:szCs w:val="24"/>
        </w:rPr>
        <w:t xml:space="preserve"> Jepson Flora Project, </w:t>
      </w:r>
      <w:r w:rsidR="005A5743">
        <w:rPr>
          <w:rFonts w:ascii="Times New Roman" w:eastAsia="Times New Roman" w:hAnsi="Times New Roman" w:cs="Times New Roman"/>
          <w:sz w:val="24"/>
          <w:szCs w:val="24"/>
        </w:rPr>
        <w:t>(</w:t>
      </w:r>
      <w:r w:rsidRPr="005A5743">
        <w:rPr>
          <w:rFonts w:ascii="Times New Roman" w:eastAsia="Times New Roman" w:hAnsi="Times New Roman" w:cs="Times New Roman"/>
          <w:i/>
          <w:iCs/>
          <w:sz w:val="24"/>
          <w:szCs w:val="24"/>
        </w:rPr>
        <w:t>eds</w:t>
      </w:r>
      <w:r w:rsidR="005A5743">
        <w:rPr>
          <w:rFonts w:ascii="Times New Roman" w:eastAsia="Times New Roman" w:hAnsi="Times New Roman" w:cs="Times New Roman"/>
          <w:sz w:val="24"/>
          <w:szCs w:val="24"/>
        </w:rPr>
        <w:t>.)</w:t>
      </w:r>
      <w:r>
        <w:rPr>
          <w:rFonts w:ascii="Times New Roman" w:eastAsia="Times New Roman" w:hAnsi="Times New Roman" w:cs="Times New Roman"/>
          <w:sz w:val="24"/>
          <w:szCs w:val="24"/>
        </w:rPr>
        <w:t>. Jepson eFlora, /eflora/eflora_display.php?tid=37063</w:t>
      </w:r>
      <w:r w:rsidR="00894F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94F7D">
        <w:rPr>
          <w:rFonts w:ascii="Times New Roman" w:eastAsia="Times New Roman" w:hAnsi="Times New Roman" w:cs="Times New Roman"/>
          <w:sz w:val="24"/>
          <w:szCs w:val="24"/>
        </w:rPr>
        <w:t>A</w:t>
      </w:r>
      <w:r>
        <w:rPr>
          <w:rFonts w:ascii="Times New Roman" w:eastAsia="Times New Roman" w:hAnsi="Times New Roman" w:cs="Times New Roman"/>
          <w:sz w:val="24"/>
          <w:szCs w:val="24"/>
        </w:rPr>
        <w:t>ccessed on May 24, 2020 by TCE.</w:t>
      </w:r>
    </w:p>
    <w:p w14:paraId="29D92ED0" w14:textId="687BE3A8"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i/>
          <w:iCs/>
          <w:sz w:val="24"/>
          <w:szCs w:val="24"/>
        </w:rPr>
      </w:pPr>
      <w:r w:rsidRPr="008C17AE">
        <w:rPr>
          <w:rFonts w:ascii="Times New Roman" w:eastAsia="Times New Roman" w:hAnsi="Times New Roman" w:cs="Times New Roman"/>
          <w:sz w:val="24"/>
          <w:szCs w:val="24"/>
        </w:rPr>
        <w:t>Wetherwax, M., and D.H. Wilken. 2012.</w:t>
      </w:r>
      <w:r>
        <w:rPr>
          <w:rFonts w:ascii="Times New Roman" w:eastAsia="Times New Roman" w:hAnsi="Times New Roman" w:cs="Times New Roman"/>
          <w:i/>
          <w:iCs/>
          <w:sz w:val="24"/>
          <w:szCs w:val="24"/>
        </w:rPr>
        <w:t xml:space="preserve"> Grayia spinosa. </w:t>
      </w:r>
      <w:r w:rsidRPr="008C17AE">
        <w:rPr>
          <w:rFonts w:ascii="Times New Roman" w:eastAsia="Times New Roman" w:hAnsi="Times New Roman" w:cs="Times New Roman"/>
          <w:i/>
          <w:iCs/>
          <w:sz w:val="24"/>
          <w:szCs w:val="24"/>
        </w:rPr>
        <w:t>In</w:t>
      </w:r>
      <w:r w:rsidRPr="008C17AE">
        <w:rPr>
          <w:rFonts w:ascii="Times New Roman" w:eastAsia="Times New Roman" w:hAnsi="Times New Roman" w:cs="Times New Roman"/>
          <w:sz w:val="24"/>
          <w:szCs w:val="24"/>
        </w:rPr>
        <w:t xml:space="preserve"> Jepson Flora Project</w:t>
      </w:r>
      <w:r>
        <w:rPr>
          <w:rFonts w:ascii="Times New Roman" w:eastAsia="Times New Roman" w:hAnsi="Times New Roman" w:cs="Times New Roman"/>
          <w:sz w:val="24"/>
          <w:szCs w:val="24"/>
        </w:rPr>
        <w:t xml:space="preserve">, </w:t>
      </w:r>
      <w:r w:rsidR="005A5743" w:rsidRPr="005A5743">
        <w:rPr>
          <w:rFonts w:ascii="Times New Roman" w:eastAsia="Times New Roman" w:hAnsi="Times New Roman" w:cs="Times New Roman"/>
          <w:sz w:val="24"/>
          <w:szCs w:val="24"/>
        </w:rPr>
        <w:t>(</w:t>
      </w:r>
      <w:r w:rsidRPr="005A5743">
        <w:rPr>
          <w:rFonts w:ascii="Times New Roman" w:eastAsia="Times New Roman" w:hAnsi="Times New Roman" w:cs="Times New Roman"/>
          <w:i/>
          <w:iCs/>
          <w:sz w:val="24"/>
          <w:szCs w:val="24"/>
        </w:rPr>
        <w:t>eds</w:t>
      </w:r>
      <w:r w:rsidR="005A5743" w:rsidRPr="005A5743">
        <w:rPr>
          <w:rFonts w:ascii="Times New Roman" w:eastAsia="Times New Roman" w:hAnsi="Times New Roman" w:cs="Times New Roman"/>
          <w:sz w:val="24"/>
          <w:szCs w:val="24"/>
        </w:rPr>
        <w:t>)</w:t>
      </w:r>
      <w:r w:rsidRPr="005A5743">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Jepson eFlora, /eflora/eflora_display.php?tid=27306</w:t>
      </w:r>
      <w:r w:rsidR="005A574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r w:rsidR="005A5743">
        <w:rPr>
          <w:rFonts w:ascii="Times New Roman" w:eastAsia="Times New Roman" w:hAnsi="Times New Roman" w:cs="Times New Roman"/>
          <w:sz w:val="24"/>
          <w:szCs w:val="24"/>
        </w:rPr>
        <w:t>A</w:t>
      </w:r>
      <w:r w:rsidRPr="008C17AE">
        <w:rPr>
          <w:rFonts w:ascii="Times New Roman" w:eastAsia="Times New Roman" w:hAnsi="Times New Roman" w:cs="Times New Roman"/>
          <w:sz w:val="24"/>
          <w:szCs w:val="24"/>
        </w:rPr>
        <w:t>ccessed May 01, 2020, TCE</w:t>
      </w:r>
      <w:r>
        <w:rPr>
          <w:rFonts w:ascii="Times New Roman" w:eastAsia="Times New Roman" w:hAnsi="Times New Roman" w:cs="Times New Roman"/>
          <w:i/>
          <w:iCs/>
          <w:sz w:val="24"/>
          <w:szCs w:val="24"/>
        </w:rPr>
        <w:t>.</w:t>
      </w:r>
    </w:p>
    <w:p w14:paraId="0BE5A9A6"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t>Whitfield, C.J., and H.L. Anderson. 1938. Secondary succession</w:t>
      </w:r>
      <w:r w:rsidRPr="00EB4CE9">
        <w:rPr>
          <w:rFonts w:ascii="Times New Roman" w:eastAsia="Times New Roman" w:hAnsi="Times New Roman" w:cs="Times New Roman"/>
          <w:sz w:val="24"/>
          <w:szCs w:val="24"/>
        </w:rPr>
        <w:t xml:space="preserve"> in the desert plains grassland. Ecology 19:171-180.</w:t>
      </w:r>
    </w:p>
    <w:p w14:paraId="04A9EEBE"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333333"/>
          <w:sz w:val="24"/>
          <w:szCs w:val="24"/>
        </w:rPr>
      </w:pPr>
      <w:r w:rsidRPr="00EB4CE9">
        <w:rPr>
          <w:rFonts w:ascii="Times New Roman" w:eastAsia="Times New Roman" w:hAnsi="Times New Roman" w:cs="Times New Roman"/>
          <w:color w:val="333333"/>
          <w:sz w:val="24"/>
          <w:szCs w:val="24"/>
        </w:rPr>
        <w:t>Whitford, W.G. 1978. Foraging in Seed‐</w:t>
      </w:r>
      <w:r w:rsidRPr="00497F49">
        <w:rPr>
          <w:rFonts w:ascii="Times New Roman" w:eastAsia="Times New Roman" w:hAnsi="Times New Roman" w:cs="Times New Roman"/>
          <w:color w:val="333333"/>
          <w:sz w:val="24"/>
          <w:szCs w:val="24"/>
        </w:rPr>
        <w:t>Harvester Ants (</w:t>
      </w:r>
      <w:r w:rsidRPr="00EB4CE9">
        <w:rPr>
          <w:rFonts w:ascii="Times New Roman" w:eastAsia="Times New Roman" w:hAnsi="Times New Roman" w:cs="Times New Roman"/>
          <w:i/>
          <w:color w:val="333333"/>
          <w:sz w:val="24"/>
          <w:szCs w:val="24"/>
        </w:rPr>
        <w:t>Progonomyrmex</w:t>
      </w:r>
      <w:r w:rsidRPr="00EB4CE9">
        <w:rPr>
          <w:rFonts w:ascii="Times New Roman" w:eastAsia="Times New Roman" w:hAnsi="Times New Roman" w:cs="Times New Roman"/>
          <w:color w:val="333333"/>
          <w:sz w:val="24"/>
          <w:szCs w:val="24"/>
        </w:rPr>
        <w:t xml:space="preserve"> spp.</w:t>
      </w:r>
      <w:r>
        <w:rPr>
          <w:rFonts w:ascii="Times New Roman" w:eastAsia="Times New Roman" w:hAnsi="Times New Roman" w:cs="Times New Roman"/>
          <w:color w:val="333333"/>
          <w:sz w:val="24"/>
          <w:szCs w:val="24"/>
        </w:rPr>
        <w:t>)</w:t>
      </w:r>
      <w:r w:rsidRPr="00EB4CE9">
        <w:rPr>
          <w:rFonts w:ascii="Times New Roman" w:eastAsia="Times New Roman" w:hAnsi="Times New Roman" w:cs="Times New Roman"/>
          <w:color w:val="333333"/>
          <w:sz w:val="24"/>
          <w:szCs w:val="24"/>
        </w:rPr>
        <w:t>. Ecology 59:185-189.</w:t>
      </w:r>
    </w:p>
    <w:p w14:paraId="0638B3A9" w14:textId="77777777" w:rsidR="00E46A71" w:rsidRPr="00EB4CE9" w:rsidRDefault="00E46A71" w:rsidP="00E46A71">
      <w:pPr>
        <w:tabs>
          <w:tab w:val="left" w:pos="900"/>
        </w:tabs>
        <w:spacing w:line="480" w:lineRule="auto"/>
        <w:ind w:left="720" w:hanging="720"/>
      </w:pPr>
      <w:r w:rsidRPr="00EB4CE9">
        <w:lastRenderedPageBreak/>
        <w:t xml:space="preserve">Wieland, P.A., E.F. Frolich, </w:t>
      </w:r>
      <w:r>
        <w:t xml:space="preserve">and </w:t>
      </w:r>
      <w:r w:rsidRPr="00EB4CE9">
        <w:t>A. Wallace. 1971. Vegetative propagation of woody shrub species from the northern Mojave and southern Great Basin deserts. Madroño 21:149-152.</w:t>
      </w:r>
    </w:p>
    <w:p w14:paraId="48511C8E" w14:textId="77777777" w:rsidR="00E46A71" w:rsidRPr="00EB4CE9" w:rsidRDefault="00E46A71" w:rsidP="00E46A71">
      <w:pPr>
        <w:tabs>
          <w:tab w:val="left" w:pos="900"/>
        </w:tabs>
        <w:spacing w:line="480" w:lineRule="auto"/>
        <w:ind w:left="720" w:hanging="720"/>
      </w:pPr>
      <w:r w:rsidRPr="00EB4CE9">
        <w:t>Wiens, D. 1984. Ovule survivorship, brood size, life history, breeding systems, and reproductive success in plants. Oecologia 64:47-53.</w:t>
      </w:r>
    </w:p>
    <w:p w14:paraId="6AC15C55"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497F49">
        <w:rPr>
          <w:rFonts w:ascii="Times New Roman" w:eastAsia="Times New Roman" w:hAnsi="Times New Roman" w:cs="Times New Roman"/>
          <w:sz w:val="24"/>
          <w:szCs w:val="24"/>
        </w:rPr>
        <w:t xml:space="preserve">Wilson, J.S., and O.J.M. Carril. 2015. The Bees in Your </w:t>
      </w:r>
      <w:r w:rsidRPr="00EB4CE9">
        <w:rPr>
          <w:rFonts w:ascii="Times New Roman" w:eastAsia="Times New Roman" w:hAnsi="Times New Roman" w:cs="Times New Roman"/>
          <w:sz w:val="24"/>
          <w:szCs w:val="24"/>
        </w:rPr>
        <w:t>Backyard: A Guide to North America's Bees. Princeton University Press, Princeton, CT.</w:t>
      </w:r>
    </w:p>
    <w:p w14:paraId="17002689"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Wilson, P., M. Castellanos, J.N. Hogue, J.D. Thomson, and W.S. Armbruster. 2004. A multivariate search for pollination syndromes among penstemons. Oikos 104:345-361.</w:t>
      </w:r>
    </w:p>
    <w:p w14:paraId="7BD320B2"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Wilson, R.C., M.G. Narog, A.L. Koonce, and B.M. Corcoran. 1995. Postfire regeneration in Arizona’s giant saguaro shrub community. Pp. 424-431 </w:t>
      </w:r>
      <w:r w:rsidRPr="00EB4CE9">
        <w:rPr>
          <w:rFonts w:ascii="Times New Roman" w:eastAsia="Times New Roman" w:hAnsi="Times New Roman" w:cs="Times New Roman"/>
          <w:i/>
          <w:sz w:val="24"/>
          <w:szCs w:val="24"/>
        </w:rPr>
        <w:t xml:space="preserve">in </w:t>
      </w:r>
      <w:r w:rsidRPr="00EB4CE9">
        <w:rPr>
          <w:rFonts w:ascii="Times New Roman" w:eastAsia="Times New Roman" w:hAnsi="Times New Roman" w:cs="Times New Roman"/>
          <w:sz w:val="24"/>
          <w:szCs w:val="24"/>
        </w:rPr>
        <w:t xml:space="preserve">DeBano, L.E., P.E. Ffolliott, A. Ortega-Rubio, G.J. Gottfried, R.H. Hamre, C.B. Edminster, Tech. Coord., Proceedings of the Conference on Biodiversity and Management of the Madrean Archipelago: The sky islands of Southwestern United States and Northwestern Mexico. General Technical Report RM-GTR-264. USDA Forest Service, Rocky Mountain Forest and Range Experiment Station, Fort Collins, CO. </w:t>
      </w:r>
    </w:p>
    <w:p w14:paraId="6D9A3F14"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Winkel, V.K., W.K. Ostler, W.D. Gabbert, and G.E. Lyon. 1995a. Effects of gravel mulch on emergence of galleta grass seedlings. Pp. 130-134 </w:t>
      </w:r>
      <w:r w:rsidRPr="00EB4CE9">
        <w:rPr>
          <w:rFonts w:ascii="Times New Roman" w:eastAsia="Times New Roman" w:hAnsi="Times New Roman" w:cs="Times New Roman"/>
          <w:i/>
          <w:sz w:val="24"/>
          <w:szCs w:val="24"/>
        </w:rPr>
        <w:t>in</w:t>
      </w:r>
      <w:r w:rsidRPr="00EB4CE9">
        <w:rPr>
          <w:rFonts w:ascii="Times New Roman" w:eastAsia="Times New Roman" w:hAnsi="Times New Roman" w:cs="Times New Roman"/>
          <w:sz w:val="24"/>
          <w:szCs w:val="24"/>
        </w:rPr>
        <w:t xml:space="preserve"> B.A. Roundy, D.E. McArthur, E. Durant, J.S. Haley, and D.K. Mann, </w:t>
      </w:r>
      <w:r w:rsidRPr="00EB4CE9">
        <w:rPr>
          <w:rFonts w:ascii="Times New Roman" w:eastAsia="Times New Roman" w:hAnsi="Times New Roman" w:cs="Times New Roman"/>
          <w:i/>
          <w:sz w:val="24"/>
          <w:szCs w:val="24"/>
        </w:rPr>
        <w:t>Compilers</w:t>
      </w:r>
      <w:r w:rsidRPr="00EB4CE9">
        <w:rPr>
          <w:rFonts w:ascii="Times New Roman" w:eastAsia="Times New Roman" w:hAnsi="Times New Roman" w:cs="Times New Roman"/>
          <w:sz w:val="24"/>
          <w:szCs w:val="24"/>
        </w:rPr>
        <w:t xml:space="preserve">. Wild Land Shrub and Arid Land Restoration Symposium: Proceedings. General Technical Report INT-GTR-315. USDA Forest Service, Intermountain Research Station, Ogden, UT. </w:t>
      </w:r>
    </w:p>
    <w:p w14:paraId="5172CA31"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lastRenderedPageBreak/>
        <w:t xml:space="preserve">Winkel, V.K., W.K. Ostler, W.D. Gabbert, and G.E. Lyon. 1995b. Effects of seedbed preparation, irrigation and water harvesting on seedling emergence at the Nevada Test Site. Pp. 135-141 </w:t>
      </w:r>
      <w:r w:rsidRPr="00EB4CE9">
        <w:rPr>
          <w:rFonts w:ascii="Times New Roman" w:eastAsia="Times New Roman" w:hAnsi="Times New Roman" w:cs="Times New Roman"/>
          <w:i/>
          <w:sz w:val="24"/>
          <w:szCs w:val="24"/>
        </w:rPr>
        <w:t>in</w:t>
      </w:r>
      <w:r w:rsidRPr="00EB4CE9">
        <w:rPr>
          <w:rFonts w:ascii="Times New Roman" w:eastAsia="Times New Roman" w:hAnsi="Times New Roman" w:cs="Times New Roman"/>
          <w:sz w:val="24"/>
          <w:szCs w:val="24"/>
        </w:rPr>
        <w:t xml:space="preserve"> B.A.</w:t>
      </w:r>
      <w:r>
        <w:rPr>
          <w:rFonts w:ascii="Times New Roman" w:eastAsia="Times New Roman" w:hAnsi="Times New Roman" w:cs="Times New Roman"/>
          <w:sz w:val="24"/>
          <w:szCs w:val="24"/>
        </w:rPr>
        <w:t xml:space="preserve"> </w:t>
      </w:r>
      <w:r w:rsidRPr="00EB4CE9">
        <w:rPr>
          <w:rFonts w:ascii="Times New Roman" w:eastAsia="Times New Roman" w:hAnsi="Times New Roman" w:cs="Times New Roman"/>
          <w:sz w:val="24"/>
          <w:szCs w:val="24"/>
        </w:rPr>
        <w:t xml:space="preserve">Roundy, D.E. McArthur, E. Durant, J.S. Haley, and D.K. Mann, </w:t>
      </w:r>
      <w:r w:rsidRPr="00EB4CE9">
        <w:rPr>
          <w:rFonts w:ascii="Times New Roman" w:eastAsia="Times New Roman" w:hAnsi="Times New Roman" w:cs="Times New Roman"/>
          <w:i/>
          <w:sz w:val="24"/>
          <w:szCs w:val="24"/>
        </w:rPr>
        <w:t>Compilers</w:t>
      </w:r>
      <w:r w:rsidRPr="00EB4CE9">
        <w:rPr>
          <w:rFonts w:ascii="Times New Roman" w:eastAsia="Times New Roman" w:hAnsi="Times New Roman" w:cs="Times New Roman"/>
          <w:sz w:val="24"/>
          <w:szCs w:val="24"/>
        </w:rPr>
        <w:t>. Wild Land Shrub and Arid Land Restoration Symposium: Proceedings. General Technical Report INT-GTR-315. USDA Forest Service, Intermountain Research Station, Ogden, UT.</w:t>
      </w:r>
    </w:p>
    <w:p w14:paraId="3BC3913E"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8C17AE">
        <w:rPr>
          <w:rFonts w:ascii="Times New Roman" w:hAnsi="Times New Roman" w:cs="Times New Roman"/>
          <w:color w:val="000000" w:themeColor="text1"/>
          <w:sz w:val="24"/>
          <w:szCs w:val="24"/>
        </w:rPr>
        <w:t xml:space="preserve">Wolden, L.G., J.C. Stromberg. 1997. </w:t>
      </w:r>
      <w:hyperlink r:id="rId43" w:history="1">
        <w:r w:rsidRPr="008C17AE">
          <w:rPr>
            <w:rStyle w:val="Hyperlink"/>
            <w:rFonts w:ascii="Times New Roman" w:hAnsi="Times New Roman" w:cs="Times New Roman"/>
            <w:color w:val="000000" w:themeColor="text1"/>
            <w:sz w:val="24"/>
            <w:szCs w:val="24"/>
          </w:rPr>
          <w:t>Experimental treatments (and unplanned natural events) for restoration of the herbaceous understory in an arid-region riparian ecosystem</w:t>
        </w:r>
      </w:hyperlink>
      <w:r w:rsidRPr="008C17AE">
        <w:rPr>
          <w:rFonts w:ascii="Times New Roman" w:hAnsi="Times New Roman" w:cs="Times New Roman"/>
          <w:color w:val="000000" w:themeColor="text1"/>
          <w:sz w:val="24"/>
          <w:szCs w:val="24"/>
        </w:rPr>
        <w:t>. Restorat</w:t>
      </w:r>
      <w:r>
        <w:rPr>
          <w:rFonts w:ascii="Times New Roman" w:hAnsi="Times New Roman" w:cs="Times New Roman"/>
          <w:color w:val="000000" w:themeColor="text1"/>
          <w:sz w:val="24"/>
          <w:szCs w:val="24"/>
        </w:rPr>
        <w:t>io</w:t>
      </w:r>
      <w:r w:rsidRPr="008C17AE">
        <w:rPr>
          <w:rFonts w:ascii="Times New Roman" w:hAnsi="Times New Roman" w:cs="Times New Roman"/>
          <w:color w:val="000000" w:themeColor="text1"/>
          <w:sz w:val="24"/>
          <w:szCs w:val="24"/>
        </w:rPr>
        <w:t>n and Management Notes 15:161-167.</w:t>
      </w:r>
    </w:p>
    <w:p w14:paraId="38F25024" w14:textId="7BBB8270" w:rsidR="00E46A71" w:rsidRDefault="00E46A71" w:rsidP="0074238F">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Wojciechowski, M.F. 2017. </w:t>
      </w:r>
      <w:r w:rsidRPr="00EB4CE9">
        <w:rPr>
          <w:rFonts w:ascii="Times New Roman" w:eastAsia="Times New Roman" w:hAnsi="Times New Roman" w:cs="Times New Roman"/>
          <w:i/>
          <w:sz w:val="24"/>
          <w:szCs w:val="24"/>
        </w:rPr>
        <w:t>Parkinsonia florida</w:t>
      </w:r>
      <w:r w:rsidRPr="00EB4CE9">
        <w:rPr>
          <w:rFonts w:ascii="Times New Roman" w:eastAsia="Times New Roman" w:hAnsi="Times New Roman" w:cs="Times New Roman"/>
          <w:sz w:val="24"/>
          <w:szCs w:val="24"/>
        </w:rPr>
        <w:t xml:space="preserve">, </w:t>
      </w:r>
      <w:r w:rsidRPr="00EB4CE9">
        <w:rPr>
          <w:rFonts w:ascii="Times New Roman" w:eastAsia="Times New Roman" w:hAnsi="Times New Roman" w:cs="Times New Roman"/>
          <w:i/>
          <w:sz w:val="24"/>
          <w:szCs w:val="24"/>
        </w:rPr>
        <w:t>in</w:t>
      </w:r>
      <w:r w:rsidRPr="00EB4CE9">
        <w:rPr>
          <w:rFonts w:ascii="Times New Roman" w:eastAsia="Times New Roman" w:hAnsi="Times New Roman" w:cs="Times New Roman"/>
          <w:sz w:val="24"/>
          <w:szCs w:val="24"/>
        </w:rPr>
        <w:t xml:space="preserve"> Jepson Flora Project.</w:t>
      </w:r>
      <w:r>
        <w:rPr>
          <w:rFonts w:ascii="Times New Roman" w:eastAsia="Times New Roman" w:hAnsi="Times New Roman" w:cs="Times New Roman"/>
          <w:sz w:val="24"/>
          <w:szCs w:val="24"/>
        </w:rPr>
        <w:t xml:space="preserve"> eFlora, </w:t>
      </w:r>
      <w:hyperlink r:id="rId44" w:history="1">
        <w:r w:rsidRPr="00030FC3">
          <w:rPr>
            <w:rStyle w:val="Hyperlink"/>
            <w:rFonts w:ascii="Times New Roman" w:eastAsia="Times New Roman" w:hAnsi="Times New Roman" w:cs="Times New Roman"/>
            <w:sz w:val="24"/>
            <w:szCs w:val="24"/>
          </w:rPr>
          <w:t>https://ucjeps.berkeley.edu/eflora/eflora_php?tid=36268</w:t>
        </w:r>
      </w:hyperlink>
      <w:r>
        <w:rPr>
          <w:rFonts w:ascii="Times New Roman" w:eastAsia="Times New Roman" w:hAnsi="Times New Roman" w:cs="Times New Roman"/>
          <w:sz w:val="24"/>
          <w:szCs w:val="24"/>
        </w:rPr>
        <w:t>. Accessed January 30, 2021, TCE.</w:t>
      </w:r>
    </w:p>
    <w:p w14:paraId="42F93751" w14:textId="77777777" w:rsidR="00E46A71"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Wojciechowski, M.F., and R. Spellenberg 201</w:t>
      </w:r>
      <w:r>
        <w:rPr>
          <w:rFonts w:ascii="Times New Roman" w:eastAsia="Times New Roman" w:hAnsi="Times New Roman" w:cs="Times New Roman"/>
          <w:sz w:val="24"/>
          <w:szCs w:val="24"/>
        </w:rPr>
        <w:t>2a</w:t>
      </w:r>
      <w:r w:rsidRPr="00EB4CE9">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Psorothamnus arborescens</w:t>
      </w:r>
      <w:r>
        <w:rPr>
          <w:rFonts w:ascii="Times New Roman" w:eastAsia="Times New Roman" w:hAnsi="Times New Roman" w:cs="Times New Roman"/>
          <w:sz w:val="24"/>
          <w:szCs w:val="24"/>
        </w:rPr>
        <w:t>.</w:t>
      </w:r>
      <w:r w:rsidRPr="006734C2">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w:t>
      </w:r>
      <w:r w:rsidRPr="00EB4CE9">
        <w:rPr>
          <w:rFonts w:ascii="Times New Roman" w:eastAsia="Times New Roman" w:hAnsi="Times New Roman" w:cs="Times New Roman"/>
          <w:i/>
          <w:sz w:val="24"/>
          <w:szCs w:val="24"/>
        </w:rPr>
        <w:t xml:space="preserve"> </w:t>
      </w:r>
      <w:r w:rsidRPr="00EB4CE9">
        <w:rPr>
          <w:rFonts w:ascii="Times New Roman" w:eastAsia="Times New Roman" w:hAnsi="Times New Roman" w:cs="Times New Roman"/>
          <w:sz w:val="24"/>
          <w:szCs w:val="24"/>
        </w:rPr>
        <w:t>Jepson Flora Project</w:t>
      </w:r>
      <w:r>
        <w:rPr>
          <w:rFonts w:ascii="Times New Roman" w:eastAsia="Times New Roman" w:hAnsi="Times New Roman" w:cs="Times New Roman"/>
          <w:sz w:val="24"/>
          <w:szCs w:val="24"/>
        </w:rPr>
        <w:t xml:space="preserve">, </w:t>
      </w:r>
      <w:r w:rsidRPr="00776F75">
        <w:rPr>
          <w:rFonts w:ascii="Times New Roman" w:eastAsia="Times New Roman" w:hAnsi="Times New Roman" w:cs="Times New Roman"/>
          <w:i/>
          <w:iCs/>
          <w:sz w:val="24"/>
          <w:szCs w:val="24"/>
        </w:rPr>
        <w:t>eds</w:t>
      </w:r>
      <w:r w:rsidRPr="006734C2">
        <w:rPr>
          <w:rFonts w:ascii="Times New Roman" w:eastAsia="Times New Roman" w:hAnsi="Times New Roman" w:cs="Times New Roman"/>
          <w:sz w:val="24"/>
          <w:szCs w:val="24"/>
        </w:rPr>
        <w:t xml:space="preserve">. </w:t>
      </w:r>
      <w:r w:rsidRPr="00AE3BB9">
        <w:rPr>
          <w:rFonts w:ascii="Times New Roman" w:eastAsia="Times New Roman" w:hAnsi="Times New Roman" w:cs="Times New Roman"/>
          <w:sz w:val="24"/>
          <w:szCs w:val="24"/>
        </w:rPr>
        <w:t>http://ucjeps.berkeley.edu/eflora/eflora_display.php?tid=</w:t>
      </w:r>
      <w:r>
        <w:rPr>
          <w:rFonts w:ascii="Times New Roman" w:eastAsia="Times New Roman" w:hAnsi="Times New Roman" w:cs="Times New Roman"/>
          <w:sz w:val="24"/>
          <w:szCs w:val="24"/>
        </w:rPr>
        <w:t>40159</w:t>
      </w:r>
      <w:r w:rsidRPr="006734C2">
        <w:rPr>
          <w:rStyle w:val="Hyperlink"/>
          <w:rFonts w:ascii="Times New Roman" w:eastAsia="Times New Roman" w:hAnsi="Times New Roman" w:cs="Times New Roman"/>
          <w:sz w:val="24"/>
          <w:szCs w:val="24"/>
        </w:rPr>
        <w:t xml:space="preserve">. </w:t>
      </w:r>
      <w:r w:rsidRPr="00EB4CE9">
        <w:rPr>
          <w:rFonts w:ascii="Times New Roman" w:eastAsia="Times New Roman" w:hAnsi="Times New Roman" w:cs="Times New Roman"/>
          <w:sz w:val="24"/>
          <w:szCs w:val="24"/>
        </w:rPr>
        <w:t xml:space="preserve">Accessed </w:t>
      </w:r>
      <w:r>
        <w:rPr>
          <w:rFonts w:ascii="Times New Roman" w:eastAsia="Times New Roman" w:hAnsi="Times New Roman" w:cs="Times New Roman"/>
          <w:sz w:val="24"/>
          <w:szCs w:val="24"/>
        </w:rPr>
        <w:t>May 16,</w:t>
      </w:r>
      <w:r w:rsidRPr="00EB4CE9">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 by</w:t>
      </w:r>
      <w:r w:rsidRPr="006734C2">
        <w:rPr>
          <w:rFonts w:ascii="Times New Roman" w:eastAsia="Times New Roman" w:hAnsi="Times New Roman" w:cs="Times New Roman"/>
          <w:sz w:val="24"/>
          <w:szCs w:val="24"/>
        </w:rPr>
        <w:t xml:space="preserve"> TCE.</w:t>
      </w:r>
    </w:p>
    <w:p w14:paraId="6DCBE7C7"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Wojciechowski, M.F., and </w:t>
      </w:r>
      <w:r>
        <w:rPr>
          <w:rFonts w:ascii="Times New Roman" w:eastAsia="Times New Roman" w:hAnsi="Times New Roman" w:cs="Times New Roman"/>
          <w:sz w:val="24"/>
          <w:szCs w:val="24"/>
        </w:rPr>
        <w:t>D. Isely.</w:t>
      </w:r>
      <w:r w:rsidRPr="00EB4CE9">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2b</w:t>
      </w:r>
      <w:r w:rsidRPr="00EB4CE9">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Psorothamnus fremontii</w:t>
      </w:r>
      <w:r>
        <w:rPr>
          <w:rFonts w:ascii="Times New Roman" w:eastAsia="Times New Roman" w:hAnsi="Times New Roman" w:cs="Times New Roman"/>
          <w:sz w:val="24"/>
          <w:szCs w:val="24"/>
        </w:rPr>
        <w:t>.</w:t>
      </w:r>
      <w:r w:rsidRPr="006734C2">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w:t>
      </w:r>
      <w:r w:rsidRPr="00EB4CE9">
        <w:rPr>
          <w:rFonts w:ascii="Times New Roman" w:eastAsia="Times New Roman" w:hAnsi="Times New Roman" w:cs="Times New Roman"/>
          <w:i/>
          <w:sz w:val="24"/>
          <w:szCs w:val="24"/>
        </w:rPr>
        <w:t xml:space="preserve"> </w:t>
      </w:r>
      <w:r w:rsidRPr="00EB4CE9">
        <w:rPr>
          <w:rFonts w:ascii="Times New Roman" w:eastAsia="Times New Roman" w:hAnsi="Times New Roman" w:cs="Times New Roman"/>
          <w:sz w:val="24"/>
          <w:szCs w:val="24"/>
        </w:rPr>
        <w:t>Jepson Flora Project</w:t>
      </w:r>
      <w:r>
        <w:rPr>
          <w:rFonts w:ascii="Times New Roman" w:eastAsia="Times New Roman" w:hAnsi="Times New Roman" w:cs="Times New Roman"/>
          <w:sz w:val="24"/>
          <w:szCs w:val="24"/>
        </w:rPr>
        <w:t xml:space="preserve">, </w:t>
      </w:r>
      <w:r w:rsidRPr="00776F75">
        <w:rPr>
          <w:rFonts w:ascii="Times New Roman" w:eastAsia="Times New Roman" w:hAnsi="Times New Roman" w:cs="Times New Roman"/>
          <w:i/>
          <w:iCs/>
          <w:sz w:val="24"/>
          <w:szCs w:val="24"/>
        </w:rPr>
        <w:t>eds</w:t>
      </w:r>
      <w:r w:rsidRPr="006734C2">
        <w:rPr>
          <w:rFonts w:ascii="Times New Roman" w:eastAsia="Times New Roman" w:hAnsi="Times New Roman" w:cs="Times New Roman"/>
          <w:sz w:val="24"/>
          <w:szCs w:val="24"/>
        </w:rPr>
        <w:t xml:space="preserve">. </w:t>
      </w:r>
      <w:r w:rsidRPr="00AE3BB9">
        <w:rPr>
          <w:rFonts w:ascii="Times New Roman" w:eastAsia="Times New Roman" w:hAnsi="Times New Roman" w:cs="Times New Roman"/>
          <w:sz w:val="24"/>
          <w:szCs w:val="24"/>
        </w:rPr>
        <w:t>http://ucjeps.berkeley.edu/eflora/eflora_display.php?tid=</w:t>
      </w:r>
      <w:r>
        <w:rPr>
          <w:rFonts w:ascii="Times New Roman" w:eastAsia="Times New Roman" w:hAnsi="Times New Roman" w:cs="Times New Roman"/>
          <w:sz w:val="24"/>
          <w:szCs w:val="24"/>
        </w:rPr>
        <w:t>40161</w:t>
      </w:r>
      <w:r w:rsidRPr="006734C2">
        <w:rPr>
          <w:rStyle w:val="Hyperlink"/>
          <w:rFonts w:ascii="Times New Roman" w:eastAsia="Times New Roman" w:hAnsi="Times New Roman" w:cs="Times New Roman"/>
          <w:sz w:val="24"/>
          <w:szCs w:val="24"/>
        </w:rPr>
        <w:t xml:space="preserve">. </w:t>
      </w:r>
      <w:r w:rsidRPr="00EB4CE9">
        <w:rPr>
          <w:rFonts w:ascii="Times New Roman" w:eastAsia="Times New Roman" w:hAnsi="Times New Roman" w:cs="Times New Roman"/>
          <w:sz w:val="24"/>
          <w:szCs w:val="24"/>
        </w:rPr>
        <w:t xml:space="preserve">Accessed </w:t>
      </w:r>
      <w:r>
        <w:rPr>
          <w:rFonts w:ascii="Times New Roman" w:eastAsia="Times New Roman" w:hAnsi="Times New Roman" w:cs="Times New Roman"/>
          <w:sz w:val="24"/>
          <w:szCs w:val="24"/>
        </w:rPr>
        <w:t>May 16,</w:t>
      </w:r>
      <w:r w:rsidRPr="00EB4CE9">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 by</w:t>
      </w:r>
      <w:r w:rsidRPr="006734C2">
        <w:rPr>
          <w:rFonts w:ascii="Times New Roman" w:eastAsia="Times New Roman" w:hAnsi="Times New Roman" w:cs="Times New Roman"/>
          <w:sz w:val="24"/>
          <w:szCs w:val="24"/>
        </w:rPr>
        <w:t xml:space="preserve"> TCE </w:t>
      </w:r>
    </w:p>
    <w:p w14:paraId="4287B6D4"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Wojciechowski, M.F., and </w:t>
      </w:r>
      <w:r>
        <w:rPr>
          <w:rFonts w:ascii="Times New Roman" w:eastAsia="Times New Roman" w:hAnsi="Times New Roman" w:cs="Times New Roman"/>
          <w:sz w:val="24"/>
          <w:szCs w:val="24"/>
        </w:rPr>
        <w:t>D. Isely.</w:t>
      </w:r>
      <w:r w:rsidRPr="00EB4CE9">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2c</w:t>
      </w:r>
      <w:r w:rsidRPr="00EB4CE9">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Psorothamnus spinosus.</w:t>
      </w:r>
      <w:r w:rsidRPr="006734C2">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w:t>
      </w:r>
      <w:r w:rsidRPr="00EB4CE9">
        <w:rPr>
          <w:rFonts w:ascii="Times New Roman" w:eastAsia="Times New Roman" w:hAnsi="Times New Roman" w:cs="Times New Roman"/>
          <w:i/>
          <w:sz w:val="24"/>
          <w:szCs w:val="24"/>
        </w:rPr>
        <w:t xml:space="preserve"> </w:t>
      </w:r>
      <w:r w:rsidRPr="00EB4CE9">
        <w:rPr>
          <w:rFonts w:ascii="Times New Roman" w:eastAsia="Times New Roman" w:hAnsi="Times New Roman" w:cs="Times New Roman"/>
          <w:sz w:val="24"/>
          <w:szCs w:val="24"/>
        </w:rPr>
        <w:t>Jepson Flora Project</w:t>
      </w:r>
      <w:r>
        <w:rPr>
          <w:rFonts w:ascii="Times New Roman" w:eastAsia="Times New Roman" w:hAnsi="Times New Roman" w:cs="Times New Roman"/>
          <w:sz w:val="24"/>
          <w:szCs w:val="24"/>
        </w:rPr>
        <w:t>, eds</w:t>
      </w:r>
      <w:r w:rsidRPr="006734C2">
        <w:rPr>
          <w:rFonts w:ascii="Times New Roman" w:eastAsia="Times New Roman" w:hAnsi="Times New Roman" w:cs="Times New Roman"/>
          <w:sz w:val="24"/>
          <w:szCs w:val="24"/>
        </w:rPr>
        <w:t xml:space="preserve">. </w:t>
      </w:r>
      <w:r w:rsidRPr="0008572B">
        <w:rPr>
          <w:rFonts w:ascii="Times New Roman" w:eastAsia="Times New Roman" w:hAnsi="Times New Roman" w:cs="Times New Roman"/>
          <w:sz w:val="24"/>
          <w:szCs w:val="24"/>
        </w:rPr>
        <w:t>http://ucjeps.berkeley.edu/eflora/eflora_display.php?tid=</w:t>
      </w:r>
      <w:r>
        <w:rPr>
          <w:rFonts w:ascii="Times New Roman" w:eastAsia="Times New Roman" w:hAnsi="Times New Roman" w:cs="Times New Roman"/>
          <w:sz w:val="24"/>
          <w:szCs w:val="24"/>
        </w:rPr>
        <w:t>40166</w:t>
      </w:r>
      <w:r w:rsidRPr="006734C2">
        <w:rPr>
          <w:rStyle w:val="Hyperlink"/>
          <w:rFonts w:ascii="Times New Roman" w:eastAsia="Times New Roman" w:hAnsi="Times New Roman" w:cs="Times New Roman"/>
          <w:sz w:val="24"/>
          <w:szCs w:val="24"/>
        </w:rPr>
        <w:t xml:space="preserve">. </w:t>
      </w:r>
      <w:r w:rsidRPr="00EB4CE9">
        <w:rPr>
          <w:rFonts w:ascii="Times New Roman" w:eastAsia="Times New Roman" w:hAnsi="Times New Roman" w:cs="Times New Roman"/>
          <w:sz w:val="24"/>
          <w:szCs w:val="24"/>
        </w:rPr>
        <w:t>Accessed 21 April 2017</w:t>
      </w:r>
      <w:r>
        <w:rPr>
          <w:rFonts w:ascii="Times New Roman" w:eastAsia="Times New Roman" w:hAnsi="Times New Roman" w:cs="Times New Roman"/>
          <w:sz w:val="24"/>
          <w:szCs w:val="24"/>
        </w:rPr>
        <w:t xml:space="preserve"> by</w:t>
      </w:r>
      <w:r w:rsidRPr="006734C2">
        <w:rPr>
          <w:rFonts w:ascii="Times New Roman" w:eastAsia="Times New Roman" w:hAnsi="Times New Roman" w:cs="Times New Roman"/>
          <w:sz w:val="24"/>
          <w:szCs w:val="24"/>
        </w:rPr>
        <w:t xml:space="preserve"> TCE. </w:t>
      </w:r>
    </w:p>
    <w:p w14:paraId="6B7DAE77"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lastRenderedPageBreak/>
        <w:t xml:space="preserve">Wojciechowski, M.F., and R. Spellenberg 2017. </w:t>
      </w:r>
      <w:r w:rsidRPr="00EB4CE9">
        <w:rPr>
          <w:rFonts w:ascii="Times New Roman" w:eastAsia="Times New Roman" w:hAnsi="Times New Roman" w:cs="Times New Roman"/>
          <w:i/>
          <w:sz w:val="24"/>
          <w:szCs w:val="24"/>
        </w:rPr>
        <w:t>Astragalus</w:t>
      </w:r>
      <w:r>
        <w:rPr>
          <w:rFonts w:ascii="Times New Roman" w:eastAsia="Times New Roman" w:hAnsi="Times New Roman" w:cs="Times New Roman"/>
          <w:sz w:val="24"/>
          <w:szCs w:val="24"/>
        </w:rPr>
        <w:t>.</w:t>
      </w:r>
      <w:r w:rsidRPr="006734C2">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w:t>
      </w:r>
      <w:r w:rsidRPr="00EB4CE9">
        <w:rPr>
          <w:rFonts w:ascii="Times New Roman" w:eastAsia="Times New Roman" w:hAnsi="Times New Roman" w:cs="Times New Roman"/>
          <w:i/>
          <w:sz w:val="24"/>
          <w:szCs w:val="24"/>
        </w:rPr>
        <w:t xml:space="preserve"> </w:t>
      </w:r>
      <w:r w:rsidRPr="00EB4CE9">
        <w:rPr>
          <w:rFonts w:ascii="Times New Roman" w:eastAsia="Times New Roman" w:hAnsi="Times New Roman" w:cs="Times New Roman"/>
          <w:sz w:val="24"/>
          <w:szCs w:val="24"/>
        </w:rPr>
        <w:t>Jepson Flora Project</w:t>
      </w:r>
      <w:r>
        <w:rPr>
          <w:rFonts w:ascii="Times New Roman" w:eastAsia="Times New Roman" w:hAnsi="Times New Roman" w:cs="Times New Roman"/>
          <w:sz w:val="24"/>
          <w:szCs w:val="24"/>
        </w:rPr>
        <w:t xml:space="preserve">, </w:t>
      </w:r>
      <w:r w:rsidRPr="00776F75">
        <w:rPr>
          <w:rFonts w:ascii="Times New Roman" w:eastAsia="Times New Roman" w:hAnsi="Times New Roman" w:cs="Times New Roman"/>
          <w:i/>
          <w:iCs/>
          <w:sz w:val="24"/>
          <w:szCs w:val="24"/>
        </w:rPr>
        <w:t>eds</w:t>
      </w:r>
      <w:r w:rsidRPr="006734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eFlora, </w:t>
      </w:r>
      <w:hyperlink r:id="rId45" w:history="1">
        <w:r w:rsidRPr="00030FC3">
          <w:rPr>
            <w:rStyle w:val="Hyperlink"/>
            <w:rFonts w:ascii="Times New Roman" w:eastAsia="Times New Roman" w:hAnsi="Times New Roman" w:cs="Times New Roman"/>
            <w:sz w:val="24"/>
            <w:szCs w:val="24"/>
          </w:rPr>
          <w:t>https://ucjeps.berkeley.edu/eflora/eflora_display.php?tid=9291</w:t>
        </w:r>
      </w:hyperlink>
      <w:r>
        <w:rPr>
          <w:rFonts w:ascii="Times New Roman" w:eastAsia="Times New Roman" w:hAnsi="Times New Roman" w:cs="Times New Roman"/>
          <w:sz w:val="24"/>
          <w:szCs w:val="24"/>
        </w:rPr>
        <w:t>. Accessed January 30, 2021, TCE.</w:t>
      </w:r>
    </w:p>
    <w:p w14:paraId="4F9B080F"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Wolf, M., and B. Evancho. 2016. Plant Guide for desert globemallow (</w:t>
      </w:r>
      <w:r w:rsidRPr="00EB4CE9">
        <w:rPr>
          <w:rFonts w:ascii="Times New Roman" w:eastAsia="Times New Roman" w:hAnsi="Times New Roman" w:cs="Times New Roman"/>
          <w:i/>
          <w:sz w:val="24"/>
          <w:szCs w:val="24"/>
        </w:rPr>
        <w:t>Sphaeralcea ambigua</w:t>
      </w:r>
      <w:r w:rsidRPr="00EB4CE9">
        <w:rPr>
          <w:rFonts w:ascii="Times New Roman" w:eastAsia="Times New Roman" w:hAnsi="Times New Roman" w:cs="Times New Roman"/>
          <w:sz w:val="24"/>
          <w:szCs w:val="24"/>
        </w:rPr>
        <w:t xml:space="preserve"> A. Gray</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USDA Natural Resources Conservation Service, Tucson Plant Materials Center, Tucson, AZ.</w:t>
      </w:r>
    </w:p>
    <w:p w14:paraId="099118F8"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Woodbury, A.M., and R. Hardy. 1948. Studies of the desert tortoise, </w:t>
      </w:r>
      <w:r w:rsidRPr="00EB4CE9">
        <w:rPr>
          <w:rFonts w:ascii="Times New Roman" w:eastAsia="Times New Roman" w:hAnsi="Times New Roman" w:cs="Times New Roman"/>
          <w:i/>
          <w:sz w:val="24"/>
          <w:szCs w:val="24"/>
        </w:rPr>
        <w:t xml:space="preserve">Gopherus agassizii. </w:t>
      </w:r>
      <w:r w:rsidRPr="00EB4CE9">
        <w:rPr>
          <w:rFonts w:ascii="Times New Roman" w:eastAsia="Times New Roman" w:hAnsi="Times New Roman" w:cs="Times New Roman"/>
          <w:sz w:val="24"/>
          <w:szCs w:val="24"/>
        </w:rPr>
        <w:t>Ecological Monographs</w:t>
      </w:r>
      <w:r w:rsidRPr="00EB4CE9">
        <w:rPr>
          <w:rFonts w:ascii="Times New Roman" w:eastAsia="Times New Roman" w:hAnsi="Times New Roman" w:cs="Times New Roman"/>
          <w:i/>
          <w:sz w:val="24"/>
          <w:szCs w:val="24"/>
        </w:rPr>
        <w:t xml:space="preserve"> </w:t>
      </w:r>
      <w:r w:rsidRPr="00EB4CE9">
        <w:rPr>
          <w:rFonts w:ascii="Times New Roman" w:eastAsia="Times New Roman" w:hAnsi="Times New Roman" w:cs="Times New Roman"/>
          <w:sz w:val="24"/>
          <w:szCs w:val="24"/>
        </w:rPr>
        <w:t>18:145-200.</w:t>
      </w:r>
    </w:p>
    <w:p w14:paraId="1E779CB1"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color w:val="333333"/>
          <w:sz w:val="24"/>
          <w:szCs w:val="24"/>
        </w:rPr>
      </w:pPr>
      <w:r w:rsidRPr="00EB4CE9">
        <w:rPr>
          <w:rFonts w:ascii="Times New Roman" w:eastAsia="Times New Roman" w:hAnsi="Times New Roman" w:cs="Times New Roman"/>
          <w:color w:val="333333"/>
          <w:sz w:val="24"/>
          <w:szCs w:val="24"/>
        </w:rPr>
        <w:t xml:space="preserve">Wright, H.A. 1985. Effects of fire on grasses and forbs in sagebrush-grass communities. Pp. 12-21 </w:t>
      </w:r>
      <w:r w:rsidRPr="00EB4CE9">
        <w:rPr>
          <w:rFonts w:ascii="Times New Roman" w:eastAsia="Times New Roman" w:hAnsi="Times New Roman" w:cs="Times New Roman"/>
          <w:i/>
          <w:color w:val="333333"/>
          <w:sz w:val="24"/>
          <w:szCs w:val="24"/>
        </w:rPr>
        <w:t>in</w:t>
      </w:r>
      <w:r w:rsidRPr="00EB4CE9">
        <w:rPr>
          <w:rFonts w:ascii="Times New Roman" w:eastAsia="Times New Roman" w:hAnsi="Times New Roman" w:cs="Times New Roman"/>
          <w:color w:val="333333"/>
          <w:sz w:val="24"/>
          <w:szCs w:val="24"/>
        </w:rPr>
        <w:t xml:space="preserve"> Sanders, K., and J. Durham, eds., Rangeland Fire Effects: A Symposium. USDI Bureau of Land Management, Idaho State Office, Boise, ID. </w:t>
      </w:r>
    </w:p>
    <w:p w14:paraId="6DC2E76C"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 xml:space="preserve">Young, J.A., and C.G. Young. 1986. Collecting, Processing, and Germinating Seeds of Wildland Plants. Timber Press, Inc., Portland, OR.  </w:t>
      </w:r>
    </w:p>
    <w:p w14:paraId="6935121E"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Young, J.A., R.A. Evans, R.O. Gifford, and R.E. Eckert, Jr. 1970. Germination characteristics of three species of Cruciferae. Weed Science 18:41-48.</w:t>
      </w:r>
    </w:p>
    <w:p w14:paraId="3404FAB7" w14:textId="77777777" w:rsidR="00E46A71" w:rsidRPr="00EB4CE9" w:rsidRDefault="00E46A71" w:rsidP="00E46A71">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Young-Mathews, A. 2012. Plant fact sheet for sulphur flower buckwheat (</w:t>
      </w:r>
      <w:r w:rsidRPr="00EB4CE9">
        <w:rPr>
          <w:rFonts w:ascii="Times New Roman" w:eastAsia="Times New Roman" w:hAnsi="Times New Roman" w:cs="Times New Roman"/>
          <w:i/>
          <w:sz w:val="24"/>
          <w:szCs w:val="24"/>
        </w:rPr>
        <w:t>Eriogonum umbellatum</w:t>
      </w:r>
      <w:r>
        <w:rPr>
          <w:rFonts w:ascii="Times New Roman" w:eastAsia="Times New Roman" w:hAnsi="Times New Roman" w:cs="Times New Roman"/>
          <w:sz w:val="24"/>
          <w:szCs w:val="24"/>
        </w:rPr>
        <w:t>)</w:t>
      </w:r>
      <w:r w:rsidRPr="00EB4CE9">
        <w:rPr>
          <w:rFonts w:ascii="Times New Roman" w:eastAsia="Times New Roman" w:hAnsi="Times New Roman" w:cs="Times New Roman"/>
          <w:sz w:val="24"/>
          <w:szCs w:val="24"/>
        </w:rPr>
        <w:t>. USDA Natural Resources Conservation Service, Plant Materials Center, Corvallis, OR.</w:t>
      </w:r>
    </w:p>
    <w:p w14:paraId="1144F379" w14:textId="12A510C5" w:rsidR="00E46A71" w:rsidRDefault="00E46A71" w:rsidP="00225AAD">
      <w:pPr>
        <w:pStyle w:val="Normal1"/>
        <w:tabs>
          <w:tab w:val="left" w:pos="720"/>
          <w:tab w:val="left" w:pos="900"/>
        </w:tabs>
        <w:spacing w:line="480" w:lineRule="auto"/>
        <w:ind w:left="720" w:hanging="720"/>
        <w:rPr>
          <w:rFonts w:ascii="Times New Roman" w:eastAsia="Times New Roman" w:hAnsi="Times New Roman" w:cs="Times New Roman"/>
          <w:sz w:val="24"/>
          <w:szCs w:val="24"/>
        </w:rPr>
      </w:pPr>
      <w:r w:rsidRPr="00EB4CE9">
        <w:rPr>
          <w:rFonts w:ascii="Times New Roman" w:eastAsia="Times New Roman" w:hAnsi="Times New Roman" w:cs="Times New Roman"/>
          <w:sz w:val="24"/>
          <w:szCs w:val="24"/>
        </w:rPr>
        <w:t>Zollinger, N.</w:t>
      </w:r>
      <w:r w:rsidR="008211AB">
        <w:rPr>
          <w:rFonts w:ascii="Times New Roman" w:eastAsia="Times New Roman" w:hAnsi="Times New Roman" w:cs="Times New Roman"/>
          <w:sz w:val="24"/>
          <w:szCs w:val="24"/>
        </w:rPr>
        <w:t xml:space="preserve">, </w:t>
      </w:r>
      <w:r w:rsidRPr="00EB4CE9">
        <w:rPr>
          <w:rFonts w:ascii="Times New Roman" w:eastAsia="Times New Roman" w:hAnsi="Times New Roman" w:cs="Times New Roman"/>
          <w:sz w:val="24"/>
          <w:szCs w:val="24"/>
        </w:rPr>
        <w:t>R.</w:t>
      </w:r>
      <w:r w:rsidR="007B25BC">
        <w:rPr>
          <w:rFonts w:ascii="Times New Roman" w:eastAsia="Times New Roman" w:hAnsi="Times New Roman" w:cs="Times New Roman"/>
          <w:sz w:val="24"/>
          <w:szCs w:val="24"/>
        </w:rPr>
        <w:t xml:space="preserve"> </w:t>
      </w:r>
      <w:r w:rsidRPr="00EB4CE9">
        <w:rPr>
          <w:rFonts w:ascii="Times New Roman" w:eastAsia="Times New Roman" w:hAnsi="Times New Roman" w:cs="Times New Roman"/>
          <w:sz w:val="24"/>
          <w:szCs w:val="24"/>
        </w:rPr>
        <w:t xml:space="preserve">Koenig, </w:t>
      </w:r>
      <w:r w:rsidR="008211AB">
        <w:rPr>
          <w:rFonts w:ascii="Times New Roman" w:eastAsia="Times New Roman" w:hAnsi="Times New Roman" w:cs="Times New Roman"/>
          <w:sz w:val="24"/>
          <w:szCs w:val="24"/>
        </w:rPr>
        <w:t xml:space="preserve">T. </w:t>
      </w:r>
      <w:r w:rsidRPr="00EB4CE9">
        <w:rPr>
          <w:rFonts w:ascii="Times New Roman" w:eastAsia="Times New Roman" w:hAnsi="Times New Roman" w:cs="Times New Roman"/>
          <w:sz w:val="24"/>
          <w:szCs w:val="24"/>
        </w:rPr>
        <w:t>Cerny-Koenig, and R. Kjelgren. 2007. Relative salinity tolerance of intermountain western United States native herbaceous perennials. HortScience 42:529-534.</w:t>
      </w:r>
    </w:p>
    <w:sectPr w:rsidR="00E46A71" w:rsidSect="0046421C">
      <w:headerReference w:type="even" r:id="rId46"/>
      <w:headerReference w:type="default" r:id="rId4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80EBF" w14:textId="77777777" w:rsidR="003C1A36" w:rsidRDefault="003C1A36">
      <w:r>
        <w:separator/>
      </w:r>
    </w:p>
  </w:endnote>
  <w:endnote w:type="continuationSeparator" w:id="0">
    <w:p w14:paraId="4A2F94E5" w14:textId="77777777" w:rsidR="003C1A36" w:rsidRDefault="003C1A36">
      <w:r>
        <w:continuationSeparator/>
      </w:r>
    </w:p>
  </w:endnote>
  <w:endnote w:type="continuationNotice" w:id="1">
    <w:p w14:paraId="457CEB3C" w14:textId="77777777" w:rsidR="003C1A36" w:rsidRDefault="003C1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MS Minngs">
    <w:altName w:val="Yu Gothic UI"/>
    <w:panose1 w:val="00000000000000000000"/>
    <w:charset w:val="80"/>
    <w:family w:val="roman"/>
    <w:notTrueType/>
    <w:pitch w:val="fixed"/>
    <w:sig w:usb0="00000001" w:usb1="08070000" w:usb2="00000010" w:usb3="00000000" w:csb0="00020000" w:csb1="00000000"/>
  </w:font>
  <w:font w:name="Gungsuh">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Apple SD Gothic Neo">
    <w:charset w:val="81"/>
    <w:family w:val="auto"/>
    <w:pitch w:val="variable"/>
    <w:sig w:usb0="00000203" w:usb1="29D72C10" w:usb2="00000010" w:usb3="00000000" w:csb0="0028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9ACD1" w14:textId="77777777" w:rsidR="003C1A36" w:rsidRDefault="003C1A36">
      <w:r>
        <w:separator/>
      </w:r>
    </w:p>
  </w:footnote>
  <w:footnote w:type="continuationSeparator" w:id="0">
    <w:p w14:paraId="72996852" w14:textId="77777777" w:rsidR="003C1A36" w:rsidRDefault="003C1A36">
      <w:r>
        <w:continuationSeparator/>
      </w:r>
    </w:p>
  </w:footnote>
  <w:footnote w:type="continuationNotice" w:id="1">
    <w:p w14:paraId="06CC81F6" w14:textId="77777777" w:rsidR="003C1A36" w:rsidRDefault="003C1A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6962" w14:textId="77777777" w:rsidR="003C58BB" w:rsidRDefault="003C58BB">
    <w:pPr>
      <w:pBdr>
        <w:top w:val="nil"/>
        <w:left w:val="nil"/>
        <w:bottom w:val="nil"/>
        <w:right w:val="nil"/>
        <w:between w:val="nil"/>
      </w:pBdr>
      <w:tabs>
        <w:tab w:val="center" w:pos="4320"/>
        <w:tab w:val="right" w:pos="864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44D0BA0E" w14:textId="77777777" w:rsidR="003C58BB" w:rsidRDefault="003C58BB">
    <w:pPr>
      <w:pBdr>
        <w:top w:val="nil"/>
        <w:left w:val="nil"/>
        <w:bottom w:val="nil"/>
        <w:right w:val="nil"/>
        <w:between w:val="nil"/>
      </w:pBdr>
      <w:tabs>
        <w:tab w:val="center" w:pos="4320"/>
        <w:tab w:val="right" w:pos="8640"/>
      </w:tabs>
      <w:ind w:right="360"/>
      <w:jc w:val="center"/>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0DA7" w14:textId="0F387E0E" w:rsidR="003C58BB" w:rsidRDefault="003C58BB">
    <w:pPr>
      <w:pBdr>
        <w:top w:val="nil"/>
        <w:left w:val="nil"/>
        <w:bottom w:val="nil"/>
        <w:right w:val="nil"/>
        <w:between w:val="nil"/>
      </w:pBdr>
      <w:tabs>
        <w:tab w:val="center" w:pos="4320"/>
        <w:tab w:val="right" w:pos="864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13</w:t>
    </w:r>
    <w:r>
      <w:rPr>
        <w:rFonts w:ascii="Calibri" w:eastAsia="Calibri" w:hAnsi="Calibri" w:cs="Calibri"/>
        <w:color w:val="000000"/>
        <w:sz w:val="22"/>
        <w:szCs w:val="22"/>
      </w:rPr>
      <w:fldChar w:fldCharType="end"/>
    </w:r>
  </w:p>
  <w:p w14:paraId="48E07B3C" w14:textId="77777777" w:rsidR="003C58BB" w:rsidRDefault="003C58BB">
    <w:pPr>
      <w:pBdr>
        <w:top w:val="nil"/>
        <w:left w:val="nil"/>
        <w:bottom w:val="nil"/>
        <w:right w:val="nil"/>
        <w:between w:val="nil"/>
      </w:pBdr>
      <w:tabs>
        <w:tab w:val="center" w:pos="4320"/>
        <w:tab w:val="right" w:pos="8640"/>
      </w:tabs>
      <w:ind w:right="360"/>
      <w:jc w:val="center"/>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D6C87"/>
    <w:multiLevelType w:val="hybridMultilevel"/>
    <w:tmpl w:val="302C7412"/>
    <w:lvl w:ilvl="0" w:tplc="96248D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WG">
    <w15:presenceInfo w15:providerId="None" w15:userId="SW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E1"/>
    <w:rsid w:val="000003F3"/>
    <w:rsid w:val="00001E81"/>
    <w:rsid w:val="0000230A"/>
    <w:rsid w:val="0000239C"/>
    <w:rsid w:val="00002B95"/>
    <w:rsid w:val="00002BF0"/>
    <w:rsid w:val="00003365"/>
    <w:rsid w:val="0000351E"/>
    <w:rsid w:val="00004057"/>
    <w:rsid w:val="00004833"/>
    <w:rsid w:val="00004849"/>
    <w:rsid w:val="0000517F"/>
    <w:rsid w:val="00005DC0"/>
    <w:rsid w:val="000067C2"/>
    <w:rsid w:val="00006F2D"/>
    <w:rsid w:val="00007AED"/>
    <w:rsid w:val="00007D94"/>
    <w:rsid w:val="00011304"/>
    <w:rsid w:val="00011723"/>
    <w:rsid w:val="000123D6"/>
    <w:rsid w:val="0001312D"/>
    <w:rsid w:val="0001393F"/>
    <w:rsid w:val="000147C8"/>
    <w:rsid w:val="0001492E"/>
    <w:rsid w:val="00014C2C"/>
    <w:rsid w:val="00016DA0"/>
    <w:rsid w:val="0001730B"/>
    <w:rsid w:val="00017CD3"/>
    <w:rsid w:val="00020088"/>
    <w:rsid w:val="0002011D"/>
    <w:rsid w:val="000201C5"/>
    <w:rsid w:val="0002037F"/>
    <w:rsid w:val="00020A0F"/>
    <w:rsid w:val="000210B4"/>
    <w:rsid w:val="0002151D"/>
    <w:rsid w:val="000219C9"/>
    <w:rsid w:val="00021DD8"/>
    <w:rsid w:val="00022377"/>
    <w:rsid w:val="00022D41"/>
    <w:rsid w:val="000252C1"/>
    <w:rsid w:val="00025B2A"/>
    <w:rsid w:val="00025CF4"/>
    <w:rsid w:val="00026676"/>
    <w:rsid w:val="00026AE9"/>
    <w:rsid w:val="00027400"/>
    <w:rsid w:val="00027A7A"/>
    <w:rsid w:val="00027F4B"/>
    <w:rsid w:val="000310C5"/>
    <w:rsid w:val="00032964"/>
    <w:rsid w:val="00032AFE"/>
    <w:rsid w:val="000343FE"/>
    <w:rsid w:val="00034449"/>
    <w:rsid w:val="0003460E"/>
    <w:rsid w:val="00035337"/>
    <w:rsid w:val="00035A9D"/>
    <w:rsid w:val="00036EC4"/>
    <w:rsid w:val="00036F4A"/>
    <w:rsid w:val="0003744F"/>
    <w:rsid w:val="00041627"/>
    <w:rsid w:val="000418B4"/>
    <w:rsid w:val="000419D6"/>
    <w:rsid w:val="0004212C"/>
    <w:rsid w:val="0004317C"/>
    <w:rsid w:val="00046F38"/>
    <w:rsid w:val="000479F2"/>
    <w:rsid w:val="00050420"/>
    <w:rsid w:val="00050B86"/>
    <w:rsid w:val="0005105D"/>
    <w:rsid w:val="0005134B"/>
    <w:rsid w:val="00051759"/>
    <w:rsid w:val="00051779"/>
    <w:rsid w:val="000518BC"/>
    <w:rsid w:val="00052C49"/>
    <w:rsid w:val="000536D7"/>
    <w:rsid w:val="00054BEF"/>
    <w:rsid w:val="00055D54"/>
    <w:rsid w:val="0005662D"/>
    <w:rsid w:val="000569DB"/>
    <w:rsid w:val="00056A15"/>
    <w:rsid w:val="00056F75"/>
    <w:rsid w:val="00057384"/>
    <w:rsid w:val="0005748E"/>
    <w:rsid w:val="00057D89"/>
    <w:rsid w:val="00060F9F"/>
    <w:rsid w:val="00061222"/>
    <w:rsid w:val="0006208E"/>
    <w:rsid w:val="00062C03"/>
    <w:rsid w:val="00062E1E"/>
    <w:rsid w:val="000630FB"/>
    <w:rsid w:val="00064F01"/>
    <w:rsid w:val="0006533F"/>
    <w:rsid w:val="0006641C"/>
    <w:rsid w:val="0007018F"/>
    <w:rsid w:val="00070281"/>
    <w:rsid w:val="00070E2F"/>
    <w:rsid w:val="00071BE1"/>
    <w:rsid w:val="00072B1B"/>
    <w:rsid w:val="00072CCE"/>
    <w:rsid w:val="0007377A"/>
    <w:rsid w:val="00073F24"/>
    <w:rsid w:val="00075595"/>
    <w:rsid w:val="000755CA"/>
    <w:rsid w:val="000763AA"/>
    <w:rsid w:val="0007671F"/>
    <w:rsid w:val="00076B92"/>
    <w:rsid w:val="000801A5"/>
    <w:rsid w:val="00080865"/>
    <w:rsid w:val="00080A26"/>
    <w:rsid w:val="00081849"/>
    <w:rsid w:val="00082318"/>
    <w:rsid w:val="000823D9"/>
    <w:rsid w:val="0008279A"/>
    <w:rsid w:val="00083814"/>
    <w:rsid w:val="000849FF"/>
    <w:rsid w:val="000850DE"/>
    <w:rsid w:val="0008572F"/>
    <w:rsid w:val="00085BAF"/>
    <w:rsid w:val="00085CEC"/>
    <w:rsid w:val="0008642D"/>
    <w:rsid w:val="00087209"/>
    <w:rsid w:val="000874C1"/>
    <w:rsid w:val="0009069E"/>
    <w:rsid w:val="00092D6E"/>
    <w:rsid w:val="000932DF"/>
    <w:rsid w:val="00094043"/>
    <w:rsid w:val="0009452F"/>
    <w:rsid w:val="0009509E"/>
    <w:rsid w:val="000952AB"/>
    <w:rsid w:val="00095F87"/>
    <w:rsid w:val="00096561"/>
    <w:rsid w:val="000965B7"/>
    <w:rsid w:val="00097366"/>
    <w:rsid w:val="00097457"/>
    <w:rsid w:val="000A03B5"/>
    <w:rsid w:val="000A126D"/>
    <w:rsid w:val="000A1FB0"/>
    <w:rsid w:val="000A3428"/>
    <w:rsid w:val="000A39FB"/>
    <w:rsid w:val="000A5B48"/>
    <w:rsid w:val="000A5E4D"/>
    <w:rsid w:val="000A5E4F"/>
    <w:rsid w:val="000A6245"/>
    <w:rsid w:val="000A63D9"/>
    <w:rsid w:val="000A72A3"/>
    <w:rsid w:val="000A7938"/>
    <w:rsid w:val="000B0335"/>
    <w:rsid w:val="000B036D"/>
    <w:rsid w:val="000B0521"/>
    <w:rsid w:val="000B096B"/>
    <w:rsid w:val="000B0A16"/>
    <w:rsid w:val="000B1309"/>
    <w:rsid w:val="000B20C7"/>
    <w:rsid w:val="000B31A4"/>
    <w:rsid w:val="000B37FB"/>
    <w:rsid w:val="000B3F85"/>
    <w:rsid w:val="000B41A6"/>
    <w:rsid w:val="000B4BF3"/>
    <w:rsid w:val="000B5557"/>
    <w:rsid w:val="000B68F4"/>
    <w:rsid w:val="000B6985"/>
    <w:rsid w:val="000B6C85"/>
    <w:rsid w:val="000B77CA"/>
    <w:rsid w:val="000B780F"/>
    <w:rsid w:val="000C17D3"/>
    <w:rsid w:val="000C1AB0"/>
    <w:rsid w:val="000C2AB2"/>
    <w:rsid w:val="000C335C"/>
    <w:rsid w:val="000C43A1"/>
    <w:rsid w:val="000C477B"/>
    <w:rsid w:val="000C53AD"/>
    <w:rsid w:val="000C57E7"/>
    <w:rsid w:val="000C58CB"/>
    <w:rsid w:val="000C5E80"/>
    <w:rsid w:val="000C70DF"/>
    <w:rsid w:val="000C7444"/>
    <w:rsid w:val="000D014C"/>
    <w:rsid w:val="000D1747"/>
    <w:rsid w:val="000D21FD"/>
    <w:rsid w:val="000D3D94"/>
    <w:rsid w:val="000D45DE"/>
    <w:rsid w:val="000D4AAD"/>
    <w:rsid w:val="000D70FE"/>
    <w:rsid w:val="000D79D7"/>
    <w:rsid w:val="000D7A83"/>
    <w:rsid w:val="000D7F58"/>
    <w:rsid w:val="000E0396"/>
    <w:rsid w:val="000E0681"/>
    <w:rsid w:val="000E1675"/>
    <w:rsid w:val="000E24EC"/>
    <w:rsid w:val="000E4CD4"/>
    <w:rsid w:val="000E59A9"/>
    <w:rsid w:val="000E607D"/>
    <w:rsid w:val="000E6CB8"/>
    <w:rsid w:val="000E7A06"/>
    <w:rsid w:val="000F06BD"/>
    <w:rsid w:val="000F07BF"/>
    <w:rsid w:val="000F0DDF"/>
    <w:rsid w:val="000F1B9F"/>
    <w:rsid w:val="000F27E3"/>
    <w:rsid w:val="000F2902"/>
    <w:rsid w:val="000F2B16"/>
    <w:rsid w:val="000F2FA6"/>
    <w:rsid w:val="000F30C9"/>
    <w:rsid w:val="000F4182"/>
    <w:rsid w:val="000F4C8A"/>
    <w:rsid w:val="000F78CF"/>
    <w:rsid w:val="000F7FD2"/>
    <w:rsid w:val="00100B75"/>
    <w:rsid w:val="00101169"/>
    <w:rsid w:val="0010145D"/>
    <w:rsid w:val="001020D9"/>
    <w:rsid w:val="001021C1"/>
    <w:rsid w:val="00102893"/>
    <w:rsid w:val="00102C9D"/>
    <w:rsid w:val="001038CB"/>
    <w:rsid w:val="00104B78"/>
    <w:rsid w:val="00104C7B"/>
    <w:rsid w:val="00104DBC"/>
    <w:rsid w:val="00105512"/>
    <w:rsid w:val="00105A85"/>
    <w:rsid w:val="00105D97"/>
    <w:rsid w:val="0010624F"/>
    <w:rsid w:val="00106A23"/>
    <w:rsid w:val="00107E76"/>
    <w:rsid w:val="0011102E"/>
    <w:rsid w:val="00113B47"/>
    <w:rsid w:val="00114199"/>
    <w:rsid w:val="00114253"/>
    <w:rsid w:val="0011634D"/>
    <w:rsid w:val="001174B1"/>
    <w:rsid w:val="00117A79"/>
    <w:rsid w:val="00120078"/>
    <w:rsid w:val="00120461"/>
    <w:rsid w:val="00120DE8"/>
    <w:rsid w:val="001210E3"/>
    <w:rsid w:val="00121C1C"/>
    <w:rsid w:val="001225DD"/>
    <w:rsid w:val="001228F0"/>
    <w:rsid w:val="00123167"/>
    <w:rsid w:val="0012325A"/>
    <w:rsid w:val="001235D8"/>
    <w:rsid w:val="00123C3A"/>
    <w:rsid w:val="00124880"/>
    <w:rsid w:val="00124CC6"/>
    <w:rsid w:val="00125BD9"/>
    <w:rsid w:val="00131397"/>
    <w:rsid w:val="00131FCB"/>
    <w:rsid w:val="00132A89"/>
    <w:rsid w:val="0013395D"/>
    <w:rsid w:val="00133E9E"/>
    <w:rsid w:val="0013433A"/>
    <w:rsid w:val="001345EC"/>
    <w:rsid w:val="001358F1"/>
    <w:rsid w:val="00135C3F"/>
    <w:rsid w:val="0013610A"/>
    <w:rsid w:val="001379E1"/>
    <w:rsid w:val="001405EA"/>
    <w:rsid w:val="00141551"/>
    <w:rsid w:val="00142002"/>
    <w:rsid w:val="0014227F"/>
    <w:rsid w:val="00142DD9"/>
    <w:rsid w:val="00143C1B"/>
    <w:rsid w:val="00144140"/>
    <w:rsid w:val="001442A7"/>
    <w:rsid w:val="00144AAC"/>
    <w:rsid w:val="0014506C"/>
    <w:rsid w:val="00145BA1"/>
    <w:rsid w:val="00146250"/>
    <w:rsid w:val="0014686B"/>
    <w:rsid w:val="0014779D"/>
    <w:rsid w:val="00147B95"/>
    <w:rsid w:val="00147F15"/>
    <w:rsid w:val="00150130"/>
    <w:rsid w:val="001508DB"/>
    <w:rsid w:val="00150A81"/>
    <w:rsid w:val="00152E1E"/>
    <w:rsid w:val="001539FE"/>
    <w:rsid w:val="00153C63"/>
    <w:rsid w:val="00153CCB"/>
    <w:rsid w:val="00153D92"/>
    <w:rsid w:val="00154F62"/>
    <w:rsid w:val="001554D8"/>
    <w:rsid w:val="00155E0D"/>
    <w:rsid w:val="001560B7"/>
    <w:rsid w:val="00156642"/>
    <w:rsid w:val="001573D2"/>
    <w:rsid w:val="00157DE6"/>
    <w:rsid w:val="00157F58"/>
    <w:rsid w:val="00157F93"/>
    <w:rsid w:val="001600A4"/>
    <w:rsid w:val="00160224"/>
    <w:rsid w:val="001604E6"/>
    <w:rsid w:val="00161ACA"/>
    <w:rsid w:val="00161CA1"/>
    <w:rsid w:val="001635C3"/>
    <w:rsid w:val="00163848"/>
    <w:rsid w:val="001645B3"/>
    <w:rsid w:val="00165B51"/>
    <w:rsid w:val="001678E1"/>
    <w:rsid w:val="00170091"/>
    <w:rsid w:val="00170275"/>
    <w:rsid w:val="00171849"/>
    <w:rsid w:val="00171E95"/>
    <w:rsid w:val="00172214"/>
    <w:rsid w:val="00173357"/>
    <w:rsid w:val="0017357C"/>
    <w:rsid w:val="0017408B"/>
    <w:rsid w:val="00174ACA"/>
    <w:rsid w:val="0017587F"/>
    <w:rsid w:val="00175B63"/>
    <w:rsid w:val="00176FA3"/>
    <w:rsid w:val="00177B61"/>
    <w:rsid w:val="00177D0B"/>
    <w:rsid w:val="00177F5A"/>
    <w:rsid w:val="00180935"/>
    <w:rsid w:val="00181E92"/>
    <w:rsid w:val="00181F07"/>
    <w:rsid w:val="00181F62"/>
    <w:rsid w:val="00182DAE"/>
    <w:rsid w:val="001847E9"/>
    <w:rsid w:val="00185B40"/>
    <w:rsid w:val="001878E2"/>
    <w:rsid w:val="001879F6"/>
    <w:rsid w:val="00187A1B"/>
    <w:rsid w:val="0019282E"/>
    <w:rsid w:val="001937C6"/>
    <w:rsid w:val="00193F98"/>
    <w:rsid w:val="0019428F"/>
    <w:rsid w:val="001942A2"/>
    <w:rsid w:val="0019456A"/>
    <w:rsid w:val="00194ACC"/>
    <w:rsid w:val="00194D1D"/>
    <w:rsid w:val="00195E2E"/>
    <w:rsid w:val="00196348"/>
    <w:rsid w:val="0019670A"/>
    <w:rsid w:val="0019723B"/>
    <w:rsid w:val="001A02EB"/>
    <w:rsid w:val="001A0CFC"/>
    <w:rsid w:val="001A10B0"/>
    <w:rsid w:val="001A10F9"/>
    <w:rsid w:val="001A1428"/>
    <w:rsid w:val="001A1DBF"/>
    <w:rsid w:val="001A2361"/>
    <w:rsid w:val="001A236D"/>
    <w:rsid w:val="001A40B2"/>
    <w:rsid w:val="001A4792"/>
    <w:rsid w:val="001A49D8"/>
    <w:rsid w:val="001A52E4"/>
    <w:rsid w:val="001A59E5"/>
    <w:rsid w:val="001A6D08"/>
    <w:rsid w:val="001A6EFB"/>
    <w:rsid w:val="001A7516"/>
    <w:rsid w:val="001A7623"/>
    <w:rsid w:val="001B0555"/>
    <w:rsid w:val="001B08EE"/>
    <w:rsid w:val="001B27DB"/>
    <w:rsid w:val="001B2C9A"/>
    <w:rsid w:val="001B2CE2"/>
    <w:rsid w:val="001B4A82"/>
    <w:rsid w:val="001B507D"/>
    <w:rsid w:val="001B5485"/>
    <w:rsid w:val="001B5876"/>
    <w:rsid w:val="001B58A5"/>
    <w:rsid w:val="001B6361"/>
    <w:rsid w:val="001B6ECB"/>
    <w:rsid w:val="001B6FFA"/>
    <w:rsid w:val="001B78D2"/>
    <w:rsid w:val="001B7A56"/>
    <w:rsid w:val="001C016E"/>
    <w:rsid w:val="001C0405"/>
    <w:rsid w:val="001C0446"/>
    <w:rsid w:val="001C1153"/>
    <w:rsid w:val="001C2AED"/>
    <w:rsid w:val="001C3402"/>
    <w:rsid w:val="001C34F3"/>
    <w:rsid w:val="001C408D"/>
    <w:rsid w:val="001C4B95"/>
    <w:rsid w:val="001C51E1"/>
    <w:rsid w:val="001C5D49"/>
    <w:rsid w:val="001C6301"/>
    <w:rsid w:val="001C66B5"/>
    <w:rsid w:val="001C6A80"/>
    <w:rsid w:val="001D02F7"/>
    <w:rsid w:val="001D1197"/>
    <w:rsid w:val="001D1A60"/>
    <w:rsid w:val="001D1BE1"/>
    <w:rsid w:val="001D4126"/>
    <w:rsid w:val="001D48A3"/>
    <w:rsid w:val="001D5325"/>
    <w:rsid w:val="001D5A3C"/>
    <w:rsid w:val="001D61DB"/>
    <w:rsid w:val="001D6331"/>
    <w:rsid w:val="001D6D6B"/>
    <w:rsid w:val="001E0469"/>
    <w:rsid w:val="001E0878"/>
    <w:rsid w:val="001E127B"/>
    <w:rsid w:val="001E190F"/>
    <w:rsid w:val="001E2E25"/>
    <w:rsid w:val="001E3448"/>
    <w:rsid w:val="001E45BF"/>
    <w:rsid w:val="001E48B3"/>
    <w:rsid w:val="001E5956"/>
    <w:rsid w:val="001E6888"/>
    <w:rsid w:val="001E7C9C"/>
    <w:rsid w:val="001F1178"/>
    <w:rsid w:val="001F15AB"/>
    <w:rsid w:val="001F1CBF"/>
    <w:rsid w:val="001F21EB"/>
    <w:rsid w:val="001F2725"/>
    <w:rsid w:val="001F27D0"/>
    <w:rsid w:val="001F2965"/>
    <w:rsid w:val="001F2D7A"/>
    <w:rsid w:val="001F327A"/>
    <w:rsid w:val="001F39FB"/>
    <w:rsid w:val="001F6F2E"/>
    <w:rsid w:val="001F7096"/>
    <w:rsid w:val="00200005"/>
    <w:rsid w:val="002003FE"/>
    <w:rsid w:val="0020115E"/>
    <w:rsid w:val="002012C2"/>
    <w:rsid w:val="002017EB"/>
    <w:rsid w:val="002018AC"/>
    <w:rsid w:val="00202094"/>
    <w:rsid w:val="0020303D"/>
    <w:rsid w:val="002032E1"/>
    <w:rsid w:val="00203792"/>
    <w:rsid w:val="00203B54"/>
    <w:rsid w:val="00203C96"/>
    <w:rsid w:val="002040E9"/>
    <w:rsid w:val="0020449A"/>
    <w:rsid w:val="00204876"/>
    <w:rsid w:val="00204AB3"/>
    <w:rsid w:val="00204CC8"/>
    <w:rsid w:val="002066A1"/>
    <w:rsid w:val="002068AE"/>
    <w:rsid w:val="00206DCA"/>
    <w:rsid w:val="00207016"/>
    <w:rsid w:val="002109D7"/>
    <w:rsid w:val="00210A93"/>
    <w:rsid w:val="002110B1"/>
    <w:rsid w:val="002110DC"/>
    <w:rsid w:val="00211656"/>
    <w:rsid w:val="00211BCA"/>
    <w:rsid w:val="00212CDF"/>
    <w:rsid w:val="00213034"/>
    <w:rsid w:val="002131EB"/>
    <w:rsid w:val="00213552"/>
    <w:rsid w:val="00213D6A"/>
    <w:rsid w:val="00215579"/>
    <w:rsid w:val="00215F03"/>
    <w:rsid w:val="0021795E"/>
    <w:rsid w:val="00217C75"/>
    <w:rsid w:val="00217DF9"/>
    <w:rsid w:val="00220012"/>
    <w:rsid w:val="002202FE"/>
    <w:rsid w:val="00220629"/>
    <w:rsid w:val="002216F1"/>
    <w:rsid w:val="00222386"/>
    <w:rsid w:val="0022257A"/>
    <w:rsid w:val="00222D10"/>
    <w:rsid w:val="00223930"/>
    <w:rsid w:val="0022422B"/>
    <w:rsid w:val="00224275"/>
    <w:rsid w:val="00225AAD"/>
    <w:rsid w:val="00226B65"/>
    <w:rsid w:val="00227E25"/>
    <w:rsid w:val="00227F81"/>
    <w:rsid w:val="00230123"/>
    <w:rsid w:val="00230157"/>
    <w:rsid w:val="002302D3"/>
    <w:rsid w:val="00230E22"/>
    <w:rsid w:val="00231361"/>
    <w:rsid w:val="002319FD"/>
    <w:rsid w:val="00232094"/>
    <w:rsid w:val="00232123"/>
    <w:rsid w:val="002321B1"/>
    <w:rsid w:val="00232217"/>
    <w:rsid w:val="002322B1"/>
    <w:rsid w:val="002325A1"/>
    <w:rsid w:val="002327E5"/>
    <w:rsid w:val="0023281E"/>
    <w:rsid w:val="002328F6"/>
    <w:rsid w:val="00232F5C"/>
    <w:rsid w:val="0023356A"/>
    <w:rsid w:val="002359CF"/>
    <w:rsid w:val="00236268"/>
    <w:rsid w:val="00236E23"/>
    <w:rsid w:val="00237272"/>
    <w:rsid w:val="0023731E"/>
    <w:rsid w:val="0023785E"/>
    <w:rsid w:val="00241742"/>
    <w:rsid w:val="00241FE3"/>
    <w:rsid w:val="00242186"/>
    <w:rsid w:val="00242E5F"/>
    <w:rsid w:val="0024320A"/>
    <w:rsid w:val="00243399"/>
    <w:rsid w:val="00243AA2"/>
    <w:rsid w:val="00244650"/>
    <w:rsid w:val="00244676"/>
    <w:rsid w:val="00244D96"/>
    <w:rsid w:val="00245C19"/>
    <w:rsid w:val="002463CB"/>
    <w:rsid w:val="00246EC7"/>
    <w:rsid w:val="002502A6"/>
    <w:rsid w:val="00250513"/>
    <w:rsid w:val="002519EF"/>
    <w:rsid w:val="002536F3"/>
    <w:rsid w:val="002552CC"/>
    <w:rsid w:val="0025693E"/>
    <w:rsid w:val="00257546"/>
    <w:rsid w:val="002607CD"/>
    <w:rsid w:val="00260F62"/>
    <w:rsid w:val="00263958"/>
    <w:rsid w:val="00264AFD"/>
    <w:rsid w:val="0026586B"/>
    <w:rsid w:val="00265A7F"/>
    <w:rsid w:val="002665C8"/>
    <w:rsid w:val="00267993"/>
    <w:rsid w:val="00267B58"/>
    <w:rsid w:val="00271560"/>
    <w:rsid w:val="00271EDE"/>
    <w:rsid w:val="00271F02"/>
    <w:rsid w:val="00272991"/>
    <w:rsid w:val="0027369A"/>
    <w:rsid w:val="00273F8F"/>
    <w:rsid w:val="002754F1"/>
    <w:rsid w:val="00276472"/>
    <w:rsid w:val="0027676F"/>
    <w:rsid w:val="00277415"/>
    <w:rsid w:val="00277730"/>
    <w:rsid w:val="0028034D"/>
    <w:rsid w:val="00280476"/>
    <w:rsid w:val="00280DB1"/>
    <w:rsid w:val="00282133"/>
    <w:rsid w:val="002828D3"/>
    <w:rsid w:val="00284346"/>
    <w:rsid w:val="002855B9"/>
    <w:rsid w:val="00286777"/>
    <w:rsid w:val="00286D31"/>
    <w:rsid w:val="00287008"/>
    <w:rsid w:val="002878C4"/>
    <w:rsid w:val="00290AE7"/>
    <w:rsid w:val="00291298"/>
    <w:rsid w:val="002917F8"/>
    <w:rsid w:val="00291F3B"/>
    <w:rsid w:val="00293C09"/>
    <w:rsid w:val="00293D89"/>
    <w:rsid w:val="002955A0"/>
    <w:rsid w:val="0029569D"/>
    <w:rsid w:val="00296522"/>
    <w:rsid w:val="00296630"/>
    <w:rsid w:val="002A0A6B"/>
    <w:rsid w:val="002A1E7F"/>
    <w:rsid w:val="002A47FA"/>
    <w:rsid w:val="002A4B24"/>
    <w:rsid w:val="002A50D8"/>
    <w:rsid w:val="002A6330"/>
    <w:rsid w:val="002A647A"/>
    <w:rsid w:val="002A704E"/>
    <w:rsid w:val="002A7A1D"/>
    <w:rsid w:val="002A7C9C"/>
    <w:rsid w:val="002A7CC7"/>
    <w:rsid w:val="002B2331"/>
    <w:rsid w:val="002B236E"/>
    <w:rsid w:val="002B39C3"/>
    <w:rsid w:val="002B5223"/>
    <w:rsid w:val="002B57DC"/>
    <w:rsid w:val="002B57F2"/>
    <w:rsid w:val="002B5CA1"/>
    <w:rsid w:val="002B63EA"/>
    <w:rsid w:val="002B7173"/>
    <w:rsid w:val="002C08D2"/>
    <w:rsid w:val="002C0C5B"/>
    <w:rsid w:val="002C149A"/>
    <w:rsid w:val="002C1E92"/>
    <w:rsid w:val="002C20FF"/>
    <w:rsid w:val="002C26D6"/>
    <w:rsid w:val="002C2B78"/>
    <w:rsid w:val="002C3285"/>
    <w:rsid w:val="002C3472"/>
    <w:rsid w:val="002C39CE"/>
    <w:rsid w:val="002C447C"/>
    <w:rsid w:val="002C473B"/>
    <w:rsid w:val="002C483E"/>
    <w:rsid w:val="002C55D7"/>
    <w:rsid w:val="002C688B"/>
    <w:rsid w:val="002C7247"/>
    <w:rsid w:val="002C755B"/>
    <w:rsid w:val="002C7750"/>
    <w:rsid w:val="002D05C0"/>
    <w:rsid w:val="002D0DD8"/>
    <w:rsid w:val="002D1F8E"/>
    <w:rsid w:val="002D2C82"/>
    <w:rsid w:val="002D2F9C"/>
    <w:rsid w:val="002D304F"/>
    <w:rsid w:val="002D39B7"/>
    <w:rsid w:val="002D3E89"/>
    <w:rsid w:val="002D4A57"/>
    <w:rsid w:val="002D4E30"/>
    <w:rsid w:val="002D5414"/>
    <w:rsid w:val="002D5F95"/>
    <w:rsid w:val="002D6957"/>
    <w:rsid w:val="002D7097"/>
    <w:rsid w:val="002D729D"/>
    <w:rsid w:val="002D73C5"/>
    <w:rsid w:val="002D746B"/>
    <w:rsid w:val="002D7CB8"/>
    <w:rsid w:val="002D7CF9"/>
    <w:rsid w:val="002E074A"/>
    <w:rsid w:val="002E1C39"/>
    <w:rsid w:val="002E24F5"/>
    <w:rsid w:val="002E2B74"/>
    <w:rsid w:val="002E36A9"/>
    <w:rsid w:val="002E3ACE"/>
    <w:rsid w:val="002E44CA"/>
    <w:rsid w:val="002E5E04"/>
    <w:rsid w:val="002E61CB"/>
    <w:rsid w:val="002E62D9"/>
    <w:rsid w:val="002E65C0"/>
    <w:rsid w:val="002E7228"/>
    <w:rsid w:val="002F0545"/>
    <w:rsid w:val="002F1C36"/>
    <w:rsid w:val="002F2C60"/>
    <w:rsid w:val="002F320C"/>
    <w:rsid w:val="002F3BF0"/>
    <w:rsid w:val="002F3C0E"/>
    <w:rsid w:val="002F3C42"/>
    <w:rsid w:val="002F3FF4"/>
    <w:rsid w:val="002F4703"/>
    <w:rsid w:val="002F4B25"/>
    <w:rsid w:val="002F5902"/>
    <w:rsid w:val="002F5C3F"/>
    <w:rsid w:val="002F67CC"/>
    <w:rsid w:val="002F75C4"/>
    <w:rsid w:val="002F79D5"/>
    <w:rsid w:val="002F7A2F"/>
    <w:rsid w:val="00300010"/>
    <w:rsid w:val="00300E6F"/>
    <w:rsid w:val="00301019"/>
    <w:rsid w:val="00301808"/>
    <w:rsid w:val="00301F89"/>
    <w:rsid w:val="00303F09"/>
    <w:rsid w:val="0030428A"/>
    <w:rsid w:val="00304609"/>
    <w:rsid w:val="0030560A"/>
    <w:rsid w:val="003059D8"/>
    <w:rsid w:val="00307002"/>
    <w:rsid w:val="00307CFA"/>
    <w:rsid w:val="00307F5F"/>
    <w:rsid w:val="003114E4"/>
    <w:rsid w:val="00312346"/>
    <w:rsid w:val="0031273E"/>
    <w:rsid w:val="0031489C"/>
    <w:rsid w:val="00315237"/>
    <w:rsid w:val="003156B6"/>
    <w:rsid w:val="00315F5C"/>
    <w:rsid w:val="00316257"/>
    <w:rsid w:val="00316B7D"/>
    <w:rsid w:val="0032174B"/>
    <w:rsid w:val="003218B5"/>
    <w:rsid w:val="00322804"/>
    <w:rsid w:val="00322E7A"/>
    <w:rsid w:val="00323E0D"/>
    <w:rsid w:val="00324B2E"/>
    <w:rsid w:val="00324B61"/>
    <w:rsid w:val="0032560F"/>
    <w:rsid w:val="0032589D"/>
    <w:rsid w:val="003265E5"/>
    <w:rsid w:val="00326B8B"/>
    <w:rsid w:val="003272FF"/>
    <w:rsid w:val="003304A0"/>
    <w:rsid w:val="00330646"/>
    <w:rsid w:val="0033100C"/>
    <w:rsid w:val="00333376"/>
    <w:rsid w:val="00334AF1"/>
    <w:rsid w:val="00334B28"/>
    <w:rsid w:val="0033537C"/>
    <w:rsid w:val="00336298"/>
    <w:rsid w:val="003375BA"/>
    <w:rsid w:val="0034066A"/>
    <w:rsid w:val="00341B87"/>
    <w:rsid w:val="00342411"/>
    <w:rsid w:val="00343EAA"/>
    <w:rsid w:val="003450F8"/>
    <w:rsid w:val="0034626F"/>
    <w:rsid w:val="00347054"/>
    <w:rsid w:val="003475D4"/>
    <w:rsid w:val="003505FF"/>
    <w:rsid w:val="00351F7D"/>
    <w:rsid w:val="0035204D"/>
    <w:rsid w:val="0035234A"/>
    <w:rsid w:val="00352CF0"/>
    <w:rsid w:val="0035589D"/>
    <w:rsid w:val="003568AD"/>
    <w:rsid w:val="003625A3"/>
    <w:rsid w:val="00362748"/>
    <w:rsid w:val="00363BC1"/>
    <w:rsid w:val="003641EA"/>
    <w:rsid w:val="003642D6"/>
    <w:rsid w:val="0036498E"/>
    <w:rsid w:val="00364F87"/>
    <w:rsid w:val="003655FD"/>
    <w:rsid w:val="00365743"/>
    <w:rsid w:val="00366319"/>
    <w:rsid w:val="003663CD"/>
    <w:rsid w:val="003669DD"/>
    <w:rsid w:val="00366ACA"/>
    <w:rsid w:val="00366FA9"/>
    <w:rsid w:val="003676F8"/>
    <w:rsid w:val="00370952"/>
    <w:rsid w:val="00372609"/>
    <w:rsid w:val="00372FC0"/>
    <w:rsid w:val="00373AF4"/>
    <w:rsid w:val="0037537B"/>
    <w:rsid w:val="00375E52"/>
    <w:rsid w:val="00376F9B"/>
    <w:rsid w:val="00377E8B"/>
    <w:rsid w:val="00380749"/>
    <w:rsid w:val="00380D99"/>
    <w:rsid w:val="00380E0D"/>
    <w:rsid w:val="003814FE"/>
    <w:rsid w:val="0038209C"/>
    <w:rsid w:val="0038314A"/>
    <w:rsid w:val="003831C9"/>
    <w:rsid w:val="00383B0B"/>
    <w:rsid w:val="003847C1"/>
    <w:rsid w:val="00385E1E"/>
    <w:rsid w:val="00385E63"/>
    <w:rsid w:val="003875F8"/>
    <w:rsid w:val="00387D18"/>
    <w:rsid w:val="00390A21"/>
    <w:rsid w:val="00391869"/>
    <w:rsid w:val="00391F43"/>
    <w:rsid w:val="00391FE3"/>
    <w:rsid w:val="00392AEB"/>
    <w:rsid w:val="003933F0"/>
    <w:rsid w:val="00393C3E"/>
    <w:rsid w:val="00395786"/>
    <w:rsid w:val="00395F79"/>
    <w:rsid w:val="003961F6"/>
    <w:rsid w:val="003969A4"/>
    <w:rsid w:val="003969C4"/>
    <w:rsid w:val="003969E8"/>
    <w:rsid w:val="003A0A9C"/>
    <w:rsid w:val="003A0D3F"/>
    <w:rsid w:val="003A24C7"/>
    <w:rsid w:val="003A2DDC"/>
    <w:rsid w:val="003A36B3"/>
    <w:rsid w:val="003A39BC"/>
    <w:rsid w:val="003A42F4"/>
    <w:rsid w:val="003A4B39"/>
    <w:rsid w:val="003A4C22"/>
    <w:rsid w:val="003A4CD2"/>
    <w:rsid w:val="003A4EC5"/>
    <w:rsid w:val="003A57D5"/>
    <w:rsid w:val="003A677C"/>
    <w:rsid w:val="003A6BE5"/>
    <w:rsid w:val="003A7E16"/>
    <w:rsid w:val="003A7FEC"/>
    <w:rsid w:val="003B0311"/>
    <w:rsid w:val="003B0811"/>
    <w:rsid w:val="003B34E1"/>
    <w:rsid w:val="003B3AE4"/>
    <w:rsid w:val="003B4121"/>
    <w:rsid w:val="003B456C"/>
    <w:rsid w:val="003B4848"/>
    <w:rsid w:val="003B4B33"/>
    <w:rsid w:val="003B5537"/>
    <w:rsid w:val="003B580F"/>
    <w:rsid w:val="003B6ACB"/>
    <w:rsid w:val="003B7244"/>
    <w:rsid w:val="003C020F"/>
    <w:rsid w:val="003C14D5"/>
    <w:rsid w:val="003C1A36"/>
    <w:rsid w:val="003C1D36"/>
    <w:rsid w:val="003C2E06"/>
    <w:rsid w:val="003C389C"/>
    <w:rsid w:val="003C40F9"/>
    <w:rsid w:val="003C58BB"/>
    <w:rsid w:val="003C5AB7"/>
    <w:rsid w:val="003C5DB9"/>
    <w:rsid w:val="003C66D1"/>
    <w:rsid w:val="003C79E2"/>
    <w:rsid w:val="003C7FD2"/>
    <w:rsid w:val="003D095B"/>
    <w:rsid w:val="003D206E"/>
    <w:rsid w:val="003D2984"/>
    <w:rsid w:val="003D2CC0"/>
    <w:rsid w:val="003D31DB"/>
    <w:rsid w:val="003D4088"/>
    <w:rsid w:val="003D4DC2"/>
    <w:rsid w:val="003D4EF0"/>
    <w:rsid w:val="003D550D"/>
    <w:rsid w:val="003D5806"/>
    <w:rsid w:val="003D58C4"/>
    <w:rsid w:val="003D64E0"/>
    <w:rsid w:val="003D7665"/>
    <w:rsid w:val="003D7812"/>
    <w:rsid w:val="003D7C4D"/>
    <w:rsid w:val="003E16EC"/>
    <w:rsid w:val="003E1C62"/>
    <w:rsid w:val="003E1CBD"/>
    <w:rsid w:val="003E1F24"/>
    <w:rsid w:val="003E2922"/>
    <w:rsid w:val="003E399C"/>
    <w:rsid w:val="003E499B"/>
    <w:rsid w:val="003E540C"/>
    <w:rsid w:val="003E67A6"/>
    <w:rsid w:val="003E6AA9"/>
    <w:rsid w:val="003F10DB"/>
    <w:rsid w:val="003F139D"/>
    <w:rsid w:val="003F1508"/>
    <w:rsid w:val="003F1808"/>
    <w:rsid w:val="003F2594"/>
    <w:rsid w:val="003F2642"/>
    <w:rsid w:val="003F28D0"/>
    <w:rsid w:val="003F2CDF"/>
    <w:rsid w:val="003F3563"/>
    <w:rsid w:val="003F3C54"/>
    <w:rsid w:val="003F4EBC"/>
    <w:rsid w:val="003F4F4F"/>
    <w:rsid w:val="003F5797"/>
    <w:rsid w:val="003F5A06"/>
    <w:rsid w:val="003F5EAC"/>
    <w:rsid w:val="003F5ED6"/>
    <w:rsid w:val="003F6132"/>
    <w:rsid w:val="003F64F9"/>
    <w:rsid w:val="003F67C4"/>
    <w:rsid w:val="003F6C9B"/>
    <w:rsid w:val="003F7743"/>
    <w:rsid w:val="0040149A"/>
    <w:rsid w:val="00401906"/>
    <w:rsid w:val="00402268"/>
    <w:rsid w:val="0040339D"/>
    <w:rsid w:val="004033E0"/>
    <w:rsid w:val="00404AF2"/>
    <w:rsid w:val="004051B0"/>
    <w:rsid w:val="0040567F"/>
    <w:rsid w:val="004059DB"/>
    <w:rsid w:val="00405B90"/>
    <w:rsid w:val="00405DF3"/>
    <w:rsid w:val="00405EC3"/>
    <w:rsid w:val="004067AA"/>
    <w:rsid w:val="00406958"/>
    <w:rsid w:val="00406984"/>
    <w:rsid w:val="004100C0"/>
    <w:rsid w:val="004109FC"/>
    <w:rsid w:val="0041135F"/>
    <w:rsid w:val="00411428"/>
    <w:rsid w:val="004118CA"/>
    <w:rsid w:val="00411B29"/>
    <w:rsid w:val="0041227C"/>
    <w:rsid w:val="0041246C"/>
    <w:rsid w:val="00412F32"/>
    <w:rsid w:val="00413C36"/>
    <w:rsid w:val="00415D11"/>
    <w:rsid w:val="00417408"/>
    <w:rsid w:val="0042016F"/>
    <w:rsid w:val="004203DC"/>
    <w:rsid w:val="0042135B"/>
    <w:rsid w:val="004213FD"/>
    <w:rsid w:val="00422183"/>
    <w:rsid w:val="004234D4"/>
    <w:rsid w:val="00424492"/>
    <w:rsid w:val="00424868"/>
    <w:rsid w:val="004249C5"/>
    <w:rsid w:val="00424E1B"/>
    <w:rsid w:val="00425465"/>
    <w:rsid w:val="00425B0E"/>
    <w:rsid w:val="00425FDC"/>
    <w:rsid w:val="004268A5"/>
    <w:rsid w:val="004272A8"/>
    <w:rsid w:val="00427907"/>
    <w:rsid w:val="0043001B"/>
    <w:rsid w:val="0043101C"/>
    <w:rsid w:val="0043170E"/>
    <w:rsid w:val="0043239F"/>
    <w:rsid w:val="0043269E"/>
    <w:rsid w:val="00432BCC"/>
    <w:rsid w:val="00432FE5"/>
    <w:rsid w:val="004340B5"/>
    <w:rsid w:val="00434DE2"/>
    <w:rsid w:val="00435E3F"/>
    <w:rsid w:val="00436250"/>
    <w:rsid w:val="0043633D"/>
    <w:rsid w:val="004372B1"/>
    <w:rsid w:val="0044021B"/>
    <w:rsid w:val="00440B01"/>
    <w:rsid w:val="00442045"/>
    <w:rsid w:val="00442961"/>
    <w:rsid w:val="00442C21"/>
    <w:rsid w:val="00443AC6"/>
    <w:rsid w:val="00444352"/>
    <w:rsid w:val="00445093"/>
    <w:rsid w:val="004455F8"/>
    <w:rsid w:val="00445D5A"/>
    <w:rsid w:val="00446D93"/>
    <w:rsid w:val="0044756A"/>
    <w:rsid w:val="00450EF0"/>
    <w:rsid w:val="00450FD4"/>
    <w:rsid w:val="00451AAB"/>
    <w:rsid w:val="004520FD"/>
    <w:rsid w:val="00452300"/>
    <w:rsid w:val="0045269B"/>
    <w:rsid w:val="00452C02"/>
    <w:rsid w:val="00452E37"/>
    <w:rsid w:val="00454A5D"/>
    <w:rsid w:val="00454AB4"/>
    <w:rsid w:val="0045652C"/>
    <w:rsid w:val="00456F4A"/>
    <w:rsid w:val="00457D04"/>
    <w:rsid w:val="00457F86"/>
    <w:rsid w:val="00457FB0"/>
    <w:rsid w:val="0046036C"/>
    <w:rsid w:val="00461086"/>
    <w:rsid w:val="00461EF6"/>
    <w:rsid w:val="004628AF"/>
    <w:rsid w:val="0046421C"/>
    <w:rsid w:val="00464333"/>
    <w:rsid w:val="00465547"/>
    <w:rsid w:val="00465DA6"/>
    <w:rsid w:val="00467AD9"/>
    <w:rsid w:val="0047241F"/>
    <w:rsid w:val="00473F17"/>
    <w:rsid w:val="004773F2"/>
    <w:rsid w:val="00481007"/>
    <w:rsid w:val="00481069"/>
    <w:rsid w:val="004816AF"/>
    <w:rsid w:val="00483219"/>
    <w:rsid w:val="00484E62"/>
    <w:rsid w:val="00484EBB"/>
    <w:rsid w:val="00485A4A"/>
    <w:rsid w:val="00486E1A"/>
    <w:rsid w:val="004875B3"/>
    <w:rsid w:val="00487F6E"/>
    <w:rsid w:val="0049005F"/>
    <w:rsid w:val="0049290C"/>
    <w:rsid w:val="00493F43"/>
    <w:rsid w:val="0049656D"/>
    <w:rsid w:val="0049731E"/>
    <w:rsid w:val="00497E64"/>
    <w:rsid w:val="004A0A34"/>
    <w:rsid w:val="004A18E4"/>
    <w:rsid w:val="004A29C9"/>
    <w:rsid w:val="004A4048"/>
    <w:rsid w:val="004A5502"/>
    <w:rsid w:val="004A57E9"/>
    <w:rsid w:val="004A752A"/>
    <w:rsid w:val="004A7866"/>
    <w:rsid w:val="004A7984"/>
    <w:rsid w:val="004A7F35"/>
    <w:rsid w:val="004B030F"/>
    <w:rsid w:val="004B159C"/>
    <w:rsid w:val="004B1C71"/>
    <w:rsid w:val="004B295B"/>
    <w:rsid w:val="004B474B"/>
    <w:rsid w:val="004B5097"/>
    <w:rsid w:val="004B53C9"/>
    <w:rsid w:val="004B6336"/>
    <w:rsid w:val="004B6782"/>
    <w:rsid w:val="004B6AC4"/>
    <w:rsid w:val="004B6DFE"/>
    <w:rsid w:val="004B72FE"/>
    <w:rsid w:val="004B7CAF"/>
    <w:rsid w:val="004C038B"/>
    <w:rsid w:val="004C2F62"/>
    <w:rsid w:val="004C32D1"/>
    <w:rsid w:val="004C3359"/>
    <w:rsid w:val="004C392A"/>
    <w:rsid w:val="004C3A30"/>
    <w:rsid w:val="004C3BDD"/>
    <w:rsid w:val="004C4150"/>
    <w:rsid w:val="004C5387"/>
    <w:rsid w:val="004C7BA9"/>
    <w:rsid w:val="004C7E51"/>
    <w:rsid w:val="004D082A"/>
    <w:rsid w:val="004D0EFF"/>
    <w:rsid w:val="004D14FB"/>
    <w:rsid w:val="004D29E7"/>
    <w:rsid w:val="004D3736"/>
    <w:rsid w:val="004D4725"/>
    <w:rsid w:val="004D49C8"/>
    <w:rsid w:val="004D4ED2"/>
    <w:rsid w:val="004D62AC"/>
    <w:rsid w:val="004D6C73"/>
    <w:rsid w:val="004D6E07"/>
    <w:rsid w:val="004D7223"/>
    <w:rsid w:val="004E0006"/>
    <w:rsid w:val="004E0501"/>
    <w:rsid w:val="004E1220"/>
    <w:rsid w:val="004E322C"/>
    <w:rsid w:val="004E3484"/>
    <w:rsid w:val="004E3C98"/>
    <w:rsid w:val="004E4611"/>
    <w:rsid w:val="004E4EC0"/>
    <w:rsid w:val="004E50BF"/>
    <w:rsid w:val="004E7383"/>
    <w:rsid w:val="004E73A5"/>
    <w:rsid w:val="004F06D9"/>
    <w:rsid w:val="004F1195"/>
    <w:rsid w:val="004F25D2"/>
    <w:rsid w:val="004F37A5"/>
    <w:rsid w:val="004F395A"/>
    <w:rsid w:val="004F3F7D"/>
    <w:rsid w:val="004F503C"/>
    <w:rsid w:val="004F5AAF"/>
    <w:rsid w:val="004F5BD8"/>
    <w:rsid w:val="004F7568"/>
    <w:rsid w:val="004F782E"/>
    <w:rsid w:val="004F79D0"/>
    <w:rsid w:val="004F79EB"/>
    <w:rsid w:val="004F7DDB"/>
    <w:rsid w:val="004F7EB1"/>
    <w:rsid w:val="00500BCE"/>
    <w:rsid w:val="00501B2D"/>
    <w:rsid w:val="00501D99"/>
    <w:rsid w:val="005029E3"/>
    <w:rsid w:val="00502A05"/>
    <w:rsid w:val="00503553"/>
    <w:rsid w:val="00504112"/>
    <w:rsid w:val="005042B2"/>
    <w:rsid w:val="005048CE"/>
    <w:rsid w:val="00504DFF"/>
    <w:rsid w:val="0050609D"/>
    <w:rsid w:val="005078B1"/>
    <w:rsid w:val="005107C0"/>
    <w:rsid w:val="00510EE2"/>
    <w:rsid w:val="00511360"/>
    <w:rsid w:val="005114C4"/>
    <w:rsid w:val="00512B63"/>
    <w:rsid w:val="00513429"/>
    <w:rsid w:val="00513B0E"/>
    <w:rsid w:val="0051408A"/>
    <w:rsid w:val="00514A35"/>
    <w:rsid w:val="00515E60"/>
    <w:rsid w:val="0051763C"/>
    <w:rsid w:val="0052182D"/>
    <w:rsid w:val="00521CBF"/>
    <w:rsid w:val="005227DE"/>
    <w:rsid w:val="005240A9"/>
    <w:rsid w:val="0052479C"/>
    <w:rsid w:val="00524D66"/>
    <w:rsid w:val="00525159"/>
    <w:rsid w:val="005255EC"/>
    <w:rsid w:val="00525C1A"/>
    <w:rsid w:val="0052684C"/>
    <w:rsid w:val="00526FA9"/>
    <w:rsid w:val="005274EC"/>
    <w:rsid w:val="00527DC9"/>
    <w:rsid w:val="00527F55"/>
    <w:rsid w:val="00530723"/>
    <w:rsid w:val="0053098E"/>
    <w:rsid w:val="00530BEA"/>
    <w:rsid w:val="00532775"/>
    <w:rsid w:val="00532E0E"/>
    <w:rsid w:val="0053320E"/>
    <w:rsid w:val="00533907"/>
    <w:rsid w:val="00533BED"/>
    <w:rsid w:val="0053494A"/>
    <w:rsid w:val="00534A0A"/>
    <w:rsid w:val="00535CFF"/>
    <w:rsid w:val="0053646F"/>
    <w:rsid w:val="00537027"/>
    <w:rsid w:val="00537E71"/>
    <w:rsid w:val="0054098B"/>
    <w:rsid w:val="00541D10"/>
    <w:rsid w:val="00541FA3"/>
    <w:rsid w:val="00542B02"/>
    <w:rsid w:val="00542BA4"/>
    <w:rsid w:val="0054342A"/>
    <w:rsid w:val="005435FB"/>
    <w:rsid w:val="00543B52"/>
    <w:rsid w:val="005441D4"/>
    <w:rsid w:val="0054498F"/>
    <w:rsid w:val="005452FB"/>
    <w:rsid w:val="005463A5"/>
    <w:rsid w:val="005463BD"/>
    <w:rsid w:val="00546FB0"/>
    <w:rsid w:val="005474D3"/>
    <w:rsid w:val="00550525"/>
    <w:rsid w:val="00550F0F"/>
    <w:rsid w:val="00551B86"/>
    <w:rsid w:val="0055226E"/>
    <w:rsid w:val="00553302"/>
    <w:rsid w:val="0055337C"/>
    <w:rsid w:val="00553411"/>
    <w:rsid w:val="00554945"/>
    <w:rsid w:val="005567AE"/>
    <w:rsid w:val="0056167B"/>
    <w:rsid w:val="00561981"/>
    <w:rsid w:val="00563A4B"/>
    <w:rsid w:val="00564481"/>
    <w:rsid w:val="0056470C"/>
    <w:rsid w:val="00565F10"/>
    <w:rsid w:val="0056613C"/>
    <w:rsid w:val="005665C9"/>
    <w:rsid w:val="00566B13"/>
    <w:rsid w:val="00566FFA"/>
    <w:rsid w:val="00567973"/>
    <w:rsid w:val="00567A5A"/>
    <w:rsid w:val="00567C16"/>
    <w:rsid w:val="00570420"/>
    <w:rsid w:val="00570575"/>
    <w:rsid w:val="00570837"/>
    <w:rsid w:val="00570996"/>
    <w:rsid w:val="005712F2"/>
    <w:rsid w:val="00571849"/>
    <w:rsid w:val="00571E44"/>
    <w:rsid w:val="00572165"/>
    <w:rsid w:val="00572828"/>
    <w:rsid w:val="0057292A"/>
    <w:rsid w:val="00573267"/>
    <w:rsid w:val="005735A7"/>
    <w:rsid w:val="005737A3"/>
    <w:rsid w:val="00573D94"/>
    <w:rsid w:val="00573F7A"/>
    <w:rsid w:val="0057445A"/>
    <w:rsid w:val="0057534B"/>
    <w:rsid w:val="00575BC3"/>
    <w:rsid w:val="00576324"/>
    <w:rsid w:val="00576654"/>
    <w:rsid w:val="0057793E"/>
    <w:rsid w:val="00580A99"/>
    <w:rsid w:val="0058225D"/>
    <w:rsid w:val="005836FF"/>
    <w:rsid w:val="005842BA"/>
    <w:rsid w:val="00584BBC"/>
    <w:rsid w:val="00584F8C"/>
    <w:rsid w:val="00585634"/>
    <w:rsid w:val="00585E73"/>
    <w:rsid w:val="00586C2A"/>
    <w:rsid w:val="00587085"/>
    <w:rsid w:val="00587D41"/>
    <w:rsid w:val="0059071E"/>
    <w:rsid w:val="00591496"/>
    <w:rsid w:val="00591A2D"/>
    <w:rsid w:val="005943E5"/>
    <w:rsid w:val="00594BE5"/>
    <w:rsid w:val="005955FC"/>
    <w:rsid w:val="005961B6"/>
    <w:rsid w:val="0059677A"/>
    <w:rsid w:val="00597BFC"/>
    <w:rsid w:val="005A03DE"/>
    <w:rsid w:val="005A08ED"/>
    <w:rsid w:val="005A0E18"/>
    <w:rsid w:val="005A1749"/>
    <w:rsid w:val="005A1AF4"/>
    <w:rsid w:val="005A2AF5"/>
    <w:rsid w:val="005A3079"/>
    <w:rsid w:val="005A32A9"/>
    <w:rsid w:val="005A42D9"/>
    <w:rsid w:val="005A4387"/>
    <w:rsid w:val="005A55FB"/>
    <w:rsid w:val="005A5743"/>
    <w:rsid w:val="005A59F1"/>
    <w:rsid w:val="005A5D3A"/>
    <w:rsid w:val="005A6663"/>
    <w:rsid w:val="005A702C"/>
    <w:rsid w:val="005A77F8"/>
    <w:rsid w:val="005A7D5B"/>
    <w:rsid w:val="005B0BD9"/>
    <w:rsid w:val="005B0C5E"/>
    <w:rsid w:val="005B16EE"/>
    <w:rsid w:val="005B1789"/>
    <w:rsid w:val="005B2289"/>
    <w:rsid w:val="005B3380"/>
    <w:rsid w:val="005B3F4C"/>
    <w:rsid w:val="005B4721"/>
    <w:rsid w:val="005B4E06"/>
    <w:rsid w:val="005B5359"/>
    <w:rsid w:val="005B5851"/>
    <w:rsid w:val="005B5E74"/>
    <w:rsid w:val="005B7557"/>
    <w:rsid w:val="005C1733"/>
    <w:rsid w:val="005C1B54"/>
    <w:rsid w:val="005C1CA6"/>
    <w:rsid w:val="005C4903"/>
    <w:rsid w:val="005C4CC6"/>
    <w:rsid w:val="005C58A5"/>
    <w:rsid w:val="005C70DF"/>
    <w:rsid w:val="005C7FB0"/>
    <w:rsid w:val="005D05B7"/>
    <w:rsid w:val="005D0C6A"/>
    <w:rsid w:val="005D16D5"/>
    <w:rsid w:val="005D17B6"/>
    <w:rsid w:val="005D18FA"/>
    <w:rsid w:val="005D1AC2"/>
    <w:rsid w:val="005D1F28"/>
    <w:rsid w:val="005D45FB"/>
    <w:rsid w:val="005D618E"/>
    <w:rsid w:val="005D67C9"/>
    <w:rsid w:val="005D77D6"/>
    <w:rsid w:val="005E02B9"/>
    <w:rsid w:val="005E12B8"/>
    <w:rsid w:val="005E1608"/>
    <w:rsid w:val="005E3058"/>
    <w:rsid w:val="005E32DD"/>
    <w:rsid w:val="005E3943"/>
    <w:rsid w:val="005E3F06"/>
    <w:rsid w:val="005E4DC4"/>
    <w:rsid w:val="005E58A6"/>
    <w:rsid w:val="005E741D"/>
    <w:rsid w:val="005E7E92"/>
    <w:rsid w:val="005E7F09"/>
    <w:rsid w:val="005F006B"/>
    <w:rsid w:val="005F0596"/>
    <w:rsid w:val="005F06D1"/>
    <w:rsid w:val="005F1787"/>
    <w:rsid w:val="005F1B2C"/>
    <w:rsid w:val="005F291B"/>
    <w:rsid w:val="005F2A72"/>
    <w:rsid w:val="005F3082"/>
    <w:rsid w:val="005F3DCC"/>
    <w:rsid w:val="005F4672"/>
    <w:rsid w:val="005F4954"/>
    <w:rsid w:val="005F5506"/>
    <w:rsid w:val="005F6E33"/>
    <w:rsid w:val="005F73AC"/>
    <w:rsid w:val="006003EB"/>
    <w:rsid w:val="00600E1A"/>
    <w:rsid w:val="00602923"/>
    <w:rsid w:val="00604605"/>
    <w:rsid w:val="006046DF"/>
    <w:rsid w:val="006048C2"/>
    <w:rsid w:val="0060532D"/>
    <w:rsid w:val="00605874"/>
    <w:rsid w:val="00605D29"/>
    <w:rsid w:val="006072F4"/>
    <w:rsid w:val="0060750B"/>
    <w:rsid w:val="00610397"/>
    <w:rsid w:val="00611E1C"/>
    <w:rsid w:val="00611E45"/>
    <w:rsid w:val="0061227F"/>
    <w:rsid w:val="00614336"/>
    <w:rsid w:val="0061471C"/>
    <w:rsid w:val="00615EDA"/>
    <w:rsid w:val="00617293"/>
    <w:rsid w:val="006175DC"/>
    <w:rsid w:val="00617625"/>
    <w:rsid w:val="0062039C"/>
    <w:rsid w:val="006227C8"/>
    <w:rsid w:val="006256C9"/>
    <w:rsid w:val="00626D6E"/>
    <w:rsid w:val="0062773E"/>
    <w:rsid w:val="00630552"/>
    <w:rsid w:val="00630A4E"/>
    <w:rsid w:val="00632847"/>
    <w:rsid w:val="00632EB5"/>
    <w:rsid w:val="00633B5A"/>
    <w:rsid w:val="006349CB"/>
    <w:rsid w:val="00634A19"/>
    <w:rsid w:val="00634A5E"/>
    <w:rsid w:val="00636976"/>
    <w:rsid w:val="00637E23"/>
    <w:rsid w:val="006401F0"/>
    <w:rsid w:val="006409AB"/>
    <w:rsid w:val="00642139"/>
    <w:rsid w:val="00642160"/>
    <w:rsid w:val="00643480"/>
    <w:rsid w:val="00643B49"/>
    <w:rsid w:val="00644969"/>
    <w:rsid w:val="00645374"/>
    <w:rsid w:val="0064557F"/>
    <w:rsid w:val="00645F59"/>
    <w:rsid w:val="00646656"/>
    <w:rsid w:val="00647429"/>
    <w:rsid w:val="00647D58"/>
    <w:rsid w:val="00647E25"/>
    <w:rsid w:val="00651178"/>
    <w:rsid w:val="00651E87"/>
    <w:rsid w:val="00655764"/>
    <w:rsid w:val="00655CF7"/>
    <w:rsid w:val="00657207"/>
    <w:rsid w:val="006575C9"/>
    <w:rsid w:val="006576B5"/>
    <w:rsid w:val="00657AC5"/>
    <w:rsid w:val="00657C1E"/>
    <w:rsid w:val="006601D1"/>
    <w:rsid w:val="00660885"/>
    <w:rsid w:val="006608C4"/>
    <w:rsid w:val="00660FC6"/>
    <w:rsid w:val="006618DE"/>
    <w:rsid w:val="00661964"/>
    <w:rsid w:val="00661F45"/>
    <w:rsid w:val="00663811"/>
    <w:rsid w:val="00663C9F"/>
    <w:rsid w:val="00663CBA"/>
    <w:rsid w:val="006642FE"/>
    <w:rsid w:val="00664DA3"/>
    <w:rsid w:val="00666271"/>
    <w:rsid w:val="00670527"/>
    <w:rsid w:val="006708DA"/>
    <w:rsid w:val="00671DD4"/>
    <w:rsid w:val="00672AEA"/>
    <w:rsid w:val="006734A1"/>
    <w:rsid w:val="00673EC8"/>
    <w:rsid w:val="00674386"/>
    <w:rsid w:val="00675D12"/>
    <w:rsid w:val="0067606C"/>
    <w:rsid w:val="00676FD7"/>
    <w:rsid w:val="00677264"/>
    <w:rsid w:val="006775C1"/>
    <w:rsid w:val="006776F3"/>
    <w:rsid w:val="00677D1E"/>
    <w:rsid w:val="00677E14"/>
    <w:rsid w:val="00680722"/>
    <w:rsid w:val="0068137C"/>
    <w:rsid w:val="00681C42"/>
    <w:rsid w:val="006825CA"/>
    <w:rsid w:val="006836F3"/>
    <w:rsid w:val="0068384E"/>
    <w:rsid w:val="006857B6"/>
    <w:rsid w:val="0068610A"/>
    <w:rsid w:val="0068621C"/>
    <w:rsid w:val="006869B7"/>
    <w:rsid w:val="00686BEF"/>
    <w:rsid w:val="00686D34"/>
    <w:rsid w:val="0068780F"/>
    <w:rsid w:val="00690B74"/>
    <w:rsid w:val="00690FF3"/>
    <w:rsid w:val="00691104"/>
    <w:rsid w:val="00692ECE"/>
    <w:rsid w:val="00692FAF"/>
    <w:rsid w:val="006933CB"/>
    <w:rsid w:val="00693AFB"/>
    <w:rsid w:val="0069444D"/>
    <w:rsid w:val="00694AB9"/>
    <w:rsid w:val="00694D6E"/>
    <w:rsid w:val="00695A73"/>
    <w:rsid w:val="00695FEE"/>
    <w:rsid w:val="00696275"/>
    <w:rsid w:val="00697766"/>
    <w:rsid w:val="006A0C0B"/>
    <w:rsid w:val="006A1BBE"/>
    <w:rsid w:val="006A200B"/>
    <w:rsid w:val="006A3870"/>
    <w:rsid w:val="006A436A"/>
    <w:rsid w:val="006A5748"/>
    <w:rsid w:val="006A5BE1"/>
    <w:rsid w:val="006A6361"/>
    <w:rsid w:val="006A6F96"/>
    <w:rsid w:val="006B0084"/>
    <w:rsid w:val="006B1065"/>
    <w:rsid w:val="006B2343"/>
    <w:rsid w:val="006B2B15"/>
    <w:rsid w:val="006B2D1C"/>
    <w:rsid w:val="006B2D36"/>
    <w:rsid w:val="006B2E34"/>
    <w:rsid w:val="006B3045"/>
    <w:rsid w:val="006B32AB"/>
    <w:rsid w:val="006B3F7E"/>
    <w:rsid w:val="006B4086"/>
    <w:rsid w:val="006B4126"/>
    <w:rsid w:val="006B4828"/>
    <w:rsid w:val="006B68D9"/>
    <w:rsid w:val="006B68E5"/>
    <w:rsid w:val="006B6C37"/>
    <w:rsid w:val="006B7E8A"/>
    <w:rsid w:val="006C0545"/>
    <w:rsid w:val="006C0645"/>
    <w:rsid w:val="006C1380"/>
    <w:rsid w:val="006C21E1"/>
    <w:rsid w:val="006C41B4"/>
    <w:rsid w:val="006C4344"/>
    <w:rsid w:val="006C4B4B"/>
    <w:rsid w:val="006C5314"/>
    <w:rsid w:val="006C5573"/>
    <w:rsid w:val="006C6E49"/>
    <w:rsid w:val="006C79DC"/>
    <w:rsid w:val="006D02A8"/>
    <w:rsid w:val="006D05A0"/>
    <w:rsid w:val="006D0F9A"/>
    <w:rsid w:val="006D1637"/>
    <w:rsid w:val="006D1B5C"/>
    <w:rsid w:val="006D1D94"/>
    <w:rsid w:val="006D266F"/>
    <w:rsid w:val="006D2F51"/>
    <w:rsid w:val="006D3AE9"/>
    <w:rsid w:val="006D3EEF"/>
    <w:rsid w:val="006D48C0"/>
    <w:rsid w:val="006D64BE"/>
    <w:rsid w:val="006D6588"/>
    <w:rsid w:val="006D6D4B"/>
    <w:rsid w:val="006E24EE"/>
    <w:rsid w:val="006E374D"/>
    <w:rsid w:val="006E3869"/>
    <w:rsid w:val="006E42FE"/>
    <w:rsid w:val="006E7D22"/>
    <w:rsid w:val="006F0934"/>
    <w:rsid w:val="006F107F"/>
    <w:rsid w:val="006F1389"/>
    <w:rsid w:val="006F1E71"/>
    <w:rsid w:val="006F216D"/>
    <w:rsid w:val="006F237C"/>
    <w:rsid w:val="006F3435"/>
    <w:rsid w:val="006F423F"/>
    <w:rsid w:val="006F4866"/>
    <w:rsid w:val="006F486B"/>
    <w:rsid w:val="006F53E7"/>
    <w:rsid w:val="006F589F"/>
    <w:rsid w:val="006F6248"/>
    <w:rsid w:val="006F6CD1"/>
    <w:rsid w:val="006F74AA"/>
    <w:rsid w:val="007002C1"/>
    <w:rsid w:val="00700607"/>
    <w:rsid w:val="00700A66"/>
    <w:rsid w:val="0070145E"/>
    <w:rsid w:val="007022D1"/>
    <w:rsid w:val="00702575"/>
    <w:rsid w:val="00702D24"/>
    <w:rsid w:val="00702ED3"/>
    <w:rsid w:val="00703487"/>
    <w:rsid w:val="007049D6"/>
    <w:rsid w:val="007063F5"/>
    <w:rsid w:val="00706661"/>
    <w:rsid w:val="00710E84"/>
    <w:rsid w:val="00711868"/>
    <w:rsid w:val="007120A5"/>
    <w:rsid w:val="007127D7"/>
    <w:rsid w:val="00712C98"/>
    <w:rsid w:val="0071345B"/>
    <w:rsid w:val="0071362C"/>
    <w:rsid w:val="00714A61"/>
    <w:rsid w:val="00714AC1"/>
    <w:rsid w:val="00717963"/>
    <w:rsid w:val="00720754"/>
    <w:rsid w:val="00720761"/>
    <w:rsid w:val="0072093D"/>
    <w:rsid w:val="007214A7"/>
    <w:rsid w:val="00722390"/>
    <w:rsid w:val="00723AD9"/>
    <w:rsid w:val="007242BE"/>
    <w:rsid w:val="00724B2D"/>
    <w:rsid w:val="00725043"/>
    <w:rsid w:val="007250FA"/>
    <w:rsid w:val="007265CB"/>
    <w:rsid w:val="00726863"/>
    <w:rsid w:val="00726CF8"/>
    <w:rsid w:val="00726E78"/>
    <w:rsid w:val="00727222"/>
    <w:rsid w:val="007272E2"/>
    <w:rsid w:val="007277C3"/>
    <w:rsid w:val="00727AEE"/>
    <w:rsid w:val="00727E36"/>
    <w:rsid w:val="00730168"/>
    <w:rsid w:val="007302F4"/>
    <w:rsid w:val="00732BBB"/>
    <w:rsid w:val="0073351D"/>
    <w:rsid w:val="00733B6A"/>
    <w:rsid w:val="0073474C"/>
    <w:rsid w:val="00734C07"/>
    <w:rsid w:val="00734CD5"/>
    <w:rsid w:val="00736D3A"/>
    <w:rsid w:val="00737B6A"/>
    <w:rsid w:val="00740999"/>
    <w:rsid w:val="007411A2"/>
    <w:rsid w:val="007413B4"/>
    <w:rsid w:val="0074166F"/>
    <w:rsid w:val="0074238F"/>
    <w:rsid w:val="00742760"/>
    <w:rsid w:val="00742C83"/>
    <w:rsid w:val="007446F6"/>
    <w:rsid w:val="007449EB"/>
    <w:rsid w:val="00745D40"/>
    <w:rsid w:val="007461B5"/>
    <w:rsid w:val="0074629A"/>
    <w:rsid w:val="00746AF4"/>
    <w:rsid w:val="007473E2"/>
    <w:rsid w:val="00750294"/>
    <w:rsid w:val="00750B3D"/>
    <w:rsid w:val="00751839"/>
    <w:rsid w:val="00751860"/>
    <w:rsid w:val="00752873"/>
    <w:rsid w:val="007529A0"/>
    <w:rsid w:val="00754257"/>
    <w:rsid w:val="007550F7"/>
    <w:rsid w:val="007551D5"/>
    <w:rsid w:val="00755369"/>
    <w:rsid w:val="007555F2"/>
    <w:rsid w:val="00755AAC"/>
    <w:rsid w:val="00755B48"/>
    <w:rsid w:val="00755E81"/>
    <w:rsid w:val="00756155"/>
    <w:rsid w:val="007573BF"/>
    <w:rsid w:val="0075759C"/>
    <w:rsid w:val="00757A9E"/>
    <w:rsid w:val="00757B47"/>
    <w:rsid w:val="00757C0A"/>
    <w:rsid w:val="0076099C"/>
    <w:rsid w:val="00760AB8"/>
    <w:rsid w:val="007639CF"/>
    <w:rsid w:val="007639ED"/>
    <w:rsid w:val="00764184"/>
    <w:rsid w:val="0076457B"/>
    <w:rsid w:val="00764671"/>
    <w:rsid w:val="007656C6"/>
    <w:rsid w:val="00765DB5"/>
    <w:rsid w:val="00766FFF"/>
    <w:rsid w:val="007700F4"/>
    <w:rsid w:val="007709A6"/>
    <w:rsid w:val="00770F74"/>
    <w:rsid w:val="00772F43"/>
    <w:rsid w:val="0077308A"/>
    <w:rsid w:val="007745DB"/>
    <w:rsid w:val="00777202"/>
    <w:rsid w:val="00777FBC"/>
    <w:rsid w:val="00780082"/>
    <w:rsid w:val="00780795"/>
    <w:rsid w:val="00781BFB"/>
    <w:rsid w:val="007829E9"/>
    <w:rsid w:val="00782D60"/>
    <w:rsid w:val="00782DD3"/>
    <w:rsid w:val="00783D77"/>
    <w:rsid w:val="00783DC7"/>
    <w:rsid w:val="00785DAC"/>
    <w:rsid w:val="00786240"/>
    <w:rsid w:val="007869E0"/>
    <w:rsid w:val="00786C8E"/>
    <w:rsid w:val="00786EEC"/>
    <w:rsid w:val="00790C5D"/>
    <w:rsid w:val="00790E46"/>
    <w:rsid w:val="007918E5"/>
    <w:rsid w:val="00791C8A"/>
    <w:rsid w:val="00792659"/>
    <w:rsid w:val="00792FAC"/>
    <w:rsid w:val="007933EE"/>
    <w:rsid w:val="00793851"/>
    <w:rsid w:val="00795108"/>
    <w:rsid w:val="00795BEE"/>
    <w:rsid w:val="00796A0D"/>
    <w:rsid w:val="00796AF8"/>
    <w:rsid w:val="00797430"/>
    <w:rsid w:val="00797985"/>
    <w:rsid w:val="007979FA"/>
    <w:rsid w:val="007A0B7E"/>
    <w:rsid w:val="007A160C"/>
    <w:rsid w:val="007A2366"/>
    <w:rsid w:val="007A251A"/>
    <w:rsid w:val="007A2FD4"/>
    <w:rsid w:val="007A552B"/>
    <w:rsid w:val="007A6303"/>
    <w:rsid w:val="007A6E56"/>
    <w:rsid w:val="007A73FA"/>
    <w:rsid w:val="007A7D79"/>
    <w:rsid w:val="007B23B8"/>
    <w:rsid w:val="007B25BC"/>
    <w:rsid w:val="007B36C1"/>
    <w:rsid w:val="007B3E8F"/>
    <w:rsid w:val="007B4DD3"/>
    <w:rsid w:val="007B59A3"/>
    <w:rsid w:val="007B5BE7"/>
    <w:rsid w:val="007B5C61"/>
    <w:rsid w:val="007B5E30"/>
    <w:rsid w:val="007B5ECA"/>
    <w:rsid w:val="007B69DC"/>
    <w:rsid w:val="007B6E42"/>
    <w:rsid w:val="007B72D4"/>
    <w:rsid w:val="007B744B"/>
    <w:rsid w:val="007B7F24"/>
    <w:rsid w:val="007C087F"/>
    <w:rsid w:val="007C0C36"/>
    <w:rsid w:val="007C0C85"/>
    <w:rsid w:val="007C0CAA"/>
    <w:rsid w:val="007C10BF"/>
    <w:rsid w:val="007C10E4"/>
    <w:rsid w:val="007C1629"/>
    <w:rsid w:val="007C1C2E"/>
    <w:rsid w:val="007C2562"/>
    <w:rsid w:val="007C2D2C"/>
    <w:rsid w:val="007C2E16"/>
    <w:rsid w:val="007C4434"/>
    <w:rsid w:val="007C4457"/>
    <w:rsid w:val="007C6874"/>
    <w:rsid w:val="007C6E0E"/>
    <w:rsid w:val="007C6FFE"/>
    <w:rsid w:val="007C7817"/>
    <w:rsid w:val="007D07A4"/>
    <w:rsid w:val="007D1393"/>
    <w:rsid w:val="007D1D5F"/>
    <w:rsid w:val="007D22E3"/>
    <w:rsid w:val="007D2984"/>
    <w:rsid w:val="007D29AE"/>
    <w:rsid w:val="007D2D76"/>
    <w:rsid w:val="007D31DC"/>
    <w:rsid w:val="007D4EB2"/>
    <w:rsid w:val="007D515B"/>
    <w:rsid w:val="007D58CB"/>
    <w:rsid w:val="007D5C2D"/>
    <w:rsid w:val="007D63D3"/>
    <w:rsid w:val="007D684D"/>
    <w:rsid w:val="007D7327"/>
    <w:rsid w:val="007D733D"/>
    <w:rsid w:val="007D77BF"/>
    <w:rsid w:val="007E01B6"/>
    <w:rsid w:val="007E0222"/>
    <w:rsid w:val="007E07EB"/>
    <w:rsid w:val="007E0907"/>
    <w:rsid w:val="007E3759"/>
    <w:rsid w:val="007E3966"/>
    <w:rsid w:val="007E3F07"/>
    <w:rsid w:val="007E3F1B"/>
    <w:rsid w:val="007E4300"/>
    <w:rsid w:val="007E4EFE"/>
    <w:rsid w:val="007E5DD3"/>
    <w:rsid w:val="007E6773"/>
    <w:rsid w:val="007E6B7C"/>
    <w:rsid w:val="007E6EE9"/>
    <w:rsid w:val="007F00B6"/>
    <w:rsid w:val="007F06E6"/>
    <w:rsid w:val="007F152E"/>
    <w:rsid w:val="007F1A26"/>
    <w:rsid w:val="007F3AD8"/>
    <w:rsid w:val="007F4504"/>
    <w:rsid w:val="007F48E4"/>
    <w:rsid w:val="007F5513"/>
    <w:rsid w:val="007F65BE"/>
    <w:rsid w:val="007F6DE1"/>
    <w:rsid w:val="007F7B7D"/>
    <w:rsid w:val="00801589"/>
    <w:rsid w:val="008024E5"/>
    <w:rsid w:val="008035F7"/>
    <w:rsid w:val="008039D2"/>
    <w:rsid w:val="00803A9B"/>
    <w:rsid w:val="00804323"/>
    <w:rsid w:val="008043A4"/>
    <w:rsid w:val="008046FD"/>
    <w:rsid w:val="00804979"/>
    <w:rsid w:val="00804CB2"/>
    <w:rsid w:val="00805475"/>
    <w:rsid w:val="00805D01"/>
    <w:rsid w:val="0080653B"/>
    <w:rsid w:val="00806C13"/>
    <w:rsid w:val="0080799B"/>
    <w:rsid w:val="00807DAE"/>
    <w:rsid w:val="00810081"/>
    <w:rsid w:val="00810092"/>
    <w:rsid w:val="0081179B"/>
    <w:rsid w:val="00811CF8"/>
    <w:rsid w:val="00813A44"/>
    <w:rsid w:val="008149BF"/>
    <w:rsid w:val="008161F9"/>
    <w:rsid w:val="00816821"/>
    <w:rsid w:val="00816A15"/>
    <w:rsid w:val="00816FA4"/>
    <w:rsid w:val="00817529"/>
    <w:rsid w:val="00817EC3"/>
    <w:rsid w:val="00817F13"/>
    <w:rsid w:val="008203D4"/>
    <w:rsid w:val="00820B07"/>
    <w:rsid w:val="008211AB"/>
    <w:rsid w:val="008214ED"/>
    <w:rsid w:val="008220CC"/>
    <w:rsid w:val="00822C45"/>
    <w:rsid w:val="0082373B"/>
    <w:rsid w:val="00823A2D"/>
    <w:rsid w:val="00823C68"/>
    <w:rsid w:val="00825828"/>
    <w:rsid w:val="00826A4F"/>
    <w:rsid w:val="00826CA2"/>
    <w:rsid w:val="0082776E"/>
    <w:rsid w:val="008308E8"/>
    <w:rsid w:val="00830A4E"/>
    <w:rsid w:val="00830E6C"/>
    <w:rsid w:val="008310CB"/>
    <w:rsid w:val="0083161E"/>
    <w:rsid w:val="00831AB0"/>
    <w:rsid w:val="00832A20"/>
    <w:rsid w:val="00832F6C"/>
    <w:rsid w:val="0083335A"/>
    <w:rsid w:val="0083364A"/>
    <w:rsid w:val="00833DFD"/>
    <w:rsid w:val="0083515B"/>
    <w:rsid w:val="008354B5"/>
    <w:rsid w:val="0083594B"/>
    <w:rsid w:val="0083652C"/>
    <w:rsid w:val="00836A32"/>
    <w:rsid w:val="0083789D"/>
    <w:rsid w:val="00837EC3"/>
    <w:rsid w:val="00840EAD"/>
    <w:rsid w:val="00840F94"/>
    <w:rsid w:val="00841B1E"/>
    <w:rsid w:val="00841DEC"/>
    <w:rsid w:val="008423BF"/>
    <w:rsid w:val="00842606"/>
    <w:rsid w:val="008428AF"/>
    <w:rsid w:val="00845970"/>
    <w:rsid w:val="00845B1A"/>
    <w:rsid w:val="00845B69"/>
    <w:rsid w:val="00847A5F"/>
    <w:rsid w:val="00847CBE"/>
    <w:rsid w:val="00847D60"/>
    <w:rsid w:val="0085012F"/>
    <w:rsid w:val="00850812"/>
    <w:rsid w:val="00850BBC"/>
    <w:rsid w:val="0085244D"/>
    <w:rsid w:val="00852990"/>
    <w:rsid w:val="008541F4"/>
    <w:rsid w:val="00855503"/>
    <w:rsid w:val="00855E7D"/>
    <w:rsid w:val="00860272"/>
    <w:rsid w:val="008607A8"/>
    <w:rsid w:val="00860C41"/>
    <w:rsid w:val="008614F3"/>
    <w:rsid w:val="00863086"/>
    <w:rsid w:val="00863A55"/>
    <w:rsid w:val="00863BEF"/>
    <w:rsid w:val="00863F72"/>
    <w:rsid w:val="00864B46"/>
    <w:rsid w:val="00864C5D"/>
    <w:rsid w:val="008658E7"/>
    <w:rsid w:val="00866453"/>
    <w:rsid w:val="00866495"/>
    <w:rsid w:val="00866A45"/>
    <w:rsid w:val="00866B3D"/>
    <w:rsid w:val="008678F4"/>
    <w:rsid w:val="008714E3"/>
    <w:rsid w:val="0087193B"/>
    <w:rsid w:val="00871BE4"/>
    <w:rsid w:val="00871CE4"/>
    <w:rsid w:val="00871E75"/>
    <w:rsid w:val="00872D16"/>
    <w:rsid w:val="008765D2"/>
    <w:rsid w:val="00876A43"/>
    <w:rsid w:val="00876C05"/>
    <w:rsid w:val="00877026"/>
    <w:rsid w:val="0087777E"/>
    <w:rsid w:val="00877BA0"/>
    <w:rsid w:val="00877CE4"/>
    <w:rsid w:val="008811DA"/>
    <w:rsid w:val="00881767"/>
    <w:rsid w:val="0088633E"/>
    <w:rsid w:val="00887B8B"/>
    <w:rsid w:val="0089124A"/>
    <w:rsid w:val="0089268C"/>
    <w:rsid w:val="00893235"/>
    <w:rsid w:val="00894F7D"/>
    <w:rsid w:val="00895507"/>
    <w:rsid w:val="00895517"/>
    <w:rsid w:val="00896490"/>
    <w:rsid w:val="008967CE"/>
    <w:rsid w:val="0089727C"/>
    <w:rsid w:val="00897601"/>
    <w:rsid w:val="008A01A5"/>
    <w:rsid w:val="008A0AFC"/>
    <w:rsid w:val="008A124A"/>
    <w:rsid w:val="008A15A4"/>
    <w:rsid w:val="008A24C1"/>
    <w:rsid w:val="008A260B"/>
    <w:rsid w:val="008A29A7"/>
    <w:rsid w:val="008A2E5E"/>
    <w:rsid w:val="008A2EAF"/>
    <w:rsid w:val="008A3834"/>
    <w:rsid w:val="008A5079"/>
    <w:rsid w:val="008A595D"/>
    <w:rsid w:val="008A603D"/>
    <w:rsid w:val="008A66C2"/>
    <w:rsid w:val="008A66FE"/>
    <w:rsid w:val="008A7028"/>
    <w:rsid w:val="008A7AC2"/>
    <w:rsid w:val="008A7F13"/>
    <w:rsid w:val="008B026A"/>
    <w:rsid w:val="008B0413"/>
    <w:rsid w:val="008B075A"/>
    <w:rsid w:val="008B1201"/>
    <w:rsid w:val="008B33EC"/>
    <w:rsid w:val="008B5244"/>
    <w:rsid w:val="008B5264"/>
    <w:rsid w:val="008B6789"/>
    <w:rsid w:val="008B687F"/>
    <w:rsid w:val="008B68E4"/>
    <w:rsid w:val="008B6A5D"/>
    <w:rsid w:val="008B7878"/>
    <w:rsid w:val="008B7F6F"/>
    <w:rsid w:val="008C04A3"/>
    <w:rsid w:val="008C111E"/>
    <w:rsid w:val="008C1C0B"/>
    <w:rsid w:val="008C1FAD"/>
    <w:rsid w:val="008C2E28"/>
    <w:rsid w:val="008C33D4"/>
    <w:rsid w:val="008C3FC2"/>
    <w:rsid w:val="008C443D"/>
    <w:rsid w:val="008C4B82"/>
    <w:rsid w:val="008C541F"/>
    <w:rsid w:val="008C5428"/>
    <w:rsid w:val="008C6079"/>
    <w:rsid w:val="008C63FA"/>
    <w:rsid w:val="008C6426"/>
    <w:rsid w:val="008C65D4"/>
    <w:rsid w:val="008C78D7"/>
    <w:rsid w:val="008D0B08"/>
    <w:rsid w:val="008D1746"/>
    <w:rsid w:val="008D3BAA"/>
    <w:rsid w:val="008D4292"/>
    <w:rsid w:val="008D431F"/>
    <w:rsid w:val="008D4D39"/>
    <w:rsid w:val="008D51F4"/>
    <w:rsid w:val="008D5834"/>
    <w:rsid w:val="008D5DFF"/>
    <w:rsid w:val="008D6DA0"/>
    <w:rsid w:val="008D6ED1"/>
    <w:rsid w:val="008D6F38"/>
    <w:rsid w:val="008D709D"/>
    <w:rsid w:val="008D7343"/>
    <w:rsid w:val="008D7507"/>
    <w:rsid w:val="008D7980"/>
    <w:rsid w:val="008D7B61"/>
    <w:rsid w:val="008E0C65"/>
    <w:rsid w:val="008E1402"/>
    <w:rsid w:val="008E200C"/>
    <w:rsid w:val="008E2679"/>
    <w:rsid w:val="008E36A3"/>
    <w:rsid w:val="008E38AF"/>
    <w:rsid w:val="008E4964"/>
    <w:rsid w:val="008E49BB"/>
    <w:rsid w:val="008E519A"/>
    <w:rsid w:val="008E5248"/>
    <w:rsid w:val="008E5AA4"/>
    <w:rsid w:val="008E5DCA"/>
    <w:rsid w:val="008E6748"/>
    <w:rsid w:val="008F0BDB"/>
    <w:rsid w:val="008F0F79"/>
    <w:rsid w:val="008F1C43"/>
    <w:rsid w:val="008F22B3"/>
    <w:rsid w:val="008F3679"/>
    <w:rsid w:val="008F3B72"/>
    <w:rsid w:val="008F40D8"/>
    <w:rsid w:val="008F5235"/>
    <w:rsid w:val="008F5680"/>
    <w:rsid w:val="008F6740"/>
    <w:rsid w:val="008F76AE"/>
    <w:rsid w:val="00901300"/>
    <w:rsid w:val="00901C5D"/>
    <w:rsid w:val="00902311"/>
    <w:rsid w:val="00902D56"/>
    <w:rsid w:val="00903975"/>
    <w:rsid w:val="009041D2"/>
    <w:rsid w:val="0090451D"/>
    <w:rsid w:val="00904DBE"/>
    <w:rsid w:val="00904FEC"/>
    <w:rsid w:val="00905605"/>
    <w:rsid w:val="009057BF"/>
    <w:rsid w:val="009060EB"/>
    <w:rsid w:val="0090740C"/>
    <w:rsid w:val="0091019C"/>
    <w:rsid w:val="00910873"/>
    <w:rsid w:val="009115A4"/>
    <w:rsid w:val="0091264D"/>
    <w:rsid w:val="00912EDD"/>
    <w:rsid w:val="00913E62"/>
    <w:rsid w:val="00914C92"/>
    <w:rsid w:val="0091587F"/>
    <w:rsid w:val="009159A9"/>
    <w:rsid w:val="0091601F"/>
    <w:rsid w:val="009167B4"/>
    <w:rsid w:val="009167D6"/>
    <w:rsid w:val="00916855"/>
    <w:rsid w:val="00916919"/>
    <w:rsid w:val="00916B1F"/>
    <w:rsid w:val="00917122"/>
    <w:rsid w:val="00917556"/>
    <w:rsid w:val="00917DFE"/>
    <w:rsid w:val="00920480"/>
    <w:rsid w:val="00921267"/>
    <w:rsid w:val="009216B6"/>
    <w:rsid w:val="00921A55"/>
    <w:rsid w:val="00922043"/>
    <w:rsid w:val="00922797"/>
    <w:rsid w:val="00922D53"/>
    <w:rsid w:val="00924230"/>
    <w:rsid w:val="00924C7B"/>
    <w:rsid w:val="00926502"/>
    <w:rsid w:val="00926B95"/>
    <w:rsid w:val="00927666"/>
    <w:rsid w:val="00927DCA"/>
    <w:rsid w:val="009315D0"/>
    <w:rsid w:val="009316D5"/>
    <w:rsid w:val="009319FE"/>
    <w:rsid w:val="00934088"/>
    <w:rsid w:val="009345F3"/>
    <w:rsid w:val="009351B3"/>
    <w:rsid w:val="00935321"/>
    <w:rsid w:val="00935B8D"/>
    <w:rsid w:val="00936A24"/>
    <w:rsid w:val="00936D03"/>
    <w:rsid w:val="00936D38"/>
    <w:rsid w:val="00936E8F"/>
    <w:rsid w:val="00937282"/>
    <w:rsid w:val="00937594"/>
    <w:rsid w:val="00937833"/>
    <w:rsid w:val="00937FD4"/>
    <w:rsid w:val="00940223"/>
    <w:rsid w:val="00940638"/>
    <w:rsid w:val="00940B6D"/>
    <w:rsid w:val="00941571"/>
    <w:rsid w:val="00941826"/>
    <w:rsid w:val="009418AB"/>
    <w:rsid w:val="00941B73"/>
    <w:rsid w:val="0094239D"/>
    <w:rsid w:val="00942856"/>
    <w:rsid w:val="00942D02"/>
    <w:rsid w:val="00944F54"/>
    <w:rsid w:val="00945692"/>
    <w:rsid w:val="00946249"/>
    <w:rsid w:val="00946E14"/>
    <w:rsid w:val="00947E0D"/>
    <w:rsid w:val="00950061"/>
    <w:rsid w:val="00950A40"/>
    <w:rsid w:val="00951163"/>
    <w:rsid w:val="00952494"/>
    <w:rsid w:val="00952CF8"/>
    <w:rsid w:val="009530A9"/>
    <w:rsid w:val="009534A2"/>
    <w:rsid w:val="00953513"/>
    <w:rsid w:val="0095398D"/>
    <w:rsid w:val="00954D8B"/>
    <w:rsid w:val="009550F4"/>
    <w:rsid w:val="00955263"/>
    <w:rsid w:val="0095561E"/>
    <w:rsid w:val="00955CEB"/>
    <w:rsid w:val="009570B0"/>
    <w:rsid w:val="00957B18"/>
    <w:rsid w:val="00957D4A"/>
    <w:rsid w:val="009600F7"/>
    <w:rsid w:val="00960140"/>
    <w:rsid w:val="0096028D"/>
    <w:rsid w:val="00961136"/>
    <w:rsid w:val="00961443"/>
    <w:rsid w:val="00962608"/>
    <w:rsid w:val="009637C4"/>
    <w:rsid w:val="009643B8"/>
    <w:rsid w:val="009656DD"/>
    <w:rsid w:val="0096642F"/>
    <w:rsid w:val="00966EC7"/>
    <w:rsid w:val="009670E3"/>
    <w:rsid w:val="009679DA"/>
    <w:rsid w:val="00970D1B"/>
    <w:rsid w:val="009721F3"/>
    <w:rsid w:val="009739F8"/>
    <w:rsid w:val="00973C85"/>
    <w:rsid w:val="00974F84"/>
    <w:rsid w:val="00975D84"/>
    <w:rsid w:val="0097676B"/>
    <w:rsid w:val="009772FD"/>
    <w:rsid w:val="009804EC"/>
    <w:rsid w:val="00980AE8"/>
    <w:rsid w:val="00981048"/>
    <w:rsid w:val="00981158"/>
    <w:rsid w:val="00981462"/>
    <w:rsid w:val="009822D9"/>
    <w:rsid w:val="0098255F"/>
    <w:rsid w:val="009826CE"/>
    <w:rsid w:val="00982853"/>
    <w:rsid w:val="00982CFD"/>
    <w:rsid w:val="00983285"/>
    <w:rsid w:val="0098377B"/>
    <w:rsid w:val="00983C2E"/>
    <w:rsid w:val="00983E8F"/>
    <w:rsid w:val="00984623"/>
    <w:rsid w:val="00985333"/>
    <w:rsid w:val="00985B3A"/>
    <w:rsid w:val="009862A6"/>
    <w:rsid w:val="00986353"/>
    <w:rsid w:val="0098652B"/>
    <w:rsid w:val="00986B45"/>
    <w:rsid w:val="00990B19"/>
    <w:rsid w:val="00991AD2"/>
    <w:rsid w:val="0099201B"/>
    <w:rsid w:val="00992351"/>
    <w:rsid w:val="00992491"/>
    <w:rsid w:val="00994939"/>
    <w:rsid w:val="0099505E"/>
    <w:rsid w:val="00995994"/>
    <w:rsid w:val="009963BE"/>
    <w:rsid w:val="00996D6C"/>
    <w:rsid w:val="00996F68"/>
    <w:rsid w:val="00997809"/>
    <w:rsid w:val="009A048F"/>
    <w:rsid w:val="009A0595"/>
    <w:rsid w:val="009A0783"/>
    <w:rsid w:val="009A3949"/>
    <w:rsid w:val="009A3F9B"/>
    <w:rsid w:val="009A433B"/>
    <w:rsid w:val="009A4940"/>
    <w:rsid w:val="009A5FF8"/>
    <w:rsid w:val="009A66E0"/>
    <w:rsid w:val="009A6B46"/>
    <w:rsid w:val="009A73BA"/>
    <w:rsid w:val="009A7831"/>
    <w:rsid w:val="009A7E79"/>
    <w:rsid w:val="009B0D3A"/>
    <w:rsid w:val="009B1E98"/>
    <w:rsid w:val="009B2546"/>
    <w:rsid w:val="009B28A9"/>
    <w:rsid w:val="009B35DA"/>
    <w:rsid w:val="009B381C"/>
    <w:rsid w:val="009B3DDB"/>
    <w:rsid w:val="009B598D"/>
    <w:rsid w:val="009B5F06"/>
    <w:rsid w:val="009B658E"/>
    <w:rsid w:val="009B74B5"/>
    <w:rsid w:val="009B7D59"/>
    <w:rsid w:val="009C06F6"/>
    <w:rsid w:val="009C08CA"/>
    <w:rsid w:val="009C1EA5"/>
    <w:rsid w:val="009C26FB"/>
    <w:rsid w:val="009C2EC6"/>
    <w:rsid w:val="009C30C4"/>
    <w:rsid w:val="009C3C0D"/>
    <w:rsid w:val="009C4C63"/>
    <w:rsid w:val="009C701F"/>
    <w:rsid w:val="009C7225"/>
    <w:rsid w:val="009D069D"/>
    <w:rsid w:val="009D089D"/>
    <w:rsid w:val="009D0F9E"/>
    <w:rsid w:val="009D14F3"/>
    <w:rsid w:val="009D17D8"/>
    <w:rsid w:val="009D1A9A"/>
    <w:rsid w:val="009D2B96"/>
    <w:rsid w:val="009D3977"/>
    <w:rsid w:val="009D3CE3"/>
    <w:rsid w:val="009D4862"/>
    <w:rsid w:val="009D4AD2"/>
    <w:rsid w:val="009D4FFD"/>
    <w:rsid w:val="009D515F"/>
    <w:rsid w:val="009D55EC"/>
    <w:rsid w:val="009D5C29"/>
    <w:rsid w:val="009D61E4"/>
    <w:rsid w:val="009D6534"/>
    <w:rsid w:val="009D684B"/>
    <w:rsid w:val="009E16B5"/>
    <w:rsid w:val="009E1F36"/>
    <w:rsid w:val="009E2021"/>
    <w:rsid w:val="009E27D9"/>
    <w:rsid w:val="009E2817"/>
    <w:rsid w:val="009E2AF0"/>
    <w:rsid w:val="009E2F70"/>
    <w:rsid w:val="009E3E04"/>
    <w:rsid w:val="009E3FDB"/>
    <w:rsid w:val="009E60E8"/>
    <w:rsid w:val="009E6BFC"/>
    <w:rsid w:val="009F0428"/>
    <w:rsid w:val="009F17D7"/>
    <w:rsid w:val="009F2429"/>
    <w:rsid w:val="009F2467"/>
    <w:rsid w:val="009F2CD3"/>
    <w:rsid w:val="009F315E"/>
    <w:rsid w:val="009F31E9"/>
    <w:rsid w:val="009F44DD"/>
    <w:rsid w:val="009F4EE4"/>
    <w:rsid w:val="009F6367"/>
    <w:rsid w:val="009F70B6"/>
    <w:rsid w:val="009F70DD"/>
    <w:rsid w:val="00A00434"/>
    <w:rsid w:val="00A004B7"/>
    <w:rsid w:val="00A007DA"/>
    <w:rsid w:val="00A00E94"/>
    <w:rsid w:val="00A01C6A"/>
    <w:rsid w:val="00A02682"/>
    <w:rsid w:val="00A026CC"/>
    <w:rsid w:val="00A028E5"/>
    <w:rsid w:val="00A02967"/>
    <w:rsid w:val="00A02DCD"/>
    <w:rsid w:val="00A02E0F"/>
    <w:rsid w:val="00A039A7"/>
    <w:rsid w:val="00A04626"/>
    <w:rsid w:val="00A04B0C"/>
    <w:rsid w:val="00A052DB"/>
    <w:rsid w:val="00A05ECB"/>
    <w:rsid w:val="00A067A4"/>
    <w:rsid w:val="00A06C18"/>
    <w:rsid w:val="00A07336"/>
    <w:rsid w:val="00A0755D"/>
    <w:rsid w:val="00A07D8C"/>
    <w:rsid w:val="00A10034"/>
    <w:rsid w:val="00A11204"/>
    <w:rsid w:val="00A11BB2"/>
    <w:rsid w:val="00A12872"/>
    <w:rsid w:val="00A13638"/>
    <w:rsid w:val="00A13D4C"/>
    <w:rsid w:val="00A13E3A"/>
    <w:rsid w:val="00A1431C"/>
    <w:rsid w:val="00A148DD"/>
    <w:rsid w:val="00A14FFD"/>
    <w:rsid w:val="00A162DD"/>
    <w:rsid w:val="00A16413"/>
    <w:rsid w:val="00A1680B"/>
    <w:rsid w:val="00A16DCD"/>
    <w:rsid w:val="00A16F90"/>
    <w:rsid w:val="00A172FD"/>
    <w:rsid w:val="00A1755B"/>
    <w:rsid w:val="00A17824"/>
    <w:rsid w:val="00A17C7B"/>
    <w:rsid w:val="00A17F93"/>
    <w:rsid w:val="00A206E5"/>
    <w:rsid w:val="00A20C4F"/>
    <w:rsid w:val="00A20C99"/>
    <w:rsid w:val="00A2120E"/>
    <w:rsid w:val="00A22F31"/>
    <w:rsid w:val="00A22F82"/>
    <w:rsid w:val="00A230D4"/>
    <w:rsid w:val="00A23867"/>
    <w:rsid w:val="00A23885"/>
    <w:rsid w:val="00A23B03"/>
    <w:rsid w:val="00A24D25"/>
    <w:rsid w:val="00A25A62"/>
    <w:rsid w:val="00A25B7D"/>
    <w:rsid w:val="00A25FBD"/>
    <w:rsid w:val="00A26FE6"/>
    <w:rsid w:val="00A27272"/>
    <w:rsid w:val="00A2745E"/>
    <w:rsid w:val="00A2780E"/>
    <w:rsid w:val="00A27A87"/>
    <w:rsid w:val="00A3089C"/>
    <w:rsid w:val="00A30AC4"/>
    <w:rsid w:val="00A30B68"/>
    <w:rsid w:val="00A30D25"/>
    <w:rsid w:val="00A30DDD"/>
    <w:rsid w:val="00A315E0"/>
    <w:rsid w:val="00A32E04"/>
    <w:rsid w:val="00A33159"/>
    <w:rsid w:val="00A33169"/>
    <w:rsid w:val="00A336A1"/>
    <w:rsid w:val="00A33BEE"/>
    <w:rsid w:val="00A33CED"/>
    <w:rsid w:val="00A33DFA"/>
    <w:rsid w:val="00A355BF"/>
    <w:rsid w:val="00A35B72"/>
    <w:rsid w:val="00A35EE1"/>
    <w:rsid w:val="00A360D1"/>
    <w:rsid w:val="00A3659C"/>
    <w:rsid w:val="00A36E34"/>
    <w:rsid w:val="00A378FC"/>
    <w:rsid w:val="00A37A7F"/>
    <w:rsid w:val="00A4111D"/>
    <w:rsid w:val="00A42EEC"/>
    <w:rsid w:val="00A449EC"/>
    <w:rsid w:val="00A45563"/>
    <w:rsid w:val="00A4572D"/>
    <w:rsid w:val="00A46ED9"/>
    <w:rsid w:val="00A46EDF"/>
    <w:rsid w:val="00A47F1B"/>
    <w:rsid w:val="00A50153"/>
    <w:rsid w:val="00A51727"/>
    <w:rsid w:val="00A52147"/>
    <w:rsid w:val="00A5299E"/>
    <w:rsid w:val="00A538B5"/>
    <w:rsid w:val="00A54644"/>
    <w:rsid w:val="00A55044"/>
    <w:rsid w:val="00A57641"/>
    <w:rsid w:val="00A5782C"/>
    <w:rsid w:val="00A60547"/>
    <w:rsid w:val="00A608F3"/>
    <w:rsid w:val="00A616D2"/>
    <w:rsid w:val="00A61CB5"/>
    <w:rsid w:val="00A61D87"/>
    <w:rsid w:val="00A63737"/>
    <w:rsid w:val="00A643D0"/>
    <w:rsid w:val="00A64E5C"/>
    <w:rsid w:val="00A65DB1"/>
    <w:rsid w:val="00A6685D"/>
    <w:rsid w:val="00A66C3F"/>
    <w:rsid w:val="00A674F4"/>
    <w:rsid w:val="00A67616"/>
    <w:rsid w:val="00A67C7E"/>
    <w:rsid w:val="00A67CCF"/>
    <w:rsid w:val="00A67E1A"/>
    <w:rsid w:val="00A7001F"/>
    <w:rsid w:val="00A70B0C"/>
    <w:rsid w:val="00A711CD"/>
    <w:rsid w:val="00A71B0E"/>
    <w:rsid w:val="00A720CA"/>
    <w:rsid w:val="00A72CE8"/>
    <w:rsid w:val="00A72EAD"/>
    <w:rsid w:val="00A7533C"/>
    <w:rsid w:val="00A753A2"/>
    <w:rsid w:val="00A7788E"/>
    <w:rsid w:val="00A7797F"/>
    <w:rsid w:val="00A804A3"/>
    <w:rsid w:val="00A815C1"/>
    <w:rsid w:val="00A81D3E"/>
    <w:rsid w:val="00A82558"/>
    <w:rsid w:val="00A82BDD"/>
    <w:rsid w:val="00A82DA6"/>
    <w:rsid w:val="00A83E47"/>
    <w:rsid w:val="00A845C0"/>
    <w:rsid w:val="00A87290"/>
    <w:rsid w:val="00A87ED8"/>
    <w:rsid w:val="00A90A0E"/>
    <w:rsid w:val="00A90CF9"/>
    <w:rsid w:val="00A9127E"/>
    <w:rsid w:val="00A9177C"/>
    <w:rsid w:val="00A9216D"/>
    <w:rsid w:val="00A9240E"/>
    <w:rsid w:val="00A927AD"/>
    <w:rsid w:val="00A92A67"/>
    <w:rsid w:val="00A92A6B"/>
    <w:rsid w:val="00A93667"/>
    <w:rsid w:val="00A93990"/>
    <w:rsid w:val="00A9480A"/>
    <w:rsid w:val="00A94B27"/>
    <w:rsid w:val="00A965BE"/>
    <w:rsid w:val="00AA0169"/>
    <w:rsid w:val="00AA0170"/>
    <w:rsid w:val="00AA0502"/>
    <w:rsid w:val="00AA0C72"/>
    <w:rsid w:val="00AA1EB3"/>
    <w:rsid w:val="00AA23DD"/>
    <w:rsid w:val="00AA2F7A"/>
    <w:rsid w:val="00AA303C"/>
    <w:rsid w:val="00AA3A13"/>
    <w:rsid w:val="00AA3DE4"/>
    <w:rsid w:val="00AA485E"/>
    <w:rsid w:val="00AA4A80"/>
    <w:rsid w:val="00AA56FF"/>
    <w:rsid w:val="00AA5D42"/>
    <w:rsid w:val="00AA6CFC"/>
    <w:rsid w:val="00AA742E"/>
    <w:rsid w:val="00AB06A5"/>
    <w:rsid w:val="00AB20DA"/>
    <w:rsid w:val="00AB252D"/>
    <w:rsid w:val="00AB351B"/>
    <w:rsid w:val="00AB4DE5"/>
    <w:rsid w:val="00AB4FF8"/>
    <w:rsid w:val="00AB57CD"/>
    <w:rsid w:val="00AB5D58"/>
    <w:rsid w:val="00AB5FAB"/>
    <w:rsid w:val="00AB61E4"/>
    <w:rsid w:val="00AB6D0A"/>
    <w:rsid w:val="00AB75A6"/>
    <w:rsid w:val="00AB7F25"/>
    <w:rsid w:val="00AC1A2C"/>
    <w:rsid w:val="00AC2713"/>
    <w:rsid w:val="00AC2D10"/>
    <w:rsid w:val="00AC38B8"/>
    <w:rsid w:val="00AC4BF3"/>
    <w:rsid w:val="00AC4F88"/>
    <w:rsid w:val="00AC52C3"/>
    <w:rsid w:val="00AC5FAC"/>
    <w:rsid w:val="00AC6491"/>
    <w:rsid w:val="00AC6633"/>
    <w:rsid w:val="00AC691C"/>
    <w:rsid w:val="00AC71F7"/>
    <w:rsid w:val="00AC7305"/>
    <w:rsid w:val="00AC76E0"/>
    <w:rsid w:val="00AC78E1"/>
    <w:rsid w:val="00AD26FB"/>
    <w:rsid w:val="00AD2DE7"/>
    <w:rsid w:val="00AD306D"/>
    <w:rsid w:val="00AD32AF"/>
    <w:rsid w:val="00AD4DAD"/>
    <w:rsid w:val="00AD61DE"/>
    <w:rsid w:val="00AD6740"/>
    <w:rsid w:val="00AD6A2A"/>
    <w:rsid w:val="00AD6E50"/>
    <w:rsid w:val="00AD795F"/>
    <w:rsid w:val="00AD7D51"/>
    <w:rsid w:val="00AD7F34"/>
    <w:rsid w:val="00AE01CD"/>
    <w:rsid w:val="00AE0715"/>
    <w:rsid w:val="00AE1A23"/>
    <w:rsid w:val="00AE2B39"/>
    <w:rsid w:val="00AE2D44"/>
    <w:rsid w:val="00AE4584"/>
    <w:rsid w:val="00AE49BF"/>
    <w:rsid w:val="00AE4C47"/>
    <w:rsid w:val="00AE4E51"/>
    <w:rsid w:val="00AE52AE"/>
    <w:rsid w:val="00AE57E8"/>
    <w:rsid w:val="00AE5FE1"/>
    <w:rsid w:val="00AE62A1"/>
    <w:rsid w:val="00AE644C"/>
    <w:rsid w:val="00AE7E15"/>
    <w:rsid w:val="00AF0266"/>
    <w:rsid w:val="00AF0637"/>
    <w:rsid w:val="00AF0E7B"/>
    <w:rsid w:val="00AF107C"/>
    <w:rsid w:val="00AF28CF"/>
    <w:rsid w:val="00AF4518"/>
    <w:rsid w:val="00AF45DE"/>
    <w:rsid w:val="00AF4BA7"/>
    <w:rsid w:val="00AF51A5"/>
    <w:rsid w:val="00AF54E1"/>
    <w:rsid w:val="00AF54F8"/>
    <w:rsid w:val="00AF6054"/>
    <w:rsid w:val="00AF6767"/>
    <w:rsid w:val="00AF76E0"/>
    <w:rsid w:val="00B0016C"/>
    <w:rsid w:val="00B002C0"/>
    <w:rsid w:val="00B01225"/>
    <w:rsid w:val="00B013EE"/>
    <w:rsid w:val="00B01929"/>
    <w:rsid w:val="00B02DCF"/>
    <w:rsid w:val="00B03593"/>
    <w:rsid w:val="00B03698"/>
    <w:rsid w:val="00B03B65"/>
    <w:rsid w:val="00B03F36"/>
    <w:rsid w:val="00B05E5F"/>
    <w:rsid w:val="00B069C1"/>
    <w:rsid w:val="00B06A81"/>
    <w:rsid w:val="00B0746A"/>
    <w:rsid w:val="00B104A2"/>
    <w:rsid w:val="00B10715"/>
    <w:rsid w:val="00B10B1B"/>
    <w:rsid w:val="00B1120B"/>
    <w:rsid w:val="00B1226C"/>
    <w:rsid w:val="00B1265B"/>
    <w:rsid w:val="00B12E78"/>
    <w:rsid w:val="00B13B98"/>
    <w:rsid w:val="00B1421D"/>
    <w:rsid w:val="00B16D7A"/>
    <w:rsid w:val="00B1721E"/>
    <w:rsid w:val="00B17957"/>
    <w:rsid w:val="00B22FD0"/>
    <w:rsid w:val="00B247DF"/>
    <w:rsid w:val="00B24970"/>
    <w:rsid w:val="00B25311"/>
    <w:rsid w:val="00B25835"/>
    <w:rsid w:val="00B25994"/>
    <w:rsid w:val="00B2625E"/>
    <w:rsid w:val="00B266B9"/>
    <w:rsid w:val="00B266BF"/>
    <w:rsid w:val="00B27169"/>
    <w:rsid w:val="00B27A65"/>
    <w:rsid w:val="00B27CDE"/>
    <w:rsid w:val="00B308DC"/>
    <w:rsid w:val="00B32989"/>
    <w:rsid w:val="00B32AE9"/>
    <w:rsid w:val="00B32C0E"/>
    <w:rsid w:val="00B33010"/>
    <w:rsid w:val="00B33F02"/>
    <w:rsid w:val="00B347DC"/>
    <w:rsid w:val="00B34FF5"/>
    <w:rsid w:val="00B35A8F"/>
    <w:rsid w:val="00B35E47"/>
    <w:rsid w:val="00B3611A"/>
    <w:rsid w:val="00B36158"/>
    <w:rsid w:val="00B36E70"/>
    <w:rsid w:val="00B37B3C"/>
    <w:rsid w:val="00B37DDA"/>
    <w:rsid w:val="00B40AF8"/>
    <w:rsid w:val="00B41082"/>
    <w:rsid w:val="00B41AF4"/>
    <w:rsid w:val="00B43460"/>
    <w:rsid w:val="00B43E2E"/>
    <w:rsid w:val="00B4455B"/>
    <w:rsid w:val="00B445CF"/>
    <w:rsid w:val="00B4625C"/>
    <w:rsid w:val="00B46EA9"/>
    <w:rsid w:val="00B514EA"/>
    <w:rsid w:val="00B51D5E"/>
    <w:rsid w:val="00B52275"/>
    <w:rsid w:val="00B52C7C"/>
    <w:rsid w:val="00B537E8"/>
    <w:rsid w:val="00B53BA0"/>
    <w:rsid w:val="00B53F35"/>
    <w:rsid w:val="00B54048"/>
    <w:rsid w:val="00B54299"/>
    <w:rsid w:val="00B545A3"/>
    <w:rsid w:val="00B54611"/>
    <w:rsid w:val="00B5711D"/>
    <w:rsid w:val="00B5731B"/>
    <w:rsid w:val="00B61483"/>
    <w:rsid w:val="00B62458"/>
    <w:rsid w:val="00B6252A"/>
    <w:rsid w:val="00B63136"/>
    <w:rsid w:val="00B63DB5"/>
    <w:rsid w:val="00B65002"/>
    <w:rsid w:val="00B65974"/>
    <w:rsid w:val="00B65DB3"/>
    <w:rsid w:val="00B6618F"/>
    <w:rsid w:val="00B679ED"/>
    <w:rsid w:val="00B7021C"/>
    <w:rsid w:val="00B7052D"/>
    <w:rsid w:val="00B707D8"/>
    <w:rsid w:val="00B710ED"/>
    <w:rsid w:val="00B71CDA"/>
    <w:rsid w:val="00B721D3"/>
    <w:rsid w:val="00B724E3"/>
    <w:rsid w:val="00B726E2"/>
    <w:rsid w:val="00B73971"/>
    <w:rsid w:val="00B7512B"/>
    <w:rsid w:val="00B75200"/>
    <w:rsid w:val="00B752CF"/>
    <w:rsid w:val="00B76184"/>
    <w:rsid w:val="00B77A3B"/>
    <w:rsid w:val="00B80BCD"/>
    <w:rsid w:val="00B83AF0"/>
    <w:rsid w:val="00B84008"/>
    <w:rsid w:val="00B84CD2"/>
    <w:rsid w:val="00B84E84"/>
    <w:rsid w:val="00B860FB"/>
    <w:rsid w:val="00B8683D"/>
    <w:rsid w:val="00B86AC9"/>
    <w:rsid w:val="00B87376"/>
    <w:rsid w:val="00B873C3"/>
    <w:rsid w:val="00B91C0F"/>
    <w:rsid w:val="00B91F52"/>
    <w:rsid w:val="00B934F5"/>
    <w:rsid w:val="00B9490D"/>
    <w:rsid w:val="00B953BE"/>
    <w:rsid w:val="00B968A9"/>
    <w:rsid w:val="00B96E0E"/>
    <w:rsid w:val="00B96F1F"/>
    <w:rsid w:val="00B97D32"/>
    <w:rsid w:val="00BA0122"/>
    <w:rsid w:val="00BA05D3"/>
    <w:rsid w:val="00BA08DE"/>
    <w:rsid w:val="00BA0DB2"/>
    <w:rsid w:val="00BA1354"/>
    <w:rsid w:val="00BA1FEC"/>
    <w:rsid w:val="00BA231A"/>
    <w:rsid w:val="00BA2641"/>
    <w:rsid w:val="00BA3391"/>
    <w:rsid w:val="00BA386D"/>
    <w:rsid w:val="00BA525C"/>
    <w:rsid w:val="00BA56DB"/>
    <w:rsid w:val="00BA5A3A"/>
    <w:rsid w:val="00BA6016"/>
    <w:rsid w:val="00BA6E83"/>
    <w:rsid w:val="00BA7421"/>
    <w:rsid w:val="00BA7C20"/>
    <w:rsid w:val="00BA7D3E"/>
    <w:rsid w:val="00BB0057"/>
    <w:rsid w:val="00BB158D"/>
    <w:rsid w:val="00BB1640"/>
    <w:rsid w:val="00BB3167"/>
    <w:rsid w:val="00BB47A5"/>
    <w:rsid w:val="00BB4B86"/>
    <w:rsid w:val="00BB4C00"/>
    <w:rsid w:val="00BB6420"/>
    <w:rsid w:val="00BB6577"/>
    <w:rsid w:val="00BB7741"/>
    <w:rsid w:val="00BC0912"/>
    <w:rsid w:val="00BC10E7"/>
    <w:rsid w:val="00BC1344"/>
    <w:rsid w:val="00BC1562"/>
    <w:rsid w:val="00BC166C"/>
    <w:rsid w:val="00BC2407"/>
    <w:rsid w:val="00BC290B"/>
    <w:rsid w:val="00BC3BB4"/>
    <w:rsid w:val="00BC3D9D"/>
    <w:rsid w:val="00BC4891"/>
    <w:rsid w:val="00BC6B6B"/>
    <w:rsid w:val="00BC6F95"/>
    <w:rsid w:val="00BC7CCF"/>
    <w:rsid w:val="00BC7EFF"/>
    <w:rsid w:val="00BD12FF"/>
    <w:rsid w:val="00BD13BF"/>
    <w:rsid w:val="00BD1676"/>
    <w:rsid w:val="00BD2569"/>
    <w:rsid w:val="00BD26B6"/>
    <w:rsid w:val="00BD27C9"/>
    <w:rsid w:val="00BD2859"/>
    <w:rsid w:val="00BD2AFD"/>
    <w:rsid w:val="00BD306C"/>
    <w:rsid w:val="00BD3120"/>
    <w:rsid w:val="00BD3AB8"/>
    <w:rsid w:val="00BD3DC7"/>
    <w:rsid w:val="00BD3FDC"/>
    <w:rsid w:val="00BD4A5F"/>
    <w:rsid w:val="00BD4A7D"/>
    <w:rsid w:val="00BD5A4E"/>
    <w:rsid w:val="00BD5C9F"/>
    <w:rsid w:val="00BD606F"/>
    <w:rsid w:val="00BD778C"/>
    <w:rsid w:val="00BE0BE3"/>
    <w:rsid w:val="00BE107D"/>
    <w:rsid w:val="00BE186D"/>
    <w:rsid w:val="00BE1942"/>
    <w:rsid w:val="00BE24A1"/>
    <w:rsid w:val="00BE2DCF"/>
    <w:rsid w:val="00BE2E13"/>
    <w:rsid w:val="00BE3AEA"/>
    <w:rsid w:val="00BE40CF"/>
    <w:rsid w:val="00BE412F"/>
    <w:rsid w:val="00BE5084"/>
    <w:rsid w:val="00BE5900"/>
    <w:rsid w:val="00BE7A63"/>
    <w:rsid w:val="00BF0303"/>
    <w:rsid w:val="00BF0355"/>
    <w:rsid w:val="00BF1370"/>
    <w:rsid w:val="00BF1EF7"/>
    <w:rsid w:val="00BF2024"/>
    <w:rsid w:val="00BF226D"/>
    <w:rsid w:val="00BF2900"/>
    <w:rsid w:val="00BF3A13"/>
    <w:rsid w:val="00BF40C2"/>
    <w:rsid w:val="00BF4399"/>
    <w:rsid w:val="00BF4851"/>
    <w:rsid w:val="00BF4CE8"/>
    <w:rsid w:val="00BF4D7C"/>
    <w:rsid w:val="00BF5836"/>
    <w:rsid w:val="00BF5891"/>
    <w:rsid w:val="00BF65E3"/>
    <w:rsid w:val="00C01830"/>
    <w:rsid w:val="00C01991"/>
    <w:rsid w:val="00C02160"/>
    <w:rsid w:val="00C02632"/>
    <w:rsid w:val="00C02CB6"/>
    <w:rsid w:val="00C04595"/>
    <w:rsid w:val="00C04970"/>
    <w:rsid w:val="00C05730"/>
    <w:rsid w:val="00C05BC6"/>
    <w:rsid w:val="00C05D14"/>
    <w:rsid w:val="00C07574"/>
    <w:rsid w:val="00C079B9"/>
    <w:rsid w:val="00C07E81"/>
    <w:rsid w:val="00C10DA6"/>
    <w:rsid w:val="00C10F9C"/>
    <w:rsid w:val="00C12D1A"/>
    <w:rsid w:val="00C13724"/>
    <w:rsid w:val="00C13A3F"/>
    <w:rsid w:val="00C17083"/>
    <w:rsid w:val="00C171F1"/>
    <w:rsid w:val="00C172EF"/>
    <w:rsid w:val="00C20B5D"/>
    <w:rsid w:val="00C210F4"/>
    <w:rsid w:val="00C21619"/>
    <w:rsid w:val="00C222FB"/>
    <w:rsid w:val="00C230BA"/>
    <w:rsid w:val="00C23866"/>
    <w:rsid w:val="00C23EE0"/>
    <w:rsid w:val="00C24CAB"/>
    <w:rsid w:val="00C2645C"/>
    <w:rsid w:val="00C26DB8"/>
    <w:rsid w:val="00C274E5"/>
    <w:rsid w:val="00C27D4F"/>
    <w:rsid w:val="00C300C0"/>
    <w:rsid w:val="00C305A3"/>
    <w:rsid w:val="00C30685"/>
    <w:rsid w:val="00C3084B"/>
    <w:rsid w:val="00C30F8D"/>
    <w:rsid w:val="00C31018"/>
    <w:rsid w:val="00C32021"/>
    <w:rsid w:val="00C32972"/>
    <w:rsid w:val="00C32B4C"/>
    <w:rsid w:val="00C34E37"/>
    <w:rsid w:val="00C3541B"/>
    <w:rsid w:val="00C35FBC"/>
    <w:rsid w:val="00C3697E"/>
    <w:rsid w:val="00C36CDC"/>
    <w:rsid w:val="00C36D83"/>
    <w:rsid w:val="00C406A3"/>
    <w:rsid w:val="00C4088A"/>
    <w:rsid w:val="00C41138"/>
    <w:rsid w:val="00C41463"/>
    <w:rsid w:val="00C417BE"/>
    <w:rsid w:val="00C41B24"/>
    <w:rsid w:val="00C41D15"/>
    <w:rsid w:val="00C42FBC"/>
    <w:rsid w:val="00C43D2F"/>
    <w:rsid w:val="00C44048"/>
    <w:rsid w:val="00C4427B"/>
    <w:rsid w:val="00C45A9B"/>
    <w:rsid w:val="00C472A5"/>
    <w:rsid w:val="00C5061D"/>
    <w:rsid w:val="00C510D8"/>
    <w:rsid w:val="00C51787"/>
    <w:rsid w:val="00C51F63"/>
    <w:rsid w:val="00C52364"/>
    <w:rsid w:val="00C52527"/>
    <w:rsid w:val="00C54D2D"/>
    <w:rsid w:val="00C5593F"/>
    <w:rsid w:val="00C55D77"/>
    <w:rsid w:val="00C55DC4"/>
    <w:rsid w:val="00C563F5"/>
    <w:rsid w:val="00C57D9A"/>
    <w:rsid w:val="00C6019F"/>
    <w:rsid w:val="00C6045F"/>
    <w:rsid w:val="00C60DE1"/>
    <w:rsid w:val="00C63F80"/>
    <w:rsid w:val="00C648E4"/>
    <w:rsid w:val="00C64DB6"/>
    <w:rsid w:val="00C650EB"/>
    <w:rsid w:val="00C657AA"/>
    <w:rsid w:val="00C66CEC"/>
    <w:rsid w:val="00C66E0B"/>
    <w:rsid w:val="00C67FB6"/>
    <w:rsid w:val="00C710D0"/>
    <w:rsid w:val="00C71824"/>
    <w:rsid w:val="00C7206B"/>
    <w:rsid w:val="00C729FE"/>
    <w:rsid w:val="00C738EE"/>
    <w:rsid w:val="00C740C9"/>
    <w:rsid w:val="00C74D8C"/>
    <w:rsid w:val="00C75C36"/>
    <w:rsid w:val="00C75EBB"/>
    <w:rsid w:val="00C76785"/>
    <w:rsid w:val="00C80F4A"/>
    <w:rsid w:val="00C85077"/>
    <w:rsid w:val="00C8549C"/>
    <w:rsid w:val="00C854D1"/>
    <w:rsid w:val="00C857F3"/>
    <w:rsid w:val="00C87222"/>
    <w:rsid w:val="00C8724C"/>
    <w:rsid w:val="00C87491"/>
    <w:rsid w:val="00C8749B"/>
    <w:rsid w:val="00C90E7A"/>
    <w:rsid w:val="00C90FC5"/>
    <w:rsid w:val="00C91241"/>
    <w:rsid w:val="00C9220C"/>
    <w:rsid w:val="00C9229D"/>
    <w:rsid w:val="00C92498"/>
    <w:rsid w:val="00C927AA"/>
    <w:rsid w:val="00C92CD7"/>
    <w:rsid w:val="00C9408F"/>
    <w:rsid w:val="00C9580B"/>
    <w:rsid w:val="00C96F23"/>
    <w:rsid w:val="00C96F8F"/>
    <w:rsid w:val="00C970B0"/>
    <w:rsid w:val="00C97A1C"/>
    <w:rsid w:val="00C97EF2"/>
    <w:rsid w:val="00CA0174"/>
    <w:rsid w:val="00CA1488"/>
    <w:rsid w:val="00CA18D2"/>
    <w:rsid w:val="00CA1CF8"/>
    <w:rsid w:val="00CA2590"/>
    <w:rsid w:val="00CA4650"/>
    <w:rsid w:val="00CA47AD"/>
    <w:rsid w:val="00CA5158"/>
    <w:rsid w:val="00CA58BA"/>
    <w:rsid w:val="00CA5CA2"/>
    <w:rsid w:val="00CA5FA9"/>
    <w:rsid w:val="00CA68F7"/>
    <w:rsid w:val="00CA6949"/>
    <w:rsid w:val="00CB0A64"/>
    <w:rsid w:val="00CB0B50"/>
    <w:rsid w:val="00CB0BB3"/>
    <w:rsid w:val="00CB160D"/>
    <w:rsid w:val="00CB4914"/>
    <w:rsid w:val="00CB49B0"/>
    <w:rsid w:val="00CB5BD2"/>
    <w:rsid w:val="00CB62F0"/>
    <w:rsid w:val="00CB663C"/>
    <w:rsid w:val="00CB6A33"/>
    <w:rsid w:val="00CB7052"/>
    <w:rsid w:val="00CB74C0"/>
    <w:rsid w:val="00CC18F4"/>
    <w:rsid w:val="00CC1D27"/>
    <w:rsid w:val="00CC255F"/>
    <w:rsid w:val="00CC27DB"/>
    <w:rsid w:val="00CC2928"/>
    <w:rsid w:val="00CC2ECC"/>
    <w:rsid w:val="00CC31B4"/>
    <w:rsid w:val="00CC3314"/>
    <w:rsid w:val="00CC42D7"/>
    <w:rsid w:val="00CC4300"/>
    <w:rsid w:val="00CC4E64"/>
    <w:rsid w:val="00CC59A4"/>
    <w:rsid w:val="00CC61A7"/>
    <w:rsid w:val="00CC672D"/>
    <w:rsid w:val="00CC787E"/>
    <w:rsid w:val="00CD0B14"/>
    <w:rsid w:val="00CD160C"/>
    <w:rsid w:val="00CD3033"/>
    <w:rsid w:val="00CD318D"/>
    <w:rsid w:val="00CD33DF"/>
    <w:rsid w:val="00CD50B3"/>
    <w:rsid w:val="00CD51E8"/>
    <w:rsid w:val="00CD59D9"/>
    <w:rsid w:val="00CD5FD3"/>
    <w:rsid w:val="00CD798D"/>
    <w:rsid w:val="00CD79CE"/>
    <w:rsid w:val="00CD7C54"/>
    <w:rsid w:val="00CE001A"/>
    <w:rsid w:val="00CE0D44"/>
    <w:rsid w:val="00CE0F3B"/>
    <w:rsid w:val="00CE0FA3"/>
    <w:rsid w:val="00CE1719"/>
    <w:rsid w:val="00CE2563"/>
    <w:rsid w:val="00CE2C23"/>
    <w:rsid w:val="00CE475D"/>
    <w:rsid w:val="00CE50F3"/>
    <w:rsid w:val="00CE610A"/>
    <w:rsid w:val="00CF064C"/>
    <w:rsid w:val="00CF2830"/>
    <w:rsid w:val="00CF29A9"/>
    <w:rsid w:val="00CF2A42"/>
    <w:rsid w:val="00CF2D35"/>
    <w:rsid w:val="00CF2E66"/>
    <w:rsid w:val="00CF2ECF"/>
    <w:rsid w:val="00CF30FA"/>
    <w:rsid w:val="00CF413E"/>
    <w:rsid w:val="00CF43A9"/>
    <w:rsid w:val="00CF58CD"/>
    <w:rsid w:val="00CF5A4F"/>
    <w:rsid w:val="00CF6A70"/>
    <w:rsid w:val="00CF7A9F"/>
    <w:rsid w:val="00CF7D87"/>
    <w:rsid w:val="00D0003C"/>
    <w:rsid w:val="00D00326"/>
    <w:rsid w:val="00D00908"/>
    <w:rsid w:val="00D00B8F"/>
    <w:rsid w:val="00D011C7"/>
    <w:rsid w:val="00D01826"/>
    <w:rsid w:val="00D04812"/>
    <w:rsid w:val="00D050CE"/>
    <w:rsid w:val="00D05B38"/>
    <w:rsid w:val="00D05B44"/>
    <w:rsid w:val="00D05EDF"/>
    <w:rsid w:val="00D0641D"/>
    <w:rsid w:val="00D066C2"/>
    <w:rsid w:val="00D06B86"/>
    <w:rsid w:val="00D072AC"/>
    <w:rsid w:val="00D0747F"/>
    <w:rsid w:val="00D105EA"/>
    <w:rsid w:val="00D1163A"/>
    <w:rsid w:val="00D118AA"/>
    <w:rsid w:val="00D123DC"/>
    <w:rsid w:val="00D1244D"/>
    <w:rsid w:val="00D13322"/>
    <w:rsid w:val="00D13BDD"/>
    <w:rsid w:val="00D13E1A"/>
    <w:rsid w:val="00D13EAC"/>
    <w:rsid w:val="00D146C8"/>
    <w:rsid w:val="00D150DB"/>
    <w:rsid w:val="00D152B0"/>
    <w:rsid w:val="00D15459"/>
    <w:rsid w:val="00D1555A"/>
    <w:rsid w:val="00D158E3"/>
    <w:rsid w:val="00D163A5"/>
    <w:rsid w:val="00D1687B"/>
    <w:rsid w:val="00D175FD"/>
    <w:rsid w:val="00D176BE"/>
    <w:rsid w:val="00D2273B"/>
    <w:rsid w:val="00D23A45"/>
    <w:rsid w:val="00D24261"/>
    <w:rsid w:val="00D24BEE"/>
    <w:rsid w:val="00D25C9D"/>
    <w:rsid w:val="00D2609C"/>
    <w:rsid w:val="00D268ED"/>
    <w:rsid w:val="00D26B54"/>
    <w:rsid w:val="00D26F2F"/>
    <w:rsid w:val="00D2799B"/>
    <w:rsid w:val="00D3014A"/>
    <w:rsid w:val="00D3044C"/>
    <w:rsid w:val="00D308B2"/>
    <w:rsid w:val="00D30B8B"/>
    <w:rsid w:val="00D31496"/>
    <w:rsid w:val="00D31884"/>
    <w:rsid w:val="00D32303"/>
    <w:rsid w:val="00D32627"/>
    <w:rsid w:val="00D3302A"/>
    <w:rsid w:val="00D33474"/>
    <w:rsid w:val="00D34C45"/>
    <w:rsid w:val="00D35E61"/>
    <w:rsid w:val="00D3604A"/>
    <w:rsid w:val="00D37635"/>
    <w:rsid w:val="00D40196"/>
    <w:rsid w:val="00D41EBB"/>
    <w:rsid w:val="00D422E5"/>
    <w:rsid w:val="00D42480"/>
    <w:rsid w:val="00D42750"/>
    <w:rsid w:val="00D42868"/>
    <w:rsid w:val="00D43986"/>
    <w:rsid w:val="00D446C3"/>
    <w:rsid w:val="00D46253"/>
    <w:rsid w:val="00D465D3"/>
    <w:rsid w:val="00D46B75"/>
    <w:rsid w:val="00D46FB0"/>
    <w:rsid w:val="00D47607"/>
    <w:rsid w:val="00D50486"/>
    <w:rsid w:val="00D50D3B"/>
    <w:rsid w:val="00D51686"/>
    <w:rsid w:val="00D524CD"/>
    <w:rsid w:val="00D526FC"/>
    <w:rsid w:val="00D544C8"/>
    <w:rsid w:val="00D56621"/>
    <w:rsid w:val="00D5684B"/>
    <w:rsid w:val="00D56DFF"/>
    <w:rsid w:val="00D57349"/>
    <w:rsid w:val="00D57B54"/>
    <w:rsid w:val="00D60D94"/>
    <w:rsid w:val="00D6144F"/>
    <w:rsid w:val="00D61A08"/>
    <w:rsid w:val="00D61E99"/>
    <w:rsid w:val="00D626FC"/>
    <w:rsid w:val="00D641E3"/>
    <w:rsid w:val="00D64F7F"/>
    <w:rsid w:val="00D655FE"/>
    <w:rsid w:val="00D66879"/>
    <w:rsid w:val="00D66A5C"/>
    <w:rsid w:val="00D66D6C"/>
    <w:rsid w:val="00D671D0"/>
    <w:rsid w:val="00D70242"/>
    <w:rsid w:val="00D706E1"/>
    <w:rsid w:val="00D7095B"/>
    <w:rsid w:val="00D72977"/>
    <w:rsid w:val="00D72EC2"/>
    <w:rsid w:val="00D73399"/>
    <w:rsid w:val="00D733E1"/>
    <w:rsid w:val="00D74AD3"/>
    <w:rsid w:val="00D76027"/>
    <w:rsid w:val="00D76376"/>
    <w:rsid w:val="00D81465"/>
    <w:rsid w:val="00D82239"/>
    <w:rsid w:val="00D833E4"/>
    <w:rsid w:val="00D83E0A"/>
    <w:rsid w:val="00D84701"/>
    <w:rsid w:val="00D857C1"/>
    <w:rsid w:val="00D85F3C"/>
    <w:rsid w:val="00D87155"/>
    <w:rsid w:val="00D87326"/>
    <w:rsid w:val="00D87A68"/>
    <w:rsid w:val="00D90F78"/>
    <w:rsid w:val="00D92452"/>
    <w:rsid w:val="00D925D1"/>
    <w:rsid w:val="00D9296C"/>
    <w:rsid w:val="00D9331A"/>
    <w:rsid w:val="00D9410C"/>
    <w:rsid w:val="00D945C4"/>
    <w:rsid w:val="00D95D0E"/>
    <w:rsid w:val="00D965BF"/>
    <w:rsid w:val="00D96603"/>
    <w:rsid w:val="00D968DF"/>
    <w:rsid w:val="00D96CCC"/>
    <w:rsid w:val="00D96E22"/>
    <w:rsid w:val="00D96F43"/>
    <w:rsid w:val="00D9737B"/>
    <w:rsid w:val="00D976B3"/>
    <w:rsid w:val="00DA19E0"/>
    <w:rsid w:val="00DA2119"/>
    <w:rsid w:val="00DA2381"/>
    <w:rsid w:val="00DA2738"/>
    <w:rsid w:val="00DA5FF2"/>
    <w:rsid w:val="00DA6247"/>
    <w:rsid w:val="00DA649C"/>
    <w:rsid w:val="00DA652A"/>
    <w:rsid w:val="00DA6986"/>
    <w:rsid w:val="00DB01DF"/>
    <w:rsid w:val="00DB0207"/>
    <w:rsid w:val="00DB0529"/>
    <w:rsid w:val="00DB0BF4"/>
    <w:rsid w:val="00DB153A"/>
    <w:rsid w:val="00DB160A"/>
    <w:rsid w:val="00DB1D6C"/>
    <w:rsid w:val="00DB37DC"/>
    <w:rsid w:val="00DB39CC"/>
    <w:rsid w:val="00DB5261"/>
    <w:rsid w:val="00DB5E98"/>
    <w:rsid w:val="00DB6580"/>
    <w:rsid w:val="00DB6EE8"/>
    <w:rsid w:val="00DC06F4"/>
    <w:rsid w:val="00DC151A"/>
    <w:rsid w:val="00DC2D2D"/>
    <w:rsid w:val="00DC4AED"/>
    <w:rsid w:val="00DC5351"/>
    <w:rsid w:val="00DC54E2"/>
    <w:rsid w:val="00DC61A4"/>
    <w:rsid w:val="00DC626E"/>
    <w:rsid w:val="00DC6876"/>
    <w:rsid w:val="00DC7AE3"/>
    <w:rsid w:val="00DC7B36"/>
    <w:rsid w:val="00DC7C20"/>
    <w:rsid w:val="00DC7D48"/>
    <w:rsid w:val="00DD0121"/>
    <w:rsid w:val="00DD0242"/>
    <w:rsid w:val="00DD0863"/>
    <w:rsid w:val="00DD0B1F"/>
    <w:rsid w:val="00DD14F7"/>
    <w:rsid w:val="00DD1CD3"/>
    <w:rsid w:val="00DD2554"/>
    <w:rsid w:val="00DD31E1"/>
    <w:rsid w:val="00DD35A7"/>
    <w:rsid w:val="00DD3DF3"/>
    <w:rsid w:val="00DD4E8D"/>
    <w:rsid w:val="00DD5326"/>
    <w:rsid w:val="00DD54AC"/>
    <w:rsid w:val="00DD712A"/>
    <w:rsid w:val="00DD74F1"/>
    <w:rsid w:val="00DD7659"/>
    <w:rsid w:val="00DD7DAA"/>
    <w:rsid w:val="00DD7E7C"/>
    <w:rsid w:val="00DE04D0"/>
    <w:rsid w:val="00DE08C2"/>
    <w:rsid w:val="00DE0BE7"/>
    <w:rsid w:val="00DE1446"/>
    <w:rsid w:val="00DE14C8"/>
    <w:rsid w:val="00DE238E"/>
    <w:rsid w:val="00DE24D7"/>
    <w:rsid w:val="00DE2DE6"/>
    <w:rsid w:val="00DE308B"/>
    <w:rsid w:val="00DE42F1"/>
    <w:rsid w:val="00DE4538"/>
    <w:rsid w:val="00DE46B4"/>
    <w:rsid w:val="00DE4E59"/>
    <w:rsid w:val="00DE6097"/>
    <w:rsid w:val="00DF18B6"/>
    <w:rsid w:val="00DF1C59"/>
    <w:rsid w:val="00DF2671"/>
    <w:rsid w:val="00DF4951"/>
    <w:rsid w:val="00DF4AE9"/>
    <w:rsid w:val="00DF6FFB"/>
    <w:rsid w:val="00DF7C3C"/>
    <w:rsid w:val="00E00928"/>
    <w:rsid w:val="00E00E30"/>
    <w:rsid w:val="00E01A0A"/>
    <w:rsid w:val="00E01BF6"/>
    <w:rsid w:val="00E02322"/>
    <w:rsid w:val="00E028B8"/>
    <w:rsid w:val="00E0322F"/>
    <w:rsid w:val="00E04339"/>
    <w:rsid w:val="00E04628"/>
    <w:rsid w:val="00E0585B"/>
    <w:rsid w:val="00E05D06"/>
    <w:rsid w:val="00E066AD"/>
    <w:rsid w:val="00E066DF"/>
    <w:rsid w:val="00E0685E"/>
    <w:rsid w:val="00E076C2"/>
    <w:rsid w:val="00E10F8C"/>
    <w:rsid w:val="00E114A3"/>
    <w:rsid w:val="00E13E93"/>
    <w:rsid w:val="00E14097"/>
    <w:rsid w:val="00E15241"/>
    <w:rsid w:val="00E15297"/>
    <w:rsid w:val="00E1548D"/>
    <w:rsid w:val="00E168CF"/>
    <w:rsid w:val="00E1695C"/>
    <w:rsid w:val="00E16CE3"/>
    <w:rsid w:val="00E173EB"/>
    <w:rsid w:val="00E208A5"/>
    <w:rsid w:val="00E21BB0"/>
    <w:rsid w:val="00E22355"/>
    <w:rsid w:val="00E22503"/>
    <w:rsid w:val="00E22626"/>
    <w:rsid w:val="00E23165"/>
    <w:rsid w:val="00E237E1"/>
    <w:rsid w:val="00E23835"/>
    <w:rsid w:val="00E2479A"/>
    <w:rsid w:val="00E262FD"/>
    <w:rsid w:val="00E27490"/>
    <w:rsid w:val="00E3047B"/>
    <w:rsid w:val="00E312B4"/>
    <w:rsid w:val="00E31A1E"/>
    <w:rsid w:val="00E3342F"/>
    <w:rsid w:val="00E343AC"/>
    <w:rsid w:val="00E35D88"/>
    <w:rsid w:val="00E36611"/>
    <w:rsid w:val="00E3686D"/>
    <w:rsid w:val="00E373E9"/>
    <w:rsid w:val="00E404A8"/>
    <w:rsid w:val="00E40950"/>
    <w:rsid w:val="00E40F84"/>
    <w:rsid w:val="00E41D6B"/>
    <w:rsid w:val="00E41DBE"/>
    <w:rsid w:val="00E41FEE"/>
    <w:rsid w:val="00E440EA"/>
    <w:rsid w:val="00E448F3"/>
    <w:rsid w:val="00E44B3A"/>
    <w:rsid w:val="00E45273"/>
    <w:rsid w:val="00E45558"/>
    <w:rsid w:val="00E4585A"/>
    <w:rsid w:val="00E45EFE"/>
    <w:rsid w:val="00E45F2F"/>
    <w:rsid w:val="00E46359"/>
    <w:rsid w:val="00E4665D"/>
    <w:rsid w:val="00E469F7"/>
    <w:rsid w:val="00E46A71"/>
    <w:rsid w:val="00E46C29"/>
    <w:rsid w:val="00E46ECE"/>
    <w:rsid w:val="00E5238C"/>
    <w:rsid w:val="00E5247D"/>
    <w:rsid w:val="00E53377"/>
    <w:rsid w:val="00E53A7A"/>
    <w:rsid w:val="00E54FC8"/>
    <w:rsid w:val="00E55DDA"/>
    <w:rsid w:val="00E5612F"/>
    <w:rsid w:val="00E56226"/>
    <w:rsid w:val="00E5718D"/>
    <w:rsid w:val="00E574A2"/>
    <w:rsid w:val="00E57D7D"/>
    <w:rsid w:val="00E600D4"/>
    <w:rsid w:val="00E60DA5"/>
    <w:rsid w:val="00E61F8C"/>
    <w:rsid w:val="00E620C4"/>
    <w:rsid w:val="00E6352C"/>
    <w:rsid w:val="00E65004"/>
    <w:rsid w:val="00E6548F"/>
    <w:rsid w:val="00E65D74"/>
    <w:rsid w:val="00E6617A"/>
    <w:rsid w:val="00E66588"/>
    <w:rsid w:val="00E66C33"/>
    <w:rsid w:val="00E66C72"/>
    <w:rsid w:val="00E66DEB"/>
    <w:rsid w:val="00E67625"/>
    <w:rsid w:val="00E701C0"/>
    <w:rsid w:val="00E70C22"/>
    <w:rsid w:val="00E70FE8"/>
    <w:rsid w:val="00E71BF0"/>
    <w:rsid w:val="00E724EF"/>
    <w:rsid w:val="00E72505"/>
    <w:rsid w:val="00E725FF"/>
    <w:rsid w:val="00E72AAF"/>
    <w:rsid w:val="00E73756"/>
    <w:rsid w:val="00E75256"/>
    <w:rsid w:val="00E7528E"/>
    <w:rsid w:val="00E75392"/>
    <w:rsid w:val="00E7622D"/>
    <w:rsid w:val="00E77378"/>
    <w:rsid w:val="00E77480"/>
    <w:rsid w:val="00E805FA"/>
    <w:rsid w:val="00E82067"/>
    <w:rsid w:val="00E82881"/>
    <w:rsid w:val="00E84B82"/>
    <w:rsid w:val="00E8530D"/>
    <w:rsid w:val="00E856A9"/>
    <w:rsid w:val="00E8653D"/>
    <w:rsid w:val="00E87A79"/>
    <w:rsid w:val="00E90AB5"/>
    <w:rsid w:val="00E911B5"/>
    <w:rsid w:val="00E92C79"/>
    <w:rsid w:val="00E9315B"/>
    <w:rsid w:val="00E936E1"/>
    <w:rsid w:val="00E94CBD"/>
    <w:rsid w:val="00E953B2"/>
    <w:rsid w:val="00E96184"/>
    <w:rsid w:val="00EA00B2"/>
    <w:rsid w:val="00EA0F2F"/>
    <w:rsid w:val="00EA161D"/>
    <w:rsid w:val="00EA16AD"/>
    <w:rsid w:val="00EA23C8"/>
    <w:rsid w:val="00EA23DA"/>
    <w:rsid w:val="00EA24A9"/>
    <w:rsid w:val="00EA2A0A"/>
    <w:rsid w:val="00EA2CD1"/>
    <w:rsid w:val="00EA2E5D"/>
    <w:rsid w:val="00EA3112"/>
    <w:rsid w:val="00EA3A24"/>
    <w:rsid w:val="00EA4119"/>
    <w:rsid w:val="00EA499C"/>
    <w:rsid w:val="00EA49C7"/>
    <w:rsid w:val="00EA53F1"/>
    <w:rsid w:val="00EA6540"/>
    <w:rsid w:val="00EB0B11"/>
    <w:rsid w:val="00EB0ED1"/>
    <w:rsid w:val="00EB1ADF"/>
    <w:rsid w:val="00EB2727"/>
    <w:rsid w:val="00EB3A92"/>
    <w:rsid w:val="00EB4308"/>
    <w:rsid w:val="00EB4384"/>
    <w:rsid w:val="00EB4708"/>
    <w:rsid w:val="00EB4E24"/>
    <w:rsid w:val="00EB6291"/>
    <w:rsid w:val="00EB6BB3"/>
    <w:rsid w:val="00EB6F36"/>
    <w:rsid w:val="00EC15C1"/>
    <w:rsid w:val="00EC1694"/>
    <w:rsid w:val="00EC1745"/>
    <w:rsid w:val="00EC2053"/>
    <w:rsid w:val="00EC219C"/>
    <w:rsid w:val="00EC2509"/>
    <w:rsid w:val="00EC30E9"/>
    <w:rsid w:val="00EC352E"/>
    <w:rsid w:val="00EC363D"/>
    <w:rsid w:val="00EC3C96"/>
    <w:rsid w:val="00EC3E16"/>
    <w:rsid w:val="00EC3F7D"/>
    <w:rsid w:val="00EC3FB1"/>
    <w:rsid w:val="00EC5384"/>
    <w:rsid w:val="00EC5711"/>
    <w:rsid w:val="00EC5972"/>
    <w:rsid w:val="00EC5BF3"/>
    <w:rsid w:val="00EC695A"/>
    <w:rsid w:val="00EC6BCE"/>
    <w:rsid w:val="00EC73C8"/>
    <w:rsid w:val="00ED1402"/>
    <w:rsid w:val="00ED4958"/>
    <w:rsid w:val="00ED4E8E"/>
    <w:rsid w:val="00ED4FFB"/>
    <w:rsid w:val="00ED594B"/>
    <w:rsid w:val="00ED5AFA"/>
    <w:rsid w:val="00ED5E01"/>
    <w:rsid w:val="00ED6200"/>
    <w:rsid w:val="00ED634A"/>
    <w:rsid w:val="00ED72F0"/>
    <w:rsid w:val="00ED7875"/>
    <w:rsid w:val="00ED794D"/>
    <w:rsid w:val="00ED7E0E"/>
    <w:rsid w:val="00EE07A2"/>
    <w:rsid w:val="00EE293D"/>
    <w:rsid w:val="00EE4238"/>
    <w:rsid w:val="00EE4453"/>
    <w:rsid w:val="00EE4BD6"/>
    <w:rsid w:val="00EE4FD4"/>
    <w:rsid w:val="00EE6134"/>
    <w:rsid w:val="00EE6747"/>
    <w:rsid w:val="00EE6CB5"/>
    <w:rsid w:val="00EE6E0C"/>
    <w:rsid w:val="00EE72A3"/>
    <w:rsid w:val="00EE7D4A"/>
    <w:rsid w:val="00EE7F49"/>
    <w:rsid w:val="00EF35D7"/>
    <w:rsid w:val="00EF3C3D"/>
    <w:rsid w:val="00EF3F03"/>
    <w:rsid w:val="00EF477D"/>
    <w:rsid w:val="00EF4E17"/>
    <w:rsid w:val="00EF6C4D"/>
    <w:rsid w:val="00EF6CF3"/>
    <w:rsid w:val="00EF6E06"/>
    <w:rsid w:val="00EF74B9"/>
    <w:rsid w:val="00F01446"/>
    <w:rsid w:val="00F01B26"/>
    <w:rsid w:val="00F037BC"/>
    <w:rsid w:val="00F03D70"/>
    <w:rsid w:val="00F0475E"/>
    <w:rsid w:val="00F04969"/>
    <w:rsid w:val="00F06C95"/>
    <w:rsid w:val="00F07C12"/>
    <w:rsid w:val="00F10866"/>
    <w:rsid w:val="00F10D03"/>
    <w:rsid w:val="00F10EB8"/>
    <w:rsid w:val="00F111E3"/>
    <w:rsid w:val="00F11297"/>
    <w:rsid w:val="00F12256"/>
    <w:rsid w:val="00F122AF"/>
    <w:rsid w:val="00F12970"/>
    <w:rsid w:val="00F12FA4"/>
    <w:rsid w:val="00F13754"/>
    <w:rsid w:val="00F13D2A"/>
    <w:rsid w:val="00F146EE"/>
    <w:rsid w:val="00F15450"/>
    <w:rsid w:val="00F16007"/>
    <w:rsid w:val="00F175B4"/>
    <w:rsid w:val="00F20E7B"/>
    <w:rsid w:val="00F21380"/>
    <w:rsid w:val="00F2153E"/>
    <w:rsid w:val="00F21942"/>
    <w:rsid w:val="00F225F2"/>
    <w:rsid w:val="00F248F9"/>
    <w:rsid w:val="00F25DEA"/>
    <w:rsid w:val="00F268B3"/>
    <w:rsid w:val="00F278FD"/>
    <w:rsid w:val="00F27907"/>
    <w:rsid w:val="00F27D2B"/>
    <w:rsid w:val="00F30171"/>
    <w:rsid w:val="00F3147D"/>
    <w:rsid w:val="00F3188D"/>
    <w:rsid w:val="00F33FB1"/>
    <w:rsid w:val="00F35A63"/>
    <w:rsid w:val="00F36463"/>
    <w:rsid w:val="00F36D3D"/>
    <w:rsid w:val="00F41825"/>
    <w:rsid w:val="00F41EA1"/>
    <w:rsid w:val="00F42146"/>
    <w:rsid w:val="00F42D9B"/>
    <w:rsid w:val="00F42E18"/>
    <w:rsid w:val="00F4401C"/>
    <w:rsid w:val="00F45675"/>
    <w:rsid w:val="00F45FEE"/>
    <w:rsid w:val="00F46484"/>
    <w:rsid w:val="00F467F4"/>
    <w:rsid w:val="00F46ACE"/>
    <w:rsid w:val="00F47A2D"/>
    <w:rsid w:val="00F50098"/>
    <w:rsid w:val="00F50518"/>
    <w:rsid w:val="00F5092C"/>
    <w:rsid w:val="00F52FEA"/>
    <w:rsid w:val="00F5462F"/>
    <w:rsid w:val="00F549D6"/>
    <w:rsid w:val="00F553FF"/>
    <w:rsid w:val="00F560AA"/>
    <w:rsid w:val="00F563F0"/>
    <w:rsid w:val="00F56D7B"/>
    <w:rsid w:val="00F570E6"/>
    <w:rsid w:val="00F571A0"/>
    <w:rsid w:val="00F57675"/>
    <w:rsid w:val="00F57891"/>
    <w:rsid w:val="00F578D2"/>
    <w:rsid w:val="00F6078D"/>
    <w:rsid w:val="00F607F2"/>
    <w:rsid w:val="00F614A9"/>
    <w:rsid w:val="00F61EB9"/>
    <w:rsid w:val="00F62322"/>
    <w:rsid w:val="00F634FB"/>
    <w:rsid w:val="00F64A82"/>
    <w:rsid w:val="00F658E4"/>
    <w:rsid w:val="00F65B75"/>
    <w:rsid w:val="00F67448"/>
    <w:rsid w:val="00F70A10"/>
    <w:rsid w:val="00F71C69"/>
    <w:rsid w:val="00F744F8"/>
    <w:rsid w:val="00F74C84"/>
    <w:rsid w:val="00F74DB5"/>
    <w:rsid w:val="00F755BC"/>
    <w:rsid w:val="00F756B2"/>
    <w:rsid w:val="00F76492"/>
    <w:rsid w:val="00F764DE"/>
    <w:rsid w:val="00F777CF"/>
    <w:rsid w:val="00F8004C"/>
    <w:rsid w:val="00F800A8"/>
    <w:rsid w:val="00F81BB7"/>
    <w:rsid w:val="00F836BD"/>
    <w:rsid w:val="00F83706"/>
    <w:rsid w:val="00F83E6F"/>
    <w:rsid w:val="00F85198"/>
    <w:rsid w:val="00F869D1"/>
    <w:rsid w:val="00F869EE"/>
    <w:rsid w:val="00F86EE6"/>
    <w:rsid w:val="00F86F1D"/>
    <w:rsid w:val="00F86F88"/>
    <w:rsid w:val="00F87996"/>
    <w:rsid w:val="00F87A9D"/>
    <w:rsid w:val="00F90114"/>
    <w:rsid w:val="00F909EF"/>
    <w:rsid w:val="00F91238"/>
    <w:rsid w:val="00F9154A"/>
    <w:rsid w:val="00F91AE9"/>
    <w:rsid w:val="00F92806"/>
    <w:rsid w:val="00F928AD"/>
    <w:rsid w:val="00F92E25"/>
    <w:rsid w:val="00F93549"/>
    <w:rsid w:val="00F93BEC"/>
    <w:rsid w:val="00F940A7"/>
    <w:rsid w:val="00F945AB"/>
    <w:rsid w:val="00F94D66"/>
    <w:rsid w:val="00F95576"/>
    <w:rsid w:val="00F9589B"/>
    <w:rsid w:val="00F95D56"/>
    <w:rsid w:val="00F96612"/>
    <w:rsid w:val="00F96CE0"/>
    <w:rsid w:val="00FA14F2"/>
    <w:rsid w:val="00FA22F8"/>
    <w:rsid w:val="00FA2F51"/>
    <w:rsid w:val="00FA387F"/>
    <w:rsid w:val="00FA3EC7"/>
    <w:rsid w:val="00FA4CDE"/>
    <w:rsid w:val="00FA502F"/>
    <w:rsid w:val="00FA5B3D"/>
    <w:rsid w:val="00FA7356"/>
    <w:rsid w:val="00FA7515"/>
    <w:rsid w:val="00FA76FE"/>
    <w:rsid w:val="00FB0823"/>
    <w:rsid w:val="00FB0FF6"/>
    <w:rsid w:val="00FB1141"/>
    <w:rsid w:val="00FB250E"/>
    <w:rsid w:val="00FB3349"/>
    <w:rsid w:val="00FB3CCD"/>
    <w:rsid w:val="00FB3CEF"/>
    <w:rsid w:val="00FB5024"/>
    <w:rsid w:val="00FB670A"/>
    <w:rsid w:val="00FB6D60"/>
    <w:rsid w:val="00FB6E68"/>
    <w:rsid w:val="00FB74FF"/>
    <w:rsid w:val="00FB79F9"/>
    <w:rsid w:val="00FC1627"/>
    <w:rsid w:val="00FC184A"/>
    <w:rsid w:val="00FC19C4"/>
    <w:rsid w:val="00FC2C02"/>
    <w:rsid w:val="00FC2D58"/>
    <w:rsid w:val="00FC3151"/>
    <w:rsid w:val="00FC33AD"/>
    <w:rsid w:val="00FC35D4"/>
    <w:rsid w:val="00FC3906"/>
    <w:rsid w:val="00FC4F3C"/>
    <w:rsid w:val="00FC5B24"/>
    <w:rsid w:val="00FC6E50"/>
    <w:rsid w:val="00FD004D"/>
    <w:rsid w:val="00FD0BA2"/>
    <w:rsid w:val="00FD0EE9"/>
    <w:rsid w:val="00FD248A"/>
    <w:rsid w:val="00FD2594"/>
    <w:rsid w:val="00FD2766"/>
    <w:rsid w:val="00FD32F8"/>
    <w:rsid w:val="00FD5E6B"/>
    <w:rsid w:val="00FD7CF8"/>
    <w:rsid w:val="00FE0E90"/>
    <w:rsid w:val="00FE14DF"/>
    <w:rsid w:val="00FE1D91"/>
    <w:rsid w:val="00FE209D"/>
    <w:rsid w:val="00FE3A80"/>
    <w:rsid w:val="00FE5949"/>
    <w:rsid w:val="00FE5E83"/>
    <w:rsid w:val="00FE6FBD"/>
    <w:rsid w:val="00FE6FF6"/>
    <w:rsid w:val="00FE7833"/>
    <w:rsid w:val="00FE7AD8"/>
    <w:rsid w:val="00FE7E1E"/>
    <w:rsid w:val="00FF02A1"/>
    <w:rsid w:val="00FF0508"/>
    <w:rsid w:val="00FF066C"/>
    <w:rsid w:val="00FF0933"/>
    <w:rsid w:val="00FF1633"/>
    <w:rsid w:val="00FF1E34"/>
    <w:rsid w:val="00FF2B62"/>
    <w:rsid w:val="00FF3740"/>
    <w:rsid w:val="00FF3A0A"/>
    <w:rsid w:val="00FF6987"/>
    <w:rsid w:val="00FF7E35"/>
    <w:rsid w:val="07BB62BA"/>
    <w:rsid w:val="080B1044"/>
    <w:rsid w:val="08364DA9"/>
    <w:rsid w:val="0A75F21E"/>
    <w:rsid w:val="0BF32AC0"/>
    <w:rsid w:val="0FF9BF0F"/>
    <w:rsid w:val="1184137B"/>
    <w:rsid w:val="1384559D"/>
    <w:rsid w:val="17289238"/>
    <w:rsid w:val="193F7635"/>
    <w:rsid w:val="1B85C1EF"/>
    <w:rsid w:val="1E20B1DC"/>
    <w:rsid w:val="1EB30808"/>
    <w:rsid w:val="201CF2FE"/>
    <w:rsid w:val="2465DA1C"/>
    <w:rsid w:val="26EB0243"/>
    <w:rsid w:val="2853B9D1"/>
    <w:rsid w:val="291B6178"/>
    <w:rsid w:val="29E0E35F"/>
    <w:rsid w:val="2A27EEE9"/>
    <w:rsid w:val="2BCACEE7"/>
    <w:rsid w:val="2CC95B87"/>
    <w:rsid w:val="2ED617D1"/>
    <w:rsid w:val="2FDDA6B5"/>
    <w:rsid w:val="32173108"/>
    <w:rsid w:val="32BF9C16"/>
    <w:rsid w:val="345F992B"/>
    <w:rsid w:val="374E63E0"/>
    <w:rsid w:val="37D5F394"/>
    <w:rsid w:val="383B92EA"/>
    <w:rsid w:val="384FAA34"/>
    <w:rsid w:val="3B6C474F"/>
    <w:rsid w:val="3CFAB6F5"/>
    <w:rsid w:val="3DCB7B3A"/>
    <w:rsid w:val="3EC36107"/>
    <w:rsid w:val="433BE5C0"/>
    <w:rsid w:val="44DEEBCF"/>
    <w:rsid w:val="48AD0F02"/>
    <w:rsid w:val="4C2D5FAC"/>
    <w:rsid w:val="4F7CC3CD"/>
    <w:rsid w:val="5013E06D"/>
    <w:rsid w:val="50F79F0D"/>
    <w:rsid w:val="51E94222"/>
    <w:rsid w:val="52D425CF"/>
    <w:rsid w:val="52D89A15"/>
    <w:rsid w:val="53161FDE"/>
    <w:rsid w:val="583EACC6"/>
    <w:rsid w:val="5A1F4F57"/>
    <w:rsid w:val="5A8C1756"/>
    <w:rsid w:val="5C5F6F25"/>
    <w:rsid w:val="5DB7C367"/>
    <w:rsid w:val="5E40F7C1"/>
    <w:rsid w:val="60D81E24"/>
    <w:rsid w:val="610FD4EA"/>
    <w:rsid w:val="61A5B84D"/>
    <w:rsid w:val="642878FB"/>
    <w:rsid w:val="6D02FFAA"/>
    <w:rsid w:val="6D598148"/>
    <w:rsid w:val="6DFA4D47"/>
    <w:rsid w:val="7212320B"/>
    <w:rsid w:val="724446B2"/>
    <w:rsid w:val="730A7A47"/>
    <w:rsid w:val="732918E5"/>
    <w:rsid w:val="76CEF7B2"/>
    <w:rsid w:val="7C882429"/>
    <w:rsid w:val="7CDC50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0EC2"/>
  <w15:docId w15:val="{C7515781-E279-470E-B642-E1A54AC7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12F32"/>
  </w:style>
  <w:style w:type="paragraph" w:styleId="Heading1">
    <w:name w:val="heading 1"/>
    <w:basedOn w:val="Normal"/>
    <w:next w:val="Normal"/>
    <w:link w:val="Heading1Char"/>
    <w:qFormat/>
    <w:pPr>
      <w:keepNext/>
      <w:keepLines/>
      <w:spacing w:before="240" w:line="259" w:lineRule="auto"/>
      <w:outlineLvl w:val="0"/>
    </w:pPr>
    <w:rPr>
      <w:rFonts w:ascii="Calibri" w:eastAsia="Calibri" w:hAnsi="Calibri" w:cs="Calibri"/>
      <w:color w:val="2E75B5"/>
      <w:sz w:val="32"/>
      <w:szCs w:val="32"/>
    </w:rPr>
  </w:style>
  <w:style w:type="paragraph" w:styleId="Heading2">
    <w:name w:val="heading 2"/>
    <w:basedOn w:val="Normal"/>
    <w:next w:val="Normal"/>
    <w:link w:val="Heading2Char"/>
    <w:qFormat/>
    <w:pPr>
      <w:keepNext/>
      <w:keepLines/>
      <w:spacing w:before="200" w:line="259" w:lineRule="auto"/>
      <w:outlineLvl w:val="1"/>
    </w:pPr>
    <w:rPr>
      <w:rFonts w:ascii="Calibri" w:eastAsia="Calibri" w:hAnsi="Calibri" w:cs="Calibri"/>
      <w:b/>
      <w:color w:val="5B9BD5"/>
      <w:sz w:val="26"/>
      <w:szCs w:val="26"/>
    </w:rPr>
  </w:style>
  <w:style w:type="paragraph" w:styleId="Heading3">
    <w:name w:val="heading 3"/>
    <w:basedOn w:val="Normal"/>
    <w:next w:val="Normal"/>
    <w:link w:val="Heading3Char"/>
    <w:qFormat/>
    <w:pPr>
      <w:keepNext/>
      <w:keepLines/>
      <w:spacing w:before="40" w:line="259" w:lineRule="auto"/>
      <w:outlineLvl w:val="2"/>
    </w:pPr>
    <w:rPr>
      <w:rFonts w:ascii="Calibri" w:eastAsia="Calibri" w:hAnsi="Calibri" w:cs="Calibri"/>
      <w:color w:val="1E4D78"/>
    </w:rPr>
  </w:style>
  <w:style w:type="paragraph" w:styleId="Heading4">
    <w:name w:val="heading 4"/>
    <w:basedOn w:val="Normal"/>
    <w:next w:val="Normal"/>
    <w:link w:val="Heading4Char"/>
    <w:pPr>
      <w:keepNext/>
      <w:keepLines/>
      <w:spacing w:before="240" w:after="40"/>
      <w:outlineLvl w:val="3"/>
    </w:pPr>
    <w:rPr>
      <w:b/>
    </w:rPr>
  </w:style>
  <w:style w:type="paragraph" w:styleId="Heading5">
    <w:name w:val="heading 5"/>
    <w:basedOn w:val="Normal"/>
    <w:next w:val="Normal"/>
    <w:link w:val="Heading5Char"/>
    <w:pPr>
      <w:keepNext/>
      <w:keepLines/>
      <w:spacing w:before="220" w:after="40"/>
      <w:outlineLvl w:val="4"/>
    </w:pPr>
    <w:rPr>
      <w:b/>
      <w:sz w:val="22"/>
      <w:szCs w:val="22"/>
    </w:rPr>
  </w:style>
  <w:style w:type="paragraph" w:styleId="Heading6">
    <w:name w:val="heading 6"/>
    <w:basedOn w:val="Normal"/>
    <w:next w:val="Normal"/>
    <w:link w:val="Heading6Char"/>
    <w:pPr>
      <w:keepNext/>
      <w:keepLines/>
      <w:spacing w:before="200" w:after="40"/>
      <w:outlineLvl w:val="5"/>
    </w:pPr>
    <w:rPr>
      <w:b/>
      <w:sz w:val="20"/>
      <w:szCs w:val="20"/>
    </w:rPr>
  </w:style>
  <w:style w:type="paragraph" w:styleId="Heading7">
    <w:name w:val="heading 7"/>
    <w:basedOn w:val="Normal"/>
    <w:next w:val="Normal"/>
    <w:link w:val="Heading7Char"/>
    <w:unhideWhenUsed/>
    <w:qFormat/>
    <w:rsid w:val="00E46A71"/>
    <w:pPr>
      <w:keepNext/>
      <w:keepLines/>
      <w:spacing w:before="40"/>
      <w:jc w:val="center"/>
      <w:outlineLvl w:val="6"/>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unhideWhenUsed/>
    <w:rsid w:val="00104C7B"/>
    <w:rPr>
      <w:b/>
      <w:bCs/>
    </w:rPr>
  </w:style>
  <w:style w:type="character" w:customStyle="1" w:styleId="CommentSubjectChar">
    <w:name w:val="Comment Subject Char"/>
    <w:basedOn w:val="CommentTextChar"/>
    <w:link w:val="CommentSubject"/>
    <w:uiPriority w:val="99"/>
    <w:rsid w:val="00104C7B"/>
    <w:rPr>
      <w:b/>
      <w:bCs/>
      <w:sz w:val="20"/>
      <w:szCs w:val="20"/>
    </w:rPr>
  </w:style>
  <w:style w:type="paragraph" w:styleId="BalloonText">
    <w:name w:val="Balloon Text"/>
    <w:basedOn w:val="Normal"/>
    <w:link w:val="BalloonTextChar"/>
    <w:uiPriority w:val="99"/>
    <w:unhideWhenUsed/>
    <w:rsid w:val="00104C7B"/>
    <w:rPr>
      <w:rFonts w:ascii="Segoe UI" w:hAnsi="Segoe UI" w:cs="Segoe UI"/>
      <w:sz w:val="18"/>
      <w:szCs w:val="18"/>
    </w:rPr>
  </w:style>
  <w:style w:type="character" w:customStyle="1" w:styleId="BalloonTextChar">
    <w:name w:val="Balloon Text Char"/>
    <w:basedOn w:val="DefaultParagraphFont"/>
    <w:link w:val="BalloonText"/>
    <w:uiPriority w:val="99"/>
    <w:rsid w:val="00104C7B"/>
    <w:rPr>
      <w:rFonts w:ascii="Segoe UI" w:hAnsi="Segoe UI" w:cs="Segoe UI"/>
      <w:sz w:val="18"/>
      <w:szCs w:val="18"/>
    </w:rPr>
  </w:style>
  <w:style w:type="paragraph" w:customStyle="1" w:styleId="Normal1">
    <w:name w:val="Normal1"/>
    <w:rsid w:val="007E07EB"/>
    <w:pPr>
      <w:spacing w:after="160" w:line="259" w:lineRule="auto"/>
    </w:pPr>
    <w:rPr>
      <w:rFonts w:ascii="Calibri" w:eastAsia="Calibri" w:hAnsi="Calibri" w:cs="Calibri"/>
      <w:sz w:val="22"/>
      <w:szCs w:val="22"/>
    </w:rPr>
  </w:style>
  <w:style w:type="character" w:styleId="Hyperlink">
    <w:name w:val="Hyperlink"/>
    <w:basedOn w:val="DefaultParagraphFont"/>
    <w:uiPriority w:val="99"/>
    <w:unhideWhenUsed/>
    <w:rsid w:val="00A616D2"/>
    <w:rPr>
      <w:color w:val="0000FF" w:themeColor="hyperlink"/>
      <w:u w:val="single"/>
    </w:rPr>
  </w:style>
  <w:style w:type="character" w:styleId="FollowedHyperlink">
    <w:name w:val="FollowedHyperlink"/>
    <w:basedOn w:val="DefaultParagraphFont"/>
    <w:uiPriority w:val="99"/>
    <w:semiHidden/>
    <w:unhideWhenUsed/>
    <w:rsid w:val="00825828"/>
    <w:rPr>
      <w:color w:val="800080" w:themeColor="followedHyperlink"/>
      <w:u w:val="single"/>
    </w:rPr>
  </w:style>
  <w:style w:type="character" w:customStyle="1" w:styleId="hlfld-contribauthor">
    <w:name w:val="hlfld-contribauthor"/>
    <w:basedOn w:val="DefaultParagraphFont"/>
    <w:rsid w:val="00E82067"/>
  </w:style>
  <w:style w:type="character" w:customStyle="1" w:styleId="apple-converted-space">
    <w:name w:val="apple-converted-space"/>
    <w:basedOn w:val="DefaultParagraphFont"/>
    <w:rsid w:val="00E82067"/>
  </w:style>
  <w:style w:type="character" w:customStyle="1" w:styleId="seperator">
    <w:name w:val="seperator"/>
    <w:basedOn w:val="DefaultParagraphFont"/>
    <w:rsid w:val="00E82067"/>
  </w:style>
  <w:style w:type="character" w:customStyle="1" w:styleId="seriestitle">
    <w:name w:val="seriestitle"/>
    <w:basedOn w:val="DefaultParagraphFont"/>
    <w:rsid w:val="00E82067"/>
  </w:style>
  <w:style w:type="character" w:customStyle="1" w:styleId="pub-year">
    <w:name w:val="pub-year"/>
    <w:basedOn w:val="DefaultParagraphFont"/>
    <w:rsid w:val="00E82067"/>
  </w:style>
  <w:style w:type="character" w:customStyle="1" w:styleId="authorsname">
    <w:name w:val="authors__name"/>
    <w:basedOn w:val="DefaultParagraphFont"/>
    <w:rsid w:val="009A7831"/>
  </w:style>
  <w:style w:type="character" w:styleId="Emphasis">
    <w:name w:val="Emphasis"/>
    <w:basedOn w:val="DefaultParagraphFont"/>
    <w:uiPriority w:val="20"/>
    <w:qFormat/>
    <w:rsid w:val="00F91238"/>
    <w:rPr>
      <w:i/>
      <w:iCs/>
    </w:rPr>
  </w:style>
  <w:style w:type="character" w:styleId="UnresolvedMention">
    <w:name w:val="Unresolved Mention"/>
    <w:basedOn w:val="DefaultParagraphFont"/>
    <w:uiPriority w:val="99"/>
    <w:rsid w:val="003F1808"/>
    <w:rPr>
      <w:color w:val="808080"/>
      <w:shd w:val="clear" w:color="auto" w:fill="E6E6E6"/>
    </w:rPr>
  </w:style>
  <w:style w:type="paragraph" w:styleId="ListParagraph">
    <w:name w:val="List Paragraph"/>
    <w:basedOn w:val="Normal"/>
    <w:uiPriority w:val="72"/>
    <w:qFormat/>
    <w:rsid w:val="00CF2830"/>
    <w:pPr>
      <w:ind w:left="720"/>
      <w:contextualSpacing/>
    </w:pPr>
  </w:style>
  <w:style w:type="paragraph" w:customStyle="1" w:styleId="Default">
    <w:name w:val="Default"/>
    <w:rsid w:val="00C970B0"/>
    <w:pPr>
      <w:autoSpaceDE w:val="0"/>
      <w:autoSpaceDN w:val="0"/>
      <w:adjustRightInd w:val="0"/>
    </w:pPr>
    <w:rPr>
      <w:rFonts w:ascii="Times" w:hAnsi="Times" w:cs="Times"/>
      <w:color w:val="000000"/>
    </w:rPr>
  </w:style>
  <w:style w:type="paragraph" w:styleId="NormalWeb">
    <w:name w:val="Normal (Web)"/>
    <w:basedOn w:val="Normal"/>
    <w:uiPriority w:val="99"/>
    <w:unhideWhenUsed/>
    <w:rsid w:val="00A64E5C"/>
    <w:pPr>
      <w:spacing w:before="100" w:beforeAutospacing="1" w:after="100" w:afterAutospacing="1"/>
    </w:pPr>
  </w:style>
  <w:style w:type="character" w:styleId="LineNumber">
    <w:name w:val="line number"/>
    <w:basedOn w:val="DefaultParagraphFont"/>
    <w:uiPriority w:val="99"/>
    <w:semiHidden/>
    <w:unhideWhenUsed/>
    <w:rsid w:val="00203C96"/>
  </w:style>
  <w:style w:type="character" w:styleId="HTMLTypewriter">
    <w:name w:val="HTML Typewriter"/>
    <w:uiPriority w:val="99"/>
    <w:rsid w:val="00406958"/>
    <w:rPr>
      <w:rFonts w:ascii="Courier New" w:eastAsia="Times New Roman" w:hAnsi="Courier New" w:cs="Courier New"/>
      <w:sz w:val="20"/>
      <w:szCs w:val="20"/>
    </w:rPr>
  </w:style>
  <w:style w:type="character" w:customStyle="1" w:styleId="il">
    <w:name w:val="il"/>
    <w:basedOn w:val="DefaultParagraphFont"/>
    <w:rsid w:val="009822D9"/>
  </w:style>
  <w:style w:type="paragraph" w:styleId="Footer">
    <w:name w:val="footer"/>
    <w:basedOn w:val="Normal"/>
    <w:link w:val="FooterChar"/>
    <w:uiPriority w:val="99"/>
    <w:unhideWhenUsed/>
    <w:rsid w:val="004B5097"/>
    <w:pPr>
      <w:tabs>
        <w:tab w:val="center" w:pos="4680"/>
        <w:tab w:val="right" w:pos="9360"/>
      </w:tabs>
    </w:pPr>
  </w:style>
  <w:style w:type="character" w:customStyle="1" w:styleId="FooterChar">
    <w:name w:val="Footer Char"/>
    <w:basedOn w:val="DefaultParagraphFont"/>
    <w:link w:val="Footer"/>
    <w:uiPriority w:val="99"/>
    <w:rsid w:val="004B5097"/>
  </w:style>
  <w:style w:type="paragraph" w:styleId="Header">
    <w:name w:val="header"/>
    <w:basedOn w:val="Normal"/>
    <w:link w:val="HeaderChar"/>
    <w:uiPriority w:val="99"/>
    <w:unhideWhenUsed/>
    <w:rsid w:val="004B5097"/>
    <w:pPr>
      <w:tabs>
        <w:tab w:val="center" w:pos="4680"/>
        <w:tab w:val="right" w:pos="9360"/>
      </w:tabs>
    </w:pPr>
  </w:style>
  <w:style w:type="character" w:customStyle="1" w:styleId="HeaderChar">
    <w:name w:val="Header Char"/>
    <w:basedOn w:val="DefaultParagraphFont"/>
    <w:link w:val="Header"/>
    <w:uiPriority w:val="99"/>
    <w:rsid w:val="004B5097"/>
  </w:style>
  <w:style w:type="character" w:customStyle="1" w:styleId="al-author-name-more">
    <w:name w:val="al-author-name-more"/>
    <w:basedOn w:val="DefaultParagraphFont"/>
    <w:rsid w:val="008B5244"/>
  </w:style>
  <w:style w:type="character" w:customStyle="1" w:styleId="delimiter">
    <w:name w:val="delimiter"/>
    <w:basedOn w:val="DefaultParagraphFont"/>
    <w:rsid w:val="008B5244"/>
  </w:style>
  <w:style w:type="table" w:styleId="TableGrid">
    <w:name w:val="Table Grid"/>
    <w:basedOn w:val="TableNormal"/>
    <w:uiPriority w:val="59"/>
    <w:rsid w:val="007641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764184"/>
    <w:pPr>
      <w:spacing w:before="100" w:beforeAutospacing="1" w:after="100" w:afterAutospacing="1"/>
    </w:pPr>
  </w:style>
  <w:style w:type="paragraph" w:customStyle="1" w:styleId="font5">
    <w:name w:val="font5"/>
    <w:basedOn w:val="Normal"/>
    <w:rsid w:val="00764184"/>
    <w:pPr>
      <w:spacing w:before="100" w:beforeAutospacing="1" w:after="100" w:afterAutospacing="1"/>
    </w:pPr>
    <w:rPr>
      <w:rFonts w:ascii="Calibri" w:hAnsi="Calibri" w:cs="Calibri"/>
      <w:sz w:val="18"/>
      <w:szCs w:val="18"/>
    </w:rPr>
  </w:style>
  <w:style w:type="paragraph" w:customStyle="1" w:styleId="font6">
    <w:name w:val="font6"/>
    <w:basedOn w:val="Normal"/>
    <w:rsid w:val="00764184"/>
    <w:pPr>
      <w:spacing w:before="100" w:beforeAutospacing="1" w:after="100" w:afterAutospacing="1"/>
    </w:pPr>
    <w:rPr>
      <w:rFonts w:ascii="Calibri" w:hAnsi="Calibri" w:cs="Calibri"/>
      <w:b/>
      <w:bCs/>
      <w:sz w:val="18"/>
      <w:szCs w:val="18"/>
    </w:rPr>
  </w:style>
  <w:style w:type="paragraph" w:customStyle="1" w:styleId="xl63">
    <w:name w:val="xl63"/>
    <w:basedOn w:val="Normal"/>
    <w:rsid w:val="00764184"/>
    <w:pPr>
      <w:spacing w:before="100" w:beforeAutospacing="1" w:after="100" w:afterAutospacing="1"/>
    </w:pPr>
    <w:rPr>
      <w:sz w:val="18"/>
      <w:szCs w:val="18"/>
    </w:rPr>
  </w:style>
  <w:style w:type="paragraph" w:customStyle="1" w:styleId="xl64">
    <w:name w:val="xl64"/>
    <w:basedOn w:val="Normal"/>
    <w:rsid w:val="00764184"/>
    <w:pPr>
      <w:spacing w:before="100" w:beforeAutospacing="1" w:after="100" w:afterAutospacing="1"/>
    </w:pPr>
    <w:rPr>
      <w:b/>
      <w:bCs/>
      <w:sz w:val="18"/>
      <w:szCs w:val="18"/>
    </w:rPr>
  </w:style>
  <w:style w:type="paragraph" w:customStyle="1" w:styleId="xl65">
    <w:name w:val="xl65"/>
    <w:basedOn w:val="Normal"/>
    <w:rsid w:val="00764184"/>
    <w:pPr>
      <w:spacing w:before="100" w:beforeAutospacing="1" w:after="100" w:afterAutospacing="1"/>
    </w:pPr>
    <w:rPr>
      <w:sz w:val="18"/>
      <w:szCs w:val="18"/>
    </w:rPr>
  </w:style>
  <w:style w:type="paragraph" w:customStyle="1" w:styleId="xl66">
    <w:name w:val="xl66"/>
    <w:basedOn w:val="Normal"/>
    <w:rsid w:val="00764184"/>
    <w:pPr>
      <w:spacing w:before="100" w:beforeAutospacing="1" w:after="100" w:afterAutospacing="1"/>
    </w:pPr>
    <w:rPr>
      <w:color w:val="FF0000"/>
      <w:sz w:val="18"/>
      <w:szCs w:val="18"/>
    </w:rPr>
  </w:style>
  <w:style w:type="paragraph" w:customStyle="1" w:styleId="xl67">
    <w:name w:val="xl67"/>
    <w:basedOn w:val="Normal"/>
    <w:rsid w:val="00764184"/>
    <w:pPr>
      <w:spacing w:before="100" w:beforeAutospacing="1" w:after="100" w:afterAutospacing="1"/>
    </w:pPr>
    <w:rPr>
      <w:color w:val="C00000"/>
      <w:sz w:val="18"/>
      <w:szCs w:val="18"/>
    </w:rPr>
  </w:style>
  <w:style w:type="paragraph" w:customStyle="1" w:styleId="xl68">
    <w:name w:val="xl68"/>
    <w:basedOn w:val="Normal"/>
    <w:rsid w:val="00764184"/>
    <w:pPr>
      <w:shd w:val="clear" w:color="000000" w:fill="FFF2CC"/>
      <w:spacing w:before="100" w:beforeAutospacing="1" w:after="100" w:afterAutospacing="1"/>
    </w:pPr>
    <w:rPr>
      <w:color w:val="C00000"/>
      <w:sz w:val="18"/>
      <w:szCs w:val="18"/>
    </w:rPr>
  </w:style>
  <w:style w:type="paragraph" w:customStyle="1" w:styleId="xl69">
    <w:name w:val="xl69"/>
    <w:basedOn w:val="Normal"/>
    <w:rsid w:val="00764184"/>
    <w:pPr>
      <w:shd w:val="clear" w:color="000000" w:fill="FFF2CC"/>
      <w:spacing w:before="100" w:beforeAutospacing="1" w:after="100" w:afterAutospacing="1"/>
    </w:pPr>
    <w:rPr>
      <w:sz w:val="18"/>
      <w:szCs w:val="18"/>
    </w:rPr>
  </w:style>
  <w:style w:type="paragraph" w:customStyle="1" w:styleId="xl70">
    <w:name w:val="xl70"/>
    <w:basedOn w:val="Normal"/>
    <w:rsid w:val="00764184"/>
    <w:pPr>
      <w:shd w:val="clear" w:color="000000" w:fill="D9E1F2"/>
      <w:spacing w:before="100" w:beforeAutospacing="1" w:after="100" w:afterAutospacing="1"/>
    </w:pPr>
    <w:rPr>
      <w:sz w:val="18"/>
      <w:szCs w:val="18"/>
    </w:rPr>
  </w:style>
  <w:style w:type="paragraph" w:customStyle="1" w:styleId="xl71">
    <w:name w:val="xl71"/>
    <w:basedOn w:val="Normal"/>
    <w:rsid w:val="00764184"/>
    <w:pPr>
      <w:shd w:val="clear" w:color="000000" w:fill="FFD966"/>
      <w:spacing w:before="100" w:beforeAutospacing="1" w:after="100" w:afterAutospacing="1"/>
    </w:pPr>
    <w:rPr>
      <w:sz w:val="18"/>
      <w:szCs w:val="18"/>
    </w:rPr>
  </w:style>
  <w:style w:type="paragraph" w:customStyle="1" w:styleId="xl72">
    <w:name w:val="xl72"/>
    <w:basedOn w:val="Normal"/>
    <w:rsid w:val="00764184"/>
    <w:pPr>
      <w:shd w:val="clear" w:color="000000" w:fill="FFD966"/>
      <w:spacing w:before="100" w:beforeAutospacing="1" w:after="100" w:afterAutospacing="1"/>
    </w:pPr>
    <w:rPr>
      <w:color w:val="C00000"/>
      <w:sz w:val="18"/>
      <w:szCs w:val="18"/>
    </w:rPr>
  </w:style>
  <w:style w:type="paragraph" w:customStyle="1" w:styleId="xl73">
    <w:name w:val="xl73"/>
    <w:basedOn w:val="Normal"/>
    <w:rsid w:val="00764184"/>
    <w:pPr>
      <w:shd w:val="clear" w:color="000000" w:fill="D9E1F2"/>
      <w:spacing w:before="100" w:beforeAutospacing="1" w:after="100" w:afterAutospacing="1"/>
    </w:pPr>
    <w:rPr>
      <w:sz w:val="18"/>
      <w:szCs w:val="18"/>
    </w:rPr>
  </w:style>
  <w:style w:type="paragraph" w:customStyle="1" w:styleId="xl74">
    <w:name w:val="xl74"/>
    <w:basedOn w:val="Normal"/>
    <w:rsid w:val="00764184"/>
    <w:pPr>
      <w:shd w:val="clear" w:color="000000" w:fill="D9E1F2"/>
      <w:spacing w:before="100" w:beforeAutospacing="1" w:after="100" w:afterAutospacing="1"/>
    </w:pPr>
    <w:rPr>
      <w:b/>
      <w:bCs/>
      <w:sz w:val="18"/>
      <w:szCs w:val="18"/>
    </w:rPr>
  </w:style>
  <w:style w:type="paragraph" w:customStyle="1" w:styleId="xl75">
    <w:name w:val="xl75"/>
    <w:basedOn w:val="Normal"/>
    <w:rsid w:val="00764184"/>
    <w:pPr>
      <w:shd w:val="clear" w:color="000000" w:fill="D9E1F2"/>
      <w:spacing w:before="100" w:beforeAutospacing="1" w:after="100" w:afterAutospacing="1"/>
    </w:pPr>
    <w:rPr>
      <w:color w:val="C00000"/>
      <w:sz w:val="18"/>
      <w:szCs w:val="18"/>
    </w:rPr>
  </w:style>
  <w:style w:type="paragraph" w:customStyle="1" w:styleId="xl76">
    <w:name w:val="xl76"/>
    <w:basedOn w:val="Normal"/>
    <w:rsid w:val="00764184"/>
    <w:pPr>
      <w:shd w:val="clear" w:color="000000" w:fill="D9E1F2"/>
      <w:spacing w:before="100" w:beforeAutospacing="1" w:after="100" w:afterAutospacing="1"/>
    </w:pPr>
    <w:rPr>
      <w:color w:val="C00000"/>
      <w:sz w:val="18"/>
      <w:szCs w:val="18"/>
    </w:rPr>
  </w:style>
  <w:style w:type="paragraph" w:customStyle="1" w:styleId="xl77">
    <w:name w:val="xl77"/>
    <w:basedOn w:val="Normal"/>
    <w:rsid w:val="00764184"/>
    <w:pPr>
      <w:shd w:val="clear" w:color="000000" w:fill="FFF2CC"/>
      <w:spacing w:before="100" w:beforeAutospacing="1" w:after="100" w:afterAutospacing="1"/>
    </w:pPr>
    <w:rPr>
      <w:b/>
      <w:bCs/>
      <w:sz w:val="18"/>
      <w:szCs w:val="18"/>
    </w:rPr>
  </w:style>
  <w:style w:type="paragraph" w:styleId="Revision">
    <w:name w:val="Revision"/>
    <w:hidden/>
    <w:uiPriority w:val="99"/>
    <w:rsid w:val="00764184"/>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764184"/>
    <w:rPr>
      <w:rFonts w:ascii="Calibri" w:eastAsia="Calibri" w:hAnsi="Calibri" w:cs="Calibri"/>
      <w:b/>
      <w:color w:val="5B9BD5"/>
      <w:sz w:val="26"/>
      <w:szCs w:val="26"/>
    </w:rPr>
  </w:style>
  <w:style w:type="table" w:styleId="PlainTable1">
    <w:name w:val="Plain Table 1"/>
    <w:basedOn w:val="TableNormal"/>
    <w:uiPriority w:val="41"/>
    <w:rsid w:val="00764184"/>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64184"/>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764184"/>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64184"/>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64184"/>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64184"/>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Theme">
    <w:name w:val="Table Theme"/>
    <w:basedOn w:val="TableNormal"/>
    <w:uiPriority w:val="99"/>
    <w:rsid w:val="00764184"/>
    <w:pPr>
      <w:spacing w:after="160" w:line="259"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uiPriority w:val="99"/>
    <w:rsid w:val="00764184"/>
    <w:pPr>
      <w:spacing w:after="160" w:line="259" w:lineRule="auto"/>
    </w:pPr>
    <w:rPr>
      <w:rFonts w:asciiTheme="minorHAnsi" w:eastAsiaTheme="minorHAnsi" w:hAnsiTheme="minorHAnsi" w:cstheme="minorBid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764184"/>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64184"/>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64184"/>
    <w:rPr>
      <w:rFonts w:asciiTheme="minorHAnsi" w:eastAsiaTheme="minorHAnsi" w:hAnsiTheme="minorHAnsi" w:cstheme="minorBidi"/>
      <w:sz w:val="22"/>
      <w:szCs w:val="22"/>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
    <w:name w:val="Grid Table 2"/>
    <w:basedOn w:val="TableNormal"/>
    <w:uiPriority w:val="47"/>
    <w:rsid w:val="00764184"/>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764184"/>
    <w:rPr>
      <w:rFonts w:asciiTheme="minorHAnsi" w:eastAsiaTheme="minorHAnsi" w:hAnsiTheme="minorHAnsi" w:cstheme="minorBidi"/>
      <w:sz w:val="22"/>
      <w:szCs w:val="22"/>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7Char">
    <w:name w:val="Heading 7 Char"/>
    <w:basedOn w:val="DefaultParagraphFont"/>
    <w:link w:val="Heading7"/>
    <w:rsid w:val="00E46A71"/>
    <w:rPr>
      <w:rFonts w:asciiTheme="majorHAnsi" w:eastAsiaTheme="majorEastAsia" w:hAnsiTheme="majorHAnsi" w:cstheme="majorBidi"/>
      <w:i/>
      <w:iCs/>
      <w:color w:val="243F60" w:themeColor="accent1" w:themeShade="7F"/>
      <w:sz w:val="22"/>
      <w:szCs w:val="22"/>
    </w:rPr>
  </w:style>
  <w:style w:type="character" w:customStyle="1" w:styleId="Heading1Char">
    <w:name w:val="Heading 1 Char"/>
    <w:basedOn w:val="DefaultParagraphFont"/>
    <w:link w:val="Heading1"/>
    <w:rsid w:val="00E46A71"/>
    <w:rPr>
      <w:rFonts w:ascii="Calibri" w:eastAsia="Calibri" w:hAnsi="Calibri" w:cs="Calibri"/>
      <w:color w:val="2E75B5"/>
      <w:sz w:val="32"/>
      <w:szCs w:val="32"/>
    </w:rPr>
  </w:style>
  <w:style w:type="character" w:customStyle="1" w:styleId="Heading3Char">
    <w:name w:val="Heading 3 Char"/>
    <w:basedOn w:val="DefaultParagraphFont"/>
    <w:link w:val="Heading3"/>
    <w:rsid w:val="00E46A71"/>
    <w:rPr>
      <w:rFonts w:ascii="Calibri" w:eastAsia="Calibri" w:hAnsi="Calibri" w:cs="Calibri"/>
      <w:color w:val="1E4D78"/>
    </w:rPr>
  </w:style>
  <w:style w:type="paragraph" w:styleId="BlockText">
    <w:name w:val="Block Text"/>
    <w:basedOn w:val="Normal"/>
    <w:uiPriority w:val="99"/>
    <w:rsid w:val="00E46A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480" w:lineRule="auto"/>
      <w:ind w:left="720" w:right="-720" w:hanging="720"/>
      <w:textAlignment w:val="baseline"/>
    </w:pPr>
    <w:rPr>
      <w:rFonts w:ascii="New York" w:hAnsi="New York"/>
      <w:szCs w:val="20"/>
    </w:rPr>
  </w:style>
  <w:style w:type="paragraph" w:styleId="Bibliography">
    <w:name w:val="Bibliography"/>
    <w:basedOn w:val="Normal"/>
    <w:next w:val="Normal"/>
    <w:uiPriority w:val="37"/>
    <w:unhideWhenUsed/>
    <w:rsid w:val="00E46A71"/>
    <w:pPr>
      <w:jc w:val="center"/>
    </w:pPr>
    <w:rPr>
      <w:rFonts w:ascii="Calibri" w:eastAsia="MS Minngs" w:hAnsi="Calibri"/>
      <w:sz w:val="22"/>
      <w:szCs w:val="22"/>
    </w:rPr>
  </w:style>
  <w:style w:type="character" w:customStyle="1" w:styleId="HeaderChar1">
    <w:name w:val="Header Char1"/>
    <w:uiPriority w:val="99"/>
    <w:locked/>
    <w:rsid w:val="00E46A71"/>
    <w:rPr>
      <w:rFonts w:ascii="Calibri" w:eastAsia="MS Minngs" w:hAnsi="Calibri" w:cs="Times New Roman"/>
      <w:sz w:val="22"/>
      <w:szCs w:val="22"/>
    </w:rPr>
  </w:style>
  <w:style w:type="character" w:customStyle="1" w:styleId="FooterChar1">
    <w:name w:val="Footer Char1"/>
    <w:uiPriority w:val="99"/>
    <w:locked/>
    <w:rsid w:val="00E46A71"/>
    <w:rPr>
      <w:rFonts w:ascii="Calibri" w:eastAsia="MS Minngs" w:hAnsi="Calibri" w:cs="Times New Roman"/>
      <w:sz w:val="22"/>
      <w:szCs w:val="22"/>
    </w:rPr>
  </w:style>
  <w:style w:type="paragraph" w:customStyle="1" w:styleId="Reference">
    <w:name w:val="Reference"/>
    <w:basedOn w:val="Normal"/>
    <w:link w:val="ReferenceChar"/>
    <w:qFormat/>
    <w:rsid w:val="00E46A71"/>
    <w:pPr>
      <w:spacing w:line="480" w:lineRule="auto"/>
      <w:ind w:left="202" w:hanging="202"/>
    </w:pPr>
    <w:rPr>
      <w:lang w:eastAsia="ja-JP"/>
    </w:rPr>
  </w:style>
  <w:style w:type="character" w:customStyle="1" w:styleId="ReferenceChar">
    <w:name w:val="Reference Char"/>
    <w:basedOn w:val="DefaultParagraphFont"/>
    <w:link w:val="Reference"/>
    <w:rsid w:val="00E46A71"/>
    <w:rPr>
      <w:lang w:eastAsia="ja-JP"/>
    </w:rPr>
  </w:style>
  <w:style w:type="paragraph" w:styleId="NoSpacing">
    <w:name w:val="No Spacing"/>
    <w:uiPriority w:val="1"/>
    <w:qFormat/>
    <w:rsid w:val="00E46A71"/>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E46A71"/>
  </w:style>
  <w:style w:type="character" w:customStyle="1" w:styleId="article-headermeta-info-label">
    <w:name w:val="article-header__meta-info-label"/>
    <w:basedOn w:val="DefaultParagraphFont"/>
    <w:rsid w:val="00E46A71"/>
  </w:style>
  <w:style w:type="character" w:customStyle="1" w:styleId="article-headermeta-info-data">
    <w:name w:val="article-header__meta-info-data"/>
    <w:basedOn w:val="DefaultParagraphFont"/>
    <w:rsid w:val="00E46A71"/>
  </w:style>
  <w:style w:type="character" w:customStyle="1" w:styleId="Heading4Char">
    <w:name w:val="Heading 4 Char"/>
    <w:basedOn w:val="DefaultParagraphFont"/>
    <w:link w:val="Heading4"/>
    <w:rsid w:val="00E46A71"/>
    <w:rPr>
      <w:b/>
    </w:rPr>
  </w:style>
  <w:style w:type="character" w:customStyle="1" w:styleId="Heading5Char">
    <w:name w:val="Heading 5 Char"/>
    <w:basedOn w:val="DefaultParagraphFont"/>
    <w:link w:val="Heading5"/>
    <w:rsid w:val="00E46A71"/>
    <w:rPr>
      <w:b/>
      <w:sz w:val="22"/>
      <w:szCs w:val="22"/>
    </w:rPr>
  </w:style>
  <w:style w:type="character" w:customStyle="1" w:styleId="Heading6Char">
    <w:name w:val="Heading 6 Char"/>
    <w:basedOn w:val="DefaultParagraphFont"/>
    <w:link w:val="Heading6"/>
    <w:rsid w:val="00E46A71"/>
    <w:rPr>
      <w:b/>
      <w:sz w:val="20"/>
      <w:szCs w:val="20"/>
    </w:rPr>
  </w:style>
  <w:style w:type="character" w:customStyle="1" w:styleId="TitleChar">
    <w:name w:val="Title Char"/>
    <w:basedOn w:val="DefaultParagraphFont"/>
    <w:link w:val="Title"/>
    <w:rsid w:val="00E46A71"/>
    <w:rPr>
      <w:b/>
      <w:sz w:val="72"/>
      <w:szCs w:val="72"/>
    </w:rPr>
  </w:style>
  <w:style w:type="character" w:customStyle="1" w:styleId="SubtitleChar">
    <w:name w:val="Subtitle Char"/>
    <w:basedOn w:val="DefaultParagraphFont"/>
    <w:link w:val="Subtitle"/>
    <w:rsid w:val="00E46A71"/>
    <w:rPr>
      <w:rFonts w:ascii="Georgia" w:eastAsia="Georgia" w:hAnsi="Georgia" w:cs="Georgia"/>
      <w:i/>
      <w:color w:val="666666"/>
      <w:sz w:val="48"/>
      <w:szCs w:val="48"/>
    </w:rPr>
  </w:style>
  <w:style w:type="character" w:styleId="Strong">
    <w:name w:val="Strong"/>
    <w:basedOn w:val="DefaultParagraphFont"/>
    <w:uiPriority w:val="22"/>
    <w:qFormat/>
    <w:rsid w:val="00E46A71"/>
    <w:rPr>
      <w:b/>
      <w:bCs/>
    </w:rPr>
  </w:style>
  <w:style w:type="character" w:styleId="HTMLCite">
    <w:name w:val="HTML Cite"/>
    <w:basedOn w:val="DefaultParagraphFont"/>
    <w:uiPriority w:val="99"/>
    <w:semiHidden/>
    <w:unhideWhenUsed/>
    <w:rsid w:val="00E46A71"/>
    <w:rPr>
      <w:i/>
      <w:iCs/>
    </w:rPr>
  </w:style>
  <w:style w:type="paragraph" w:customStyle="1" w:styleId="bodytext">
    <w:name w:val="bodytext"/>
    <w:basedOn w:val="Normal"/>
    <w:rsid w:val="00E46A71"/>
    <w:pPr>
      <w:spacing w:before="100" w:beforeAutospacing="1" w:after="100" w:afterAutospacing="1"/>
    </w:pPr>
  </w:style>
  <w:style w:type="character" w:customStyle="1" w:styleId="highlightedsearchterm">
    <w:name w:val="highlightedsearchterm"/>
    <w:basedOn w:val="DefaultParagraphFont"/>
    <w:rsid w:val="00E46A71"/>
  </w:style>
  <w:style w:type="character" w:customStyle="1" w:styleId="italic">
    <w:name w:val="italic"/>
    <w:basedOn w:val="DefaultParagraphFont"/>
    <w:rsid w:val="00E46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00157">
      <w:bodyDiv w:val="1"/>
      <w:marLeft w:val="0"/>
      <w:marRight w:val="0"/>
      <w:marTop w:val="0"/>
      <w:marBottom w:val="0"/>
      <w:divBdr>
        <w:top w:val="none" w:sz="0" w:space="0" w:color="auto"/>
        <w:left w:val="none" w:sz="0" w:space="0" w:color="auto"/>
        <w:bottom w:val="none" w:sz="0" w:space="0" w:color="auto"/>
        <w:right w:val="none" w:sz="0" w:space="0" w:color="auto"/>
      </w:divBdr>
      <w:divsChild>
        <w:div w:id="1847670307">
          <w:marLeft w:val="0"/>
          <w:marRight w:val="0"/>
          <w:marTop w:val="0"/>
          <w:marBottom w:val="0"/>
          <w:divBdr>
            <w:top w:val="none" w:sz="0" w:space="0" w:color="auto"/>
            <w:left w:val="none" w:sz="0" w:space="0" w:color="auto"/>
            <w:bottom w:val="none" w:sz="0" w:space="0" w:color="auto"/>
            <w:right w:val="none" w:sz="0" w:space="0" w:color="auto"/>
          </w:divBdr>
        </w:div>
      </w:divsChild>
    </w:div>
    <w:div w:id="290406038">
      <w:bodyDiv w:val="1"/>
      <w:marLeft w:val="0"/>
      <w:marRight w:val="0"/>
      <w:marTop w:val="0"/>
      <w:marBottom w:val="0"/>
      <w:divBdr>
        <w:top w:val="none" w:sz="0" w:space="0" w:color="auto"/>
        <w:left w:val="none" w:sz="0" w:space="0" w:color="auto"/>
        <w:bottom w:val="none" w:sz="0" w:space="0" w:color="auto"/>
        <w:right w:val="none" w:sz="0" w:space="0" w:color="auto"/>
      </w:divBdr>
      <w:divsChild>
        <w:div w:id="988359517">
          <w:marLeft w:val="0"/>
          <w:marRight w:val="0"/>
          <w:marTop w:val="300"/>
          <w:marBottom w:val="0"/>
          <w:divBdr>
            <w:top w:val="none" w:sz="0" w:space="0" w:color="auto"/>
            <w:left w:val="none" w:sz="0" w:space="0" w:color="auto"/>
            <w:bottom w:val="none" w:sz="0" w:space="0" w:color="auto"/>
            <w:right w:val="none" w:sz="0" w:space="0" w:color="auto"/>
          </w:divBdr>
          <w:divsChild>
            <w:div w:id="18320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1978">
      <w:bodyDiv w:val="1"/>
      <w:marLeft w:val="0"/>
      <w:marRight w:val="0"/>
      <w:marTop w:val="0"/>
      <w:marBottom w:val="0"/>
      <w:divBdr>
        <w:top w:val="none" w:sz="0" w:space="0" w:color="auto"/>
        <w:left w:val="none" w:sz="0" w:space="0" w:color="auto"/>
        <w:bottom w:val="none" w:sz="0" w:space="0" w:color="auto"/>
        <w:right w:val="none" w:sz="0" w:space="0" w:color="auto"/>
      </w:divBdr>
    </w:div>
    <w:div w:id="416829824">
      <w:bodyDiv w:val="1"/>
      <w:marLeft w:val="0"/>
      <w:marRight w:val="0"/>
      <w:marTop w:val="0"/>
      <w:marBottom w:val="0"/>
      <w:divBdr>
        <w:top w:val="none" w:sz="0" w:space="0" w:color="auto"/>
        <w:left w:val="none" w:sz="0" w:space="0" w:color="auto"/>
        <w:bottom w:val="none" w:sz="0" w:space="0" w:color="auto"/>
        <w:right w:val="none" w:sz="0" w:space="0" w:color="auto"/>
      </w:divBdr>
    </w:div>
    <w:div w:id="562832625">
      <w:bodyDiv w:val="1"/>
      <w:marLeft w:val="0"/>
      <w:marRight w:val="0"/>
      <w:marTop w:val="0"/>
      <w:marBottom w:val="0"/>
      <w:divBdr>
        <w:top w:val="none" w:sz="0" w:space="0" w:color="auto"/>
        <w:left w:val="none" w:sz="0" w:space="0" w:color="auto"/>
        <w:bottom w:val="none" w:sz="0" w:space="0" w:color="auto"/>
        <w:right w:val="none" w:sz="0" w:space="0" w:color="auto"/>
      </w:divBdr>
    </w:div>
    <w:div w:id="643857604">
      <w:bodyDiv w:val="1"/>
      <w:marLeft w:val="0"/>
      <w:marRight w:val="0"/>
      <w:marTop w:val="0"/>
      <w:marBottom w:val="0"/>
      <w:divBdr>
        <w:top w:val="none" w:sz="0" w:space="0" w:color="auto"/>
        <w:left w:val="none" w:sz="0" w:space="0" w:color="auto"/>
        <w:bottom w:val="none" w:sz="0" w:space="0" w:color="auto"/>
        <w:right w:val="none" w:sz="0" w:space="0" w:color="auto"/>
      </w:divBdr>
    </w:div>
    <w:div w:id="710693498">
      <w:bodyDiv w:val="1"/>
      <w:marLeft w:val="0"/>
      <w:marRight w:val="0"/>
      <w:marTop w:val="0"/>
      <w:marBottom w:val="0"/>
      <w:divBdr>
        <w:top w:val="none" w:sz="0" w:space="0" w:color="auto"/>
        <w:left w:val="none" w:sz="0" w:space="0" w:color="auto"/>
        <w:bottom w:val="none" w:sz="0" w:space="0" w:color="auto"/>
        <w:right w:val="none" w:sz="0" w:space="0" w:color="auto"/>
      </w:divBdr>
    </w:div>
    <w:div w:id="784931605">
      <w:bodyDiv w:val="1"/>
      <w:marLeft w:val="0"/>
      <w:marRight w:val="0"/>
      <w:marTop w:val="0"/>
      <w:marBottom w:val="0"/>
      <w:divBdr>
        <w:top w:val="none" w:sz="0" w:space="0" w:color="auto"/>
        <w:left w:val="none" w:sz="0" w:space="0" w:color="auto"/>
        <w:bottom w:val="none" w:sz="0" w:space="0" w:color="auto"/>
        <w:right w:val="none" w:sz="0" w:space="0" w:color="auto"/>
      </w:divBdr>
    </w:div>
    <w:div w:id="806511212">
      <w:bodyDiv w:val="1"/>
      <w:marLeft w:val="0"/>
      <w:marRight w:val="0"/>
      <w:marTop w:val="0"/>
      <w:marBottom w:val="0"/>
      <w:divBdr>
        <w:top w:val="none" w:sz="0" w:space="0" w:color="auto"/>
        <w:left w:val="none" w:sz="0" w:space="0" w:color="auto"/>
        <w:bottom w:val="none" w:sz="0" w:space="0" w:color="auto"/>
        <w:right w:val="none" w:sz="0" w:space="0" w:color="auto"/>
      </w:divBdr>
    </w:div>
    <w:div w:id="971327726">
      <w:bodyDiv w:val="1"/>
      <w:marLeft w:val="0"/>
      <w:marRight w:val="0"/>
      <w:marTop w:val="0"/>
      <w:marBottom w:val="0"/>
      <w:divBdr>
        <w:top w:val="none" w:sz="0" w:space="0" w:color="auto"/>
        <w:left w:val="none" w:sz="0" w:space="0" w:color="auto"/>
        <w:bottom w:val="none" w:sz="0" w:space="0" w:color="auto"/>
        <w:right w:val="none" w:sz="0" w:space="0" w:color="auto"/>
      </w:divBdr>
      <w:divsChild>
        <w:div w:id="289164986">
          <w:marLeft w:val="0"/>
          <w:marRight w:val="0"/>
          <w:marTop w:val="0"/>
          <w:marBottom w:val="0"/>
          <w:divBdr>
            <w:top w:val="none" w:sz="0" w:space="0" w:color="auto"/>
            <w:left w:val="none" w:sz="0" w:space="0" w:color="auto"/>
            <w:bottom w:val="none" w:sz="0" w:space="0" w:color="auto"/>
            <w:right w:val="none" w:sz="0" w:space="0" w:color="auto"/>
          </w:divBdr>
        </w:div>
        <w:div w:id="1251231121">
          <w:marLeft w:val="0"/>
          <w:marRight w:val="0"/>
          <w:marTop w:val="0"/>
          <w:marBottom w:val="0"/>
          <w:divBdr>
            <w:top w:val="none" w:sz="0" w:space="0" w:color="auto"/>
            <w:left w:val="none" w:sz="0" w:space="0" w:color="auto"/>
            <w:bottom w:val="none" w:sz="0" w:space="0" w:color="auto"/>
            <w:right w:val="none" w:sz="0" w:space="0" w:color="auto"/>
          </w:divBdr>
        </w:div>
        <w:div w:id="1718778599">
          <w:marLeft w:val="0"/>
          <w:marRight w:val="0"/>
          <w:marTop w:val="0"/>
          <w:marBottom w:val="0"/>
          <w:divBdr>
            <w:top w:val="none" w:sz="0" w:space="0" w:color="auto"/>
            <w:left w:val="none" w:sz="0" w:space="0" w:color="auto"/>
            <w:bottom w:val="none" w:sz="0" w:space="0" w:color="auto"/>
            <w:right w:val="none" w:sz="0" w:space="0" w:color="auto"/>
          </w:divBdr>
        </w:div>
        <w:div w:id="1819377471">
          <w:marLeft w:val="0"/>
          <w:marRight w:val="0"/>
          <w:marTop w:val="0"/>
          <w:marBottom w:val="0"/>
          <w:divBdr>
            <w:top w:val="none" w:sz="0" w:space="0" w:color="auto"/>
            <w:left w:val="none" w:sz="0" w:space="0" w:color="auto"/>
            <w:bottom w:val="none" w:sz="0" w:space="0" w:color="auto"/>
            <w:right w:val="none" w:sz="0" w:space="0" w:color="auto"/>
          </w:divBdr>
        </w:div>
      </w:divsChild>
    </w:div>
    <w:div w:id="1022436698">
      <w:bodyDiv w:val="1"/>
      <w:marLeft w:val="0"/>
      <w:marRight w:val="0"/>
      <w:marTop w:val="0"/>
      <w:marBottom w:val="0"/>
      <w:divBdr>
        <w:top w:val="none" w:sz="0" w:space="0" w:color="auto"/>
        <w:left w:val="none" w:sz="0" w:space="0" w:color="auto"/>
        <w:bottom w:val="none" w:sz="0" w:space="0" w:color="auto"/>
        <w:right w:val="none" w:sz="0" w:space="0" w:color="auto"/>
      </w:divBdr>
    </w:div>
    <w:div w:id="1280794526">
      <w:bodyDiv w:val="1"/>
      <w:marLeft w:val="0"/>
      <w:marRight w:val="0"/>
      <w:marTop w:val="0"/>
      <w:marBottom w:val="0"/>
      <w:divBdr>
        <w:top w:val="none" w:sz="0" w:space="0" w:color="auto"/>
        <w:left w:val="none" w:sz="0" w:space="0" w:color="auto"/>
        <w:bottom w:val="none" w:sz="0" w:space="0" w:color="auto"/>
        <w:right w:val="none" w:sz="0" w:space="0" w:color="auto"/>
      </w:divBdr>
    </w:div>
    <w:div w:id="1310937112">
      <w:bodyDiv w:val="1"/>
      <w:marLeft w:val="0"/>
      <w:marRight w:val="0"/>
      <w:marTop w:val="0"/>
      <w:marBottom w:val="0"/>
      <w:divBdr>
        <w:top w:val="none" w:sz="0" w:space="0" w:color="auto"/>
        <w:left w:val="none" w:sz="0" w:space="0" w:color="auto"/>
        <w:bottom w:val="none" w:sz="0" w:space="0" w:color="auto"/>
        <w:right w:val="none" w:sz="0" w:space="0" w:color="auto"/>
      </w:divBdr>
    </w:div>
    <w:div w:id="1505897603">
      <w:bodyDiv w:val="1"/>
      <w:marLeft w:val="0"/>
      <w:marRight w:val="0"/>
      <w:marTop w:val="0"/>
      <w:marBottom w:val="0"/>
      <w:divBdr>
        <w:top w:val="none" w:sz="0" w:space="0" w:color="auto"/>
        <w:left w:val="none" w:sz="0" w:space="0" w:color="auto"/>
        <w:bottom w:val="none" w:sz="0" w:space="0" w:color="auto"/>
        <w:right w:val="none" w:sz="0" w:space="0" w:color="auto"/>
      </w:divBdr>
      <w:divsChild>
        <w:div w:id="429203066">
          <w:marLeft w:val="0"/>
          <w:marRight w:val="0"/>
          <w:marTop w:val="0"/>
          <w:marBottom w:val="0"/>
          <w:divBdr>
            <w:top w:val="none" w:sz="0" w:space="0" w:color="auto"/>
            <w:left w:val="none" w:sz="0" w:space="0" w:color="auto"/>
            <w:bottom w:val="none" w:sz="0" w:space="0" w:color="auto"/>
            <w:right w:val="none" w:sz="0" w:space="0" w:color="auto"/>
          </w:divBdr>
          <w:divsChild>
            <w:div w:id="381759775">
              <w:marLeft w:val="0"/>
              <w:marRight w:val="0"/>
              <w:marTop w:val="0"/>
              <w:marBottom w:val="165"/>
              <w:divBdr>
                <w:top w:val="none" w:sz="0" w:space="0" w:color="auto"/>
                <w:left w:val="none" w:sz="0" w:space="0" w:color="auto"/>
                <w:bottom w:val="none" w:sz="0" w:space="0" w:color="auto"/>
                <w:right w:val="none" w:sz="0" w:space="0" w:color="auto"/>
              </w:divBdr>
            </w:div>
          </w:divsChild>
        </w:div>
        <w:div w:id="259796811">
          <w:marLeft w:val="0"/>
          <w:marRight w:val="0"/>
          <w:marTop w:val="165"/>
          <w:marBottom w:val="165"/>
          <w:divBdr>
            <w:top w:val="none" w:sz="0" w:space="0" w:color="auto"/>
            <w:left w:val="none" w:sz="0" w:space="0" w:color="auto"/>
            <w:bottom w:val="none" w:sz="0" w:space="0" w:color="auto"/>
            <w:right w:val="none" w:sz="0" w:space="0" w:color="auto"/>
          </w:divBdr>
          <w:divsChild>
            <w:div w:id="323439351">
              <w:marLeft w:val="0"/>
              <w:marRight w:val="0"/>
              <w:marTop w:val="0"/>
              <w:marBottom w:val="0"/>
              <w:divBdr>
                <w:top w:val="none" w:sz="0" w:space="0" w:color="auto"/>
                <w:left w:val="none" w:sz="0" w:space="0" w:color="auto"/>
                <w:bottom w:val="none" w:sz="0" w:space="0" w:color="auto"/>
                <w:right w:val="none" w:sz="0" w:space="0" w:color="auto"/>
              </w:divBdr>
              <w:divsChild>
                <w:div w:id="120097478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99093634">
      <w:bodyDiv w:val="1"/>
      <w:marLeft w:val="0"/>
      <w:marRight w:val="0"/>
      <w:marTop w:val="0"/>
      <w:marBottom w:val="0"/>
      <w:divBdr>
        <w:top w:val="none" w:sz="0" w:space="0" w:color="auto"/>
        <w:left w:val="none" w:sz="0" w:space="0" w:color="auto"/>
        <w:bottom w:val="none" w:sz="0" w:space="0" w:color="auto"/>
        <w:right w:val="none" w:sz="0" w:space="0" w:color="auto"/>
      </w:divBdr>
    </w:div>
    <w:div w:id="1683312579">
      <w:bodyDiv w:val="1"/>
      <w:marLeft w:val="0"/>
      <w:marRight w:val="0"/>
      <w:marTop w:val="0"/>
      <w:marBottom w:val="0"/>
      <w:divBdr>
        <w:top w:val="none" w:sz="0" w:space="0" w:color="auto"/>
        <w:left w:val="none" w:sz="0" w:space="0" w:color="auto"/>
        <w:bottom w:val="none" w:sz="0" w:space="0" w:color="auto"/>
        <w:right w:val="none" w:sz="0" w:space="0" w:color="auto"/>
      </w:divBdr>
    </w:div>
    <w:div w:id="1757481902">
      <w:bodyDiv w:val="1"/>
      <w:marLeft w:val="0"/>
      <w:marRight w:val="0"/>
      <w:marTop w:val="0"/>
      <w:marBottom w:val="0"/>
      <w:divBdr>
        <w:top w:val="none" w:sz="0" w:space="0" w:color="auto"/>
        <w:left w:val="none" w:sz="0" w:space="0" w:color="auto"/>
        <w:bottom w:val="none" w:sz="0" w:space="0" w:color="auto"/>
        <w:right w:val="none" w:sz="0" w:space="0" w:color="auto"/>
      </w:divBdr>
    </w:div>
    <w:div w:id="1867063146">
      <w:bodyDiv w:val="1"/>
      <w:marLeft w:val="0"/>
      <w:marRight w:val="0"/>
      <w:marTop w:val="0"/>
      <w:marBottom w:val="0"/>
      <w:divBdr>
        <w:top w:val="none" w:sz="0" w:space="0" w:color="auto"/>
        <w:left w:val="none" w:sz="0" w:space="0" w:color="auto"/>
        <w:bottom w:val="none" w:sz="0" w:space="0" w:color="auto"/>
        <w:right w:val="none" w:sz="0" w:space="0" w:color="auto"/>
      </w:divBdr>
    </w:div>
    <w:div w:id="2017920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m.ac.uk/our-science/data/lepindex/advanced/list/?snoc=meadi&amp;genus=thyridopteryx" TargetMode="External"/><Relationship Id="rId18" Type="http://schemas.openxmlformats.org/officeDocument/2006/relationships/hyperlink" Target="http://www.mdlt.org" TargetMode="External"/><Relationship Id="rId26" Type="http://schemas.openxmlformats.org/officeDocument/2006/relationships/hyperlink" Target="file:///D:\Meetings%20and%20Manuscripts\RESTORATION\MOJAVE%20DESERT%20PREFERRED%20SEED%20LIST%20(PSL)\Mojave%20PSL%20formatted%20for%20journal\FNL%20PSL%20FOR%20Journal\http\NativePlantNetwork.org(accessed" TargetMode="External"/><Relationship Id="rId39" Type="http://schemas.openxmlformats.org/officeDocument/2006/relationships/hyperlink" Target="https://esj-journals.onlinelibrary.wiley.com/action/doSearch?ContribAuthorStored=Malzone%2C+Maria" TargetMode="External"/><Relationship Id="rId21" Type="http://schemas.openxmlformats.org/officeDocument/2006/relationships/hyperlink" Target="http://ucjeps.berkeley.edu/eflora/eflora_display.php?tid=30534" TargetMode="External"/><Relationship Id="rId34" Type="http://schemas.openxmlformats.org/officeDocument/2006/relationships/hyperlink" Target="http://scholarship.claremont.edu/aliso/vol11/iss4/2" TargetMode="External"/><Relationship Id="rId42" Type="http://schemas.openxmlformats.org/officeDocument/2006/relationships/hyperlink" Target="https://usgs.gov/centers/werc/publications"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iscoverlife.org/mp/20q?search=Anoncia+psepsa" TargetMode="External"/><Relationship Id="rId29" Type="http://schemas.openxmlformats.org/officeDocument/2006/relationships/hyperlink" Target="http://ucjeps.berkeley.edu/eflora/eflora_display.php?tid=24281" TargetMode="External"/><Relationship Id="rId11" Type="http://schemas.openxmlformats.org/officeDocument/2006/relationships/hyperlink" Target="https://www.nhm.ac.uk/our-science/data/hostplants/search/detail.dsml?PK_MainID=11357&amp;PSpeciesqtype=starts+with&amp;PGenus=Ericameria&amp;PFamilyqtype=starts+with&amp;sort=Family&amp;Familyqtype=starts+with&amp;Speciesqtype=starts+with&amp;Genusqtype=starts+with&amp;PGenusqtype=starts+with&amp;beginIndex=7&amp;listPageURL=list%2edsml%3fPSpeciesqtype%3dstarts%2bwith%26PGenus%3dEricameria%26PFamilyqtype%3dstarts%2bwith%26sort%3dFamily%26Familyqtype%3dstarts%2bwith%26Speciesqtype%3dstarts%2bwith%26Genusqtype%3dstarts%2bwith%26PGenusqtype%3dstarts%2bwith&amp;searchPageURL=index%2edsml%3fGenusqtype%3dstarts%2bwith%26Familyqtype%3dstarts%2bwith%26PFamilyqtype%3dstarts%2bwith%26PGenusqtype%3dstarts%2bwith%26sort%3dFamily%26PSpeciesqtype%3dstarts%2bwith%26Speciesqtype%3dstarts%2bwith%26PGenus%3dEricameria" TargetMode="External"/><Relationship Id="rId24" Type="http://schemas.openxmlformats.org/officeDocument/2006/relationships/hyperlink" Target="http://NativePlantNetwork.org" TargetMode="External"/><Relationship Id="rId32" Type="http://schemas.openxmlformats.org/officeDocument/2006/relationships/hyperlink" Target="https://npn.rngr.net." TargetMode="External"/><Relationship Id="rId37" Type="http://schemas.openxmlformats.org/officeDocument/2006/relationships/hyperlink" Target="https://esj-journals.onlinelibrary.wiley.com/action/doSearch?ContribAuthorStored=Wilson%2C+Paul" TargetMode="External"/><Relationship Id="rId40" Type="http://schemas.openxmlformats.org/officeDocument/2006/relationships/hyperlink" Target="http://dx.doi.org/10.1016/j.jaridenv.2011.12.012" TargetMode="External"/><Relationship Id="rId45" Type="http://schemas.openxmlformats.org/officeDocument/2006/relationships/hyperlink" Target="https://ucjeps.berkeley.edu/eflora/eflora_display.php?tid=9291" TargetMode="External"/><Relationship Id="rId5" Type="http://schemas.openxmlformats.org/officeDocument/2006/relationships/numbering" Target="numbering.xml"/><Relationship Id="rId15" Type="http://schemas.openxmlformats.org/officeDocument/2006/relationships/hyperlink" Target="https://www.discoverlife.org/mp/20q?search=Anoncia%20leucoritis" TargetMode="External"/><Relationship Id="rId23" Type="http://schemas.openxmlformats.org/officeDocument/2006/relationships/hyperlink" Target="http://NativePlantNetwork.org" TargetMode="External"/><Relationship Id="rId28" Type="http://schemas.openxmlformats.org/officeDocument/2006/relationships/hyperlink" Target="http://ucjeps.berkeley.edu/eflora/eflora_display.php/tid=24281" TargetMode="External"/><Relationship Id="rId36" Type="http://schemas.openxmlformats.org/officeDocument/2006/relationships/hyperlink" Target="https://esj-journals.onlinelibrary.wiley.com/action/doSearch?ContribAuthorStored=Thomson%2C+James+D"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ucjeps.berkeley.edu/eflora/eflora_display.php?tid=66734" TargetMode="External"/><Relationship Id="rId31" Type="http://schemas.openxmlformats.org/officeDocument/2006/relationships/hyperlink" Target="http://dx.doi.org/10.11646/zootaxa.4511.1.1" TargetMode="External"/><Relationship Id="rId44" Type="http://schemas.openxmlformats.org/officeDocument/2006/relationships/hyperlink" Target="https://ucjeps.berkeley.edu/eflora/eflora_php?tid=3626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tmuseum.ucr.edu/bug_spotlight/posted%20Images-pages/33.htm" TargetMode="External"/><Relationship Id="rId22" Type="http://schemas.openxmlformats.org/officeDocument/2006/relationships/hyperlink" Target="http://ucjeps.berkeley.edu/eflora/eflora_display.php?tid=91771" TargetMode="External"/><Relationship Id="rId27" Type="http://schemas.openxmlformats.org/officeDocument/2006/relationships/hyperlink" Target="http://NativePlantNetwork.org" TargetMode="External"/><Relationship Id="rId30" Type="http://schemas.openxmlformats.org/officeDocument/2006/relationships/hyperlink" Target="https://www.butterfliesandmoths.org/" TargetMode="External"/><Relationship Id="rId35" Type="http://schemas.openxmlformats.org/officeDocument/2006/relationships/hyperlink" Target="http://scholarship.claremont.edu/aliso/vol11/iss4/2" TargetMode="External"/><Relationship Id="rId43" Type="http://schemas.openxmlformats.org/officeDocument/2006/relationships/hyperlink" Target="https://www.jstor.org/stable/43439989"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D:\Meetings%20and%20Manuscripts\RESTORATION\MOJAVE%20DESERT%20PREFERRED%20SEED%20LIST%20(PSL)\Mojave%20PSL%20formatted%20for%20journal\FNL%20PSL%20FOR%20Journal\can%20https:\www.usgs.gov\centers\werc\science\native-plant-materials-ecological-restoration-degraded-drylands" TargetMode="External"/><Relationship Id="rId17" Type="http://schemas.openxmlformats.org/officeDocument/2006/relationships/hyperlink" Target="https://www.itis.gov/servlet/SingleRpt/SingleRpt?search_topic=TSN&amp;search_value=195321" TargetMode="External"/><Relationship Id="rId25" Type="http://schemas.openxmlformats.org/officeDocument/2006/relationships/hyperlink" Target="http://calscape.org" TargetMode="External"/><Relationship Id="rId33" Type="http://schemas.openxmlformats.org/officeDocument/2006/relationships/hyperlink" Target="http://www.nhm.ac.uk/hosts" TargetMode="External"/><Relationship Id="rId38" Type="http://schemas.openxmlformats.org/officeDocument/2006/relationships/hyperlink" Target="https://esj-journals.onlinelibrary.wiley.com/action/doSearch?ContribAuthorStored=Valenzuela%2C+Michael" TargetMode="External"/><Relationship Id="rId46" Type="http://schemas.openxmlformats.org/officeDocument/2006/relationships/header" Target="header1.xml"/><Relationship Id="rId20" Type="http://schemas.openxmlformats.org/officeDocument/2006/relationships/hyperlink" Target="http://ucjeps.berkeley.edu/eflora/eflora_display.php?tid=22613" TargetMode="External"/><Relationship Id="rId41" Type="http://schemas.openxmlformats.org/officeDocument/2006/relationships/hyperlink" Target="https://conservancy.umn.edu/handle/11299/162318"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8B5852EE993B43A6DAB1F436CF92C0" ma:contentTypeVersion="11" ma:contentTypeDescription="Create a new document." ma:contentTypeScope="" ma:versionID="31838b88a9cb133dac62c44a73053a97">
  <xsd:schema xmlns:xsd="http://www.w3.org/2001/XMLSchema" xmlns:xs="http://www.w3.org/2001/XMLSchema" xmlns:p="http://schemas.microsoft.com/office/2006/metadata/properties" xmlns:ns3="92fc0c76-40e8-4cac-9122-71107f025b9a" xmlns:ns4="27dbf85d-bd8f-4fc2-b8cb-7f58e3a0a46d" targetNamespace="http://schemas.microsoft.com/office/2006/metadata/properties" ma:root="true" ma:fieldsID="7d172abee8386fd9bc00615ce0d81237" ns3:_="" ns4:_="">
    <xsd:import namespace="92fc0c76-40e8-4cac-9122-71107f025b9a"/>
    <xsd:import namespace="27dbf85d-bd8f-4fc2-b8cb-7f58e3a0a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c0c76-40e8-4cac-9122-71107f025b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bf85d-bd8f-4fc2-b8cb-7f58e3a0a4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3136-A4C6-4D05-93D7-79E096718419}">
  <ds:schemaRefs>
    <ds:schemaRef ds:uri="http://schemas.microsoft.com/sharepoint/v3/contenttype/forms"/>
  </ds:schemaRefs>
</ds:datastoreItem>
</file>

<file path=customXml/itemProps2.xml><?xml version="1.0" encoding="utf-8"?>
<ds:datastoreItem xmlns:ds="http://schemas.openxmlformats.org/officeDocument/2006/customXml" ds:itemID="{981F4793-7622-4046-825E-AA14BDAACB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1B86A7-25FF-4B02-A767-024D95598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c0c76-40e8-4cac-9122-71107f025b9a"/>
    <ds:schemaRef ds:uri="27dbf85d-bd8f-4fc2-b8cb-7f58e3a0a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214725-25B2-4C4D-BB3E-CE5DF736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169</Pages>
  <Words>44453</Words>
  <Characters>253387</Characters>
  <Application>Microsoft Office Word</Application>
  <DocSecurity>0</DocSecurity>
  <Lines>2111</Lines>
  <Paragraphs>594</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297246</CharactersWithSpaces>
  <SharedDoc>false</SharedDoc>
  <HLinks>
    <vt:vector size="108" baseType="variant">
      <vt:variant>
        <vt:i4>4259877</vt:i4>
      </vt:variant>
      <vt:variant>
        <vt:i4>51</vt:i4>
      </vt:variant>
      <vt:variant>
        <vt:i4>0</vt:i4>
      </vt:variant>
      <vt:variant>
        <vt:i4>5</vt:i4>
      </vt:variant>
      <vt:variant>
        <vt:lpwstr>mailto:joseph.wilson@usu.edu</vt:lpwstr>
      </vt:variant>
      <vt:variant>
        <vt:lpwstr/>
      </vt:variant>
      <vt:variant>
        <vt:i4>7274533</vt:i4>
      </vt:variant>
      <vt:variant>
        <vt:i4>48</vt:i4>
      </vt:variant>
      <vt:variant>
        <vt:i4>0</vt:i4>
      </vt:variant>
      <vt:variant>
        <vt:i4>5</vt:i4>
      </vt:variant>
      <vt:variant>
        <vt:lpwstr>tel:7757846612</vt:lpwstr>
      </vt:variant>
      <vt:variant>
        <vt:lpwstr/>
      </vt:variant>
      <vt:variant>
        <vt:i4>655394</vt:i4>
      </vt:variant>
      <vt:variant>
        <vt:i4>45</vt:i4>
      </vt:variant>
      <vt:variant>
        <vt:i4>0</vt:i4>
      </vt:variant>
      <vt:variant>
        <vt:i4>5</vt:i4>
      </vt:variant>
      <vt:variant>
        <vt:lpwstr>mailto:knussear@unr.edu</vt:lpwstr>
      </vt:variant>
      <vt:variant>
        <vt:lpwstr/>
      </vt:variant>
      <vt:variant>
        <vt:i4>541196319</vt:i4>
      </vt:variant>
      <vt:variant>
        <vt:i4>42</vt:i4>
      </vt:variant>
      <vt:variant>
        <vt:i4>0</vt:i4>
      </vt:variant>
      <vt:variant>
        <vt:i4>5</vt:i4>
      </vt:variant>
      <vt:variant>
        <vt:lpwstr>mailto:–kdrake@usgs.gov</vt:lpwstr>
      </vt:variant>
      <vt:variant>
        <vt:lpwstr/>
      </vt:variant>
      <vt:variant>
        <vt:i4>5308542</vt:i4>
      </vt:variant>
      <vt:variant>
        <vt:i4>39</vt:i4>
      </vt:variant>
      <vt:variant>
        <vt:i4>0</vt:i4>
      </vt:variant>
      <vt:variant>
        <vt:i4>5</vt:i4>
      </vt:variant>
      <vt:variant>
        <vt:lpwstr>mailto:gtyree@nmsu.edu</vt:lpwstr>
      </vt:variant>
      <vt:variant>
        <vt:lpwstr/>
      </vt:variant>
      <vt:variant>
        <vt:i4>3670040</vt:i4>
      </vt:variant>
      <vt:variant>
        <vt:i4>36</vt:i4>
      </vt:variant>
      <vt:variant>
        <vt:i4>0</vt:i4>
      </vt:variant>
      <vt:variant>
        <vt:i4>5</vt:i4>
      </vt:variant>
      <vt:variant>
        <vt:lpwstr>mailto:ldefalco@usgs.gov</vt:lpwstr>
      </vt:variant>
      <vt:variant>
        <vt:lpwstr/>
      </vt:variant>
      <vt:variant>
        <vt:i4>4259944</vt:i4>
      </vt:variant>
      <vt:variant>
        <vt:i4>33</vt:i4>
      </vt:variant>
      <vt:variant>
        <vt:i4>0</vt:i4>
      </vt:variant>
      <vt:variant>
        <vt:i4>5</vt:i4>
      </vt:variant>
      <vt:variant>
        <vt:lpwstr>mailto:tesque@usgs.gov</vt:lpwstr>
      </vt:variant>
      <vt:variant>
        <vt:lpwstr/>
      </vt:variant>
      <vt:variant>
        <vt:i4>2293806</vt:i4>
      </vt:variant>
      <vt:variant>
        <vt:i4>30</vt:i4>
      </vt:variant>
      <vt:variant>
        <vt:i4>0</vt:i4>
      </vt:variant>
      <vt:variant>
        <vt:i4>5</vt:i4>
      </vt:variant>
      <vt:variant>
        <vt:lpwstr>http://scholarship.claremont.edu/aliso/vol11/iss4/2</vt:lpwstr>
      </vt:variant>
      <vt:variant>
        <vt:lpwstr/>
      </vt:variant>
      <vt:variant>
        <vt:i4>5963859</vt:i4>
      </vt:variant>
      <vt:variant>
        <vt:i4>27</vt:i4>
      </vt:variant>
      <vt:variant>
        <vt:i4>0</vt:i4>
      </vt:variant>
      <vt:variant>
        <vt:i4>5</vt:i4>
      </vt:variant>
      <vt:variant>
        <vt:lpwstr>https://doi.org/10.1111/mec.15672</vt:lpwstr>
      </vt:variant>
      <vt:variant>
        <vt:lpwstr/>
      </vt:variant>
      <vt:variant>
        <vt:i4>4522068</vt:i4>
      </vt:variant>
      <vt:variant>
        <vt:i4>24</vt:i4>
      </vt:variant>
      <vt:variant>
        <vt:i4>0</vt:i4>
      </vt:variant>
      <vt:variant>
        <vt:i4>5</vt:i4>
      </vt:variant>
      <vt:variant>
        <vt:lpwstr>https://doi.org/10.1002/ecs2.2453</vt:lpwstr>
      </vt:variant>
      <vt:variant>
        <vt:lpwstr/>
      </vt:variant>
      <vt:variant>
        <vt:i4>6553652</vt:i4>
      </vt:variant>
      <vt:variant>
        <vt:i4>21</vt:i4>
      </vt:variant>
      <vt:variant>
        <vt:i4>0</vt:i4>
      </vt:variant>
      <vt:variant>
        <vt:i4>5</vt:i4>
      </vt:variant>
      <vt:variant>
        <vt:lpwstr>http://www.nhm.ac.uk/hosts</vt:lpwstr>
      </vt:variant>
      <vt:variant>
        <vt:lpwstr/>
      </vt:variant>
      <vt:variant>
        <vt:i4>1441881</vt:i4>
      </vt:variant>
      <vt:variant>
        <vt:i4>18</vt:i4>
      </vt:variant>
      <vt:variant>
        <vt:i4>0</vt:i4>
      </vt:variant>
      <vt:variant>
        <vt:i4>5</vt:i4>
      </vt:variant>
      <vt:variant>
        <vt:lpwstr>https://doi.org/10.3375/043.036.0403</vt:lpwstr>
      </vt:variant>
      <vt:variant>
        <vt:lpwstr/>
      </vt:variant>
      <vt:variant>
        <vt:i4>7209018</vt:i4>
      </vt:variant>
      <vt:variant>
        <vt:i4>15</vt:i4>
      </vt:variant>
      <vt:variant>
        <vt:i4>0</vt:i4>
      </vt:variant>
      <vt:variant>
        <vt:i4>5</vt:i4>
      </vt:variant>
      <vt:variant>
        <vt:lpwstr>https://doi.org/10.5479/si.00810282.193</vt:lpwstr>
      </vt:variant>
      <vt:variant>
        <vt:lpwstr/>
      </vt:variant>
      <vt:variant>
        <vt:i4>4194382</vt:i4>
      </vt:variant>
      <vt:variant>
        <vt:i4>12</vt:i4>
      </vt:variant>
      <vt:variant>
        <vt:i4>0</vt:i4>
      </vt:variant>
      <vt:variant>
        <vt:i4>5</vt:i4>
      </vt:variant>
      <vt:variant>
        <vt:lpwstr>http://dx.doi.org/10.1894/0038-4909-58.2.223</vt:lpwstr>
      </vt:variant>
      <vt:variant>
        <vt:lpwstr/>
      </vt:variant>
      <vt:variant>
        <vt:i4>5636186</vt:i4>
      </vt:variant>
      <vt:variant>
        <vt:i4>9</vt:i4>
      </vt:variant>
      <vt:variant>
        <vt:i4>0</vt:i4>
      </vt:variant>
      <vt:variant>
        <vt:i4>5</vt:i4>
      </vt:variant>
      <vt:variant>
        <vt:lpwstr>https://doi.org/10.1002/fee.1806</vt:lpwstr>
      </vt:variant>
      <vt:variant>
        <vt:lpwstr/>
      </vt:variant>
      <vt:variant>
        <vt:i4>4522054</vt:i4>
      </vt:variant>
      <vt:variant>
        <vt:i4>6</vt:i4>
      </vt:variant>
      <vt:variant>
        <vt:i4>0</vt:i4>
      </vt:variant>
      <vt:variant>
        <vt:i4>5</vt:i4>
      </vt:variant>
      <vt:variant>
        <vt:lpwstr>http://www.itis.gov/</vt:lpwstr>
      </vt:variant>
      <vt:variant>
        <vt:lpwstr/>
      </vt:variant>
      <vt:variant>
        <vt:i4>3473505</vt:i4>
      </vt:variant>
      <vt:variant>
        <vt:i4>3</vt:i4>
      </vt:variant>
      <vt:variant>
        <vt:i4>0</vt:i4>
      </vt:variant>
      <vt:variant>
        <vt:i4>5</vt:i4>
      </vt:variant>
      <vt:variant>
        <vt:lpwstr>http://ucjeps.berkeley.edu/eflora/</vt:lpwstr>
      </vt:variant>
      <vt:variant>
        <vt:lpwstr/>
      </vt:variant>
      <vt:variant>
        <vt:i4>4259944</vt:i4>
      </vt:variant>
      <vt:variant>
        <vt:i4>0</vt:i4>
      </vt:variant>
      <vt:variant>
        <vt:i4>0</vt:i4>
      </vt:variant>
      <vt:variant>
        <vt:i4>5</vt:i4>
      </vt:variant>
      <vt:variant>
        <vt:lpwstr>mailto:tesque@usgs.gov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Tyree, Gayle Loren</dc:creator>
  <cp:keywords/>
  <dc:description/>
  <cp:lastModifiedBy>SWG</cp:lastModifiedBy>
  <cp:revision>116</cp:revision>
  <cp:lastPrinted>2018-11-01T23:58:00Z</cp:lastPrinted>
  <dcterms:created xsi:type="dcterms:W3CDTF">2021-02-18T18:47:00Z</dcterms:created>
  <dcterms:modified xsi:type="dcterms:W3CDTF">2021-02-22T17:31:00Z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0x010100798B5852EE993B43A6DAB1F436CF92C0</vt:lpwstr>
  </property>
</Properties>
</file>